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B5E" w:rsidRPr="00A10CFC" w:rsidRDefault="006671AE" w:rsidP="002F1EB5">
      <w:pPr>
        <w:pStyle w:val="CM55"/>
        <w:spacing w:after="0"/>
        <w:jc w:val="both"/>
        <w:rPr>
          <w:rFonts w:ascii="Tahoma" w:hAnsi="Tahoma" w:cs="Tahoma"/>
          <w:b/>
          <w:bCs/>
          <w:sz w:val="22"/>
          <w:szCs w:val="22"/>
          <w:u w:val="single"/>
        </w:rPr>
      </w:pPr>
      <w:bookmarkStart w:id="0" w:name="_GoBack"/>
      <w:bookmarkEnd w:id="0"/>
      <w:r>
        <w:rPr>
          <w:rFonts w:ascii="Tahoma" w:hAnsi="Tahoma" w:cs="Tahoma"/>
          <w:noProof/>
        </w:rPr>
        <w:drawing>
          <wp:anchor distT="0" distB="0" distL="114300" distR="114300" simplePos="0" relativeHeight="251657728" behindDoc="1" locked="0" layoutInCell="1" allowOverlap="1">
            <wp:simplePos x="0" y="0"/>
            <wp:positionH relativeFrom="column">
              <wp:posOffset>-516890</wp:posOffset>
            </wp:positionH>
            <wp:positionV relativeFrom="paragraph">
              <wp:posOffset>-732155</wp:posOffset>
            </wp:positionV>
            <wp:extent cx="7755890" cy="2708275"/>
            <wp:effectExtent l="0" t="0" r="0" b="0"/>
            <wp:wrapNone/>
            <wp:docPr id="64" name="Picture 4" descr="8933_Bashh Template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933_Bashh Template 1.pd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5890" cy="2708275"/>
                    </a:xfrm>
                    <a:prstGeom prst="rect">
                      <a:avLst/>
                    </a:prstGeom>
                    <a:noFill/>
                  </pic:spPr>
                </pic:pic>
              </a:graphicData>
            </a:graphic>
          </wp:anchor>
        </w:drawing>
      </w:r>
    </w:p>
    <w:p w:rsidR="00910002" w:rsidRPr="00A10CFC" w:rsidRDefault="00910002" w:rsidP="00910002">
      <w:pPr>
        <w:pStyle w:val="Default"/>
        <w:rPr>
          <w:rFonts w:ascii="Tahoma" w:hAnsi="Tahoma" w:cs="Tahoma"/>
        </w:rPr>
      </w:pPr>
    </w:p>
    <w:p w:rsidR="001F433E" w:rsidRPr="00A10CFC" w:rsidRDefault="001F433E" w:rsidP="002F1EB5">
      <w:pPr>
        <w:pStyle w:val="CM55"/>
        <w:spacing w:after="0"/>
        <w:jc w:val="both"/>
        <w:rPr>
          <w:rFonts w:ascii="Tahoma" w:hAnsi="Tahoma" w:cs="Tahoma"/>
          <w:b/>
          <w:bCs/>
          <w:sz w:val="22"/>
          <w:szCs w:val="22"/>
          <w:u w:val="single"/>
        </w:rPr>
      </w:pPr>
    </w:p>
    <w:p w:rsidR="000A3D5C" w:rsidRPr="00122CB2" w:rsidRDefault="00122CB2" w:rsidP="00122CB2">
      <w:pPr>
        <w:pStyle w:val="CM55"/>
        <w:spacing w:after="0"/>
        <w:jc w:val="center"/>
        <w:rPr>
          <w:rFonts w:ascii="Tahoma" w:hAnsi="Tahoma" w:cs="Tahoma"/>
          <w:b/>
          <w:bCs/>
          <w:color w:val="FFFFFF"/>
          <w:sz w:val="32"/>
          <w:szCs w:val="32"/>
          <w:u w:val="single"/>
        </w:rPr>
      </w:pPr>
      <w:r w:rsidRPr="00122CB2">
        <w:rPr>
          <w:rFonts w:ascii="Tahoma" w:hAnsi="Tahoma" w:cs="Tahoma"/>
          <w:b/>
          <w:bCs/>
          <w:color w:val="FFFFFF"/>
          <w:sz w:val="32"/>
          <w:szCs w:val="32"/>
        </w:rPr>
        <w:t xml:space="preserve">     </w:t>
      </w:r>
      <w:r w:rsidR="008C3BB8" w:rsidRPr="00122CB2">
        <w:rPr>
          <w:rFonts w:ascii="Tahoma" w:hAnsi="Tahoma" w:cs="Tahoma"/>
          <w:b/>
          <w:bCs/>
          <w:color w:val="FFFFFF"/>
          <w:sz w:val="32"/>
          <w:szCs w:val="32"/>
          <w:u w:val="single"/>
        </w:rPr>
        <w:t>British Association for Sexual Health and HIV</w:t>
      </w:r>
    </w:p>
    <w:p w:rsidR="00122CB2" w:rsidRDefault="008C3BB8" w:rsidP="00122CB2">
      <w:pPr>
        <w:pStyle w:val="CM56"/>
        <w:spacing w:after="0"/>
        <w:jc w:val="center"/>
        <w:rPr>
          <w:rFonts w:ascii="Tahoma" w:hAnsi="Tahoma" w:cs="Tahoma"/>
          <w:i/>
          <w:iCs/>
          <w:sz w:val="20"/>
          <w:szCs w:val="20"/>
        </w:rPr>
      </w:pPr>
      <w:r w:rsidRPr="00A10CFC">
        <w:rPr>
          <w:rFonts w:ascii="Tahoma" w:hAnsi="Tahoma" w:cs="Tahoma"/>
          <w:i/>
          <w:iCs/>
          <w:sz w:val="20"/>
          <w:szCs w:val="20"/>
        </w:rPr>
        <w:t xml:space="preserve">   </w:t>
      </w:r>
    </w:p>
    <w:p w:rsidR="00122CB2" w:rsidRDefault="00122CB2" w:rsidP="008C3BB8">
      <w:pPr>
        <w:pStyle w:val="CM56"/>
        <w:spacing w:after="0"/>
        <w:ind w:left="720" w:firstLine="720"/>
        <w:jc w:val="center"/>
        <w:rPr>
          <w:rFonts w:ascii="Tahoma" w:hAnsi="Tahoma" w:cs="Tahoma"/>
          <w:i/>
          <w:iCs/>
          <w:sz w:val="20"/>
          <w:szCs w:val="20"/>
        </w:rPr>
      </w:pPr>
    </w:p>
    <w:p w:rsidR="00122CB2" w:rsidRDefault="00122CB2" w:rsidP="008C3BB8">
      <w:pPr>
        <w:pStyle w:val="CM56"/>
        <w:spacing w:after="0"/>
        <w:ind w:left="720" w:firstLine="720"/>
        <w:jc w:val="center"/>
        <w:rPr>
          <w:rFonts w:ascii="Tahoma" w:hAnsi="Tahoma" w:cs="Tahoma"/>
          <w:i/>
          <w:iCs/>
          <w:sz w:val="20"/>
          <w:szCs w:val="20"/>
        </w:rPr>
      </w:pPr>
    </w:p>
    <w:p w:rsidR="00122CB2" w:rsidRDefault="00122CB2" w:rsidP="008C3BB8">
      <w:pPr>
        <w:pStyle w:val="CM56"/>
        <w:spacing w:after="0"/>
        <w:ind w:left="720" w:firstLine="720"/>
        <w:jc w:val="center"/>
        <w:rPr>
          <w:rFonts w:ascii="Tahoma" w:hAnsi="Tahoma" w:cs="Tahoma"/>
          <w:i/>
          <w:iCs/>
          <w:sz w:val="20"/>
          <w:szCs w:val="20"/>
        </w:rPr>
      </w:pPr>
    </w:p>
    <w:p w:rsidR="00C968EE" w:rsidRPr="00C968EE" w:rsidRDefault="00C968EE" w:rsidP="00C968EE">
      <w:pPr>
        <w:pStyle w:val="Default"/>
      </w:pPr>
    </w:p>
    <w:p w:rsidR="005F5843" w:rsidRDefault="005F5843" w:rsidP="008C3BB8">
      <w:pPr>
        <w:pStyle w:val="CM56"/>
        <w:spacing w:after="0"/>
        <w:ind w:left="720" w:firstLine="720"/>
        <w:jc w:val="center"/>
        <w:rPr>
          <w:rFonts w:ascii="Tahoma" w:hAnsi="Tahoma" w:cs="Tahoma"/>
          <w:i/>
          <w:iCs/>
          <w:sz w:val="20"/>
          <w:szCs w:val="20"/>
        </w:rPr>
      </w:pPr>
    </w:p>
    <w:p w:rsidR="008C3BB8" w:rsidRPr="00A10CFC" w:rsidRDefault="008C3BB8" w:rsidP="008C3BB8">
      <w:pPr>
        <w:pStyle w:val="CM56"/>
        <w:spacing w:after="0"/>
        <w:ind w:left="720" w:firstLine="720"/>
        <w:jc w:val="center"/>
        <w:rPr>
          <w:rFonts w:ascii="Tahoma" w:hAnsi="Tahoma" w:cs="Tahoma"/>
          <w:sz w:val="20"/>
          <w:szCs w:val="20"/>
        </w:rPr>
      </w:pPr>
      <w:r w:rsidRPr="00A10CFC">
        <w:rPr>
          <w:rFonts w:ascii="Tahoma" w:hAnsi="Tahoma" w:cs="Tahoma"/>
          <w:i/>
          <w:iCs/>
          <w:sz w:val="20"/>
          <w:szCs w:val="20"/>
        </w:rPr>
        <w:t>Established 2003 through the merger of MSSVD (est.1922) and AGUM (est.1992)</w:t>
      </w:r>
    </w:p>
    <w:p w:rsidR="000A3D5C" w:rsidRPr="00A10CFC" w:rsidRDefault="000A3D5C" w:rsidP="002F1EB5">
      <w:pPr>
        <w:pStyle w:val="CM55"/>
        <w:spacing w:after="0"/>
        <w:jc w:val="both"/>
        <w:rPr>
          <w:rFonts w:ascii="Tahoma" w:hAnsi="Tahoma" w:cs="Tahoma"/>
          <w:b/>
          <w:bCs/>
          <w:sz w:val="22"/>
          <w:szCs w:val="22"/>
          <w:u w:val="single"/>
        </w:rPr>
      </w:pPr>
    </w:p>
    <w:p w:rsidR="000A3D5C" w:rsidRPr="00C55C55" w:rsidRDefault="000A3D5C" w:rsidP="002F1EB5">
      <w:pPr>
        <w:pStyle w:val="CM55"/>
        <w:spacing w:after="0"/>
        <w:jc w:val="both"/>
        <w:rPr>
          <w:rFonts w:ascii="Tahoma" w:hAnsi="Tahoma" w:cs="Tahoma"/>
          <w:b/>
          <w:bCs/>
          <w:sz w:val="6"/>
          <w:szCs w:val="6"/>
          <w:u w:val="single"/>
        </w:rPr>
      </w:pPr>
    </w:p>
    <w:p w:rsidR="001F433E" w:rsidRDefault="00DB0768" w:rsidP="00DB0768">
      <w:pPr>
        <w:pStyle w:val="Default"/>
        <w:ind w:right="-46"/>
        <w:jc w:val="center"/>
        <w:rPr>
          <w:rFonts w:ascii="Tahoma" w:hAnsi="Tahoma" w:cs="Tahoma"/>
          <w:b/>
          <w:bCs/>
          <w:sz w:val="28"/>
          <w:szCs w:val="28"/>
        </w:rPr>
      </w:pPr>
      <w:r>
        <w:rPr>
          <w:rFonts w:ascii="Tahoma" w:hAnsi="Tahoma" w:cs="Tahoma"/>
          <w:b/>
          <w:bCs/>
          <w:color w:val="auto"/>
          <w:sz w:val="28"/>
          <w:szCs w:val="28"/>
        </w:rPr>
        <w:t xml:space="preserve">Charity Number:  </w:t>
      </w:r>
      <w:r w:rsidR="001F433E" w:rsidRPr="00A10CFC">
        <w:rPr>
          <w:rFonts w:ascii="Tahoma" w:hAnsi="Tahoma" w:cs="Tahoma"/>
          <w:b/>
          <w:bCs/>
          <w:sz w:val="28"/>
          <w:szCs w:val="28"/>
        </w:rPr>
        <w:t>1</w:t>
      </w:r>
      <w:r w:rsidR="003B1403">
        <w:rPr>
          <w:rFonts w:ascii="Tahoma" w:hAnsi="Tahoma" w:cs="Tahoma"/>
          <w:b/>
          <w:bCs/>
          <w:sz w:val="28"/>
          <w:szCs w:val="28"/>
        </w:rPr>
        <w:t>148196</w:t>
      </w:r>
    </w:p>
    <w:p w:rsidR="003B1403" w:rsidRPr="00DB0768" w:rsidRDefault="003B1403" w:rsidP="003B1403">
      <w:pPr>
        <w:pStyle w:val="Default"/>
        <w:rPr>
          <w:sz w:val="16"/>
          <w:szCs w:val="16"/>
        </w:rPr>
      </w:pPr>
    </w:p>
    <w:p w:rsidR="003B1403" w:rsidRPr="003B1403" w:rsidRDefault="003B1403" w:rsidP="003B1403">
      <w:pPr>
        <w:pStyle w:val="Default"/>
        <w:jc w:val="center"/>
        <w:rPr>
          <w:rFonts w:ascii="Tahoma" w:hAnsi="Tahoma" w:cs="Tahoma"/>
          <w:b/>
          <w:color w:val="auto"/>
          <w:sz w:val="28"/>
          <w:szCs w:val="32"/>
        </w:rPr>
      </w:pPr>
      <w:r w:rsidRPr="003B1403">
        <w:rPr>
          <w:rFonts w:ascii="Tahoma" w:hAnsi="Tahoma" w:cs="Tahoma"/>
          <w:b/>
          <w:color w:val="auto"/>
          <w:sz w:val="28"/>
          <w:szCs w:val="32"/>
        </w:rPr>
        <w:t>Company Number:</w:t>
      </w:r>
      <w:r w:rsidR="00DB0768">
        <w:rPr>
          <w:rFonts w:ascii="Tahoma" w:hAnsi="Tahoma" w:cs="Tahoma"/>
          <w:b/>
          <w:color w:val="auto"/>
          <w:sz w:val="28"/>
          <w:szCs w:val="32"/>
        </w:rPr>
        <w:t xml:space="preserve">  </w:t>
      </w:r>
      <w:r w:rsidRPr="003B1403">
        <w:rPr>
          <w:rFonts w:ascii="Tahoma" w:hAnsi="Tahoma" w:cs="Tahoma"/>
          <w:b/>
          <w:color w:val="auto"/>
          <w:sz w:val="28"/>
          <w:szCs w:val="32"/>
        </w:rPr>
        <w:t>07863350</w:t>
      </w:r>
    </w:p>
    <w:p w:rsidR="00DB0768" w:rsidRDefault="00DB0768" w:rsidP="002F1EB5">
      <w:pPr>
        <w:pStyle w:val="Default"/>
        <w:jc w:val="both"/>
        <w:rPr>
          <w:rFonts w:ascii="Tahoma" w:hAnsi="Tahoma" w:cs="Tahoma"/>
          <w:b/>
          <w:sz w:val="28"/>
          <w:szCs w:val="28"/>
        </w:rPr>
      </w:pPr>
    </w:p>
    <w:p w:rsidR="00A71294" w:rsidRPr="00A71294" w:rsidRDefault="00A71294" w:rsidP="002F1EB5">
      <w:pPr>
        <w:pStyle w:val="Default"/>
        <w:jc w:val="both"/>
        <w:rPr>
          <w:rFonts w:ascii="Tahoma" w:hAnsi="Tahoma" w:cs="Tahoma"/>
          <w:b/>
          <w:sz w:val="28"/>
          <w:szCs w:val="28"/>
        </w:rPr>
      </w:pPr>
    </w:p>
    <w:p w:rsidR="00DB0768" w:rsidRPr="00DB0768" w:rsidRDefault="00DB0768" w:rsidP="008C3BB8">
      <w:pPr>
        <w:pStyle w:val="Default"/>
        <w:ind w:left="1413" w:right="705"/>
        <w:jc w:val="center"/>
        <w:rPr>
          <w:rFonts w:ascii="Tahoma" w:hAnsi="Tahoma" w:cs="Tahoma"/>
          <w:b/>
          <w:bCs/>
          <w:color w:val="auto"/>
          <w:sz w:val="36"/>
          <w:szCs w:val="36"/>
        </w:rPr>
      </w:pPr>
      <w:r>
        <w:rPr>
          <w:rFonts w:ascii="Tahoma" w:hAnsi="Tahoma" w:cs="Tahoma"/>
          <w:b/>
          <w:bCs/>
          <w:color w:val="auto"/>
          <w:sz w:val="36"/>
          <w:szCs w:val="36"/>
        </w:rPr>
        <w:t xml:space="preserve">BASHH </w:t>
      </w:r>
      <w:r w:rsidR="001F433E" w:rsidRPr="00DB0768">
        <w:rPr>
          <w:rFonts w:ascii="Tahoma" w:hAnsi="Tahoma" w:cs="Tahoma"/>
          <w:b/>
          <w:bCs/>
          <w:color w:val="auto"/>
          <w:sz w:val="36"/>
          <w:szCs w:val="36"/>
        </w:rPr>
        <w:t>Annual Re</w:t>
      </w:r>
      <w:r w:rsidR="003B1403" w:rsidRPr="00DB0768">
        <w:rPr>
          <w:rFonts w:ascii="Tahoma" w:hAnsi="Tahoma" w:cs="Tahoma"/>
          <w:b/>
          <w:bCs/>
          <w:color w:val="auto"/>
          <w:sz w:val="36"/>
          <w:szCs w:val="36"/>
        </w:rPr>
        <w:t>view</w:t>
      </w:r>
      <w:r w:rsidRPr="00DB0768">
        <w:rPr>
          <w:rFonts w:ascii="Tahoma" w:hAnsi="Tahoma" w:cs="Tahoma"/>
          <w:b/>
          <w:bCs/>
          <w:color w:val="auto"/>
          <w:sz w:val="36"/>
          <w:szCs w:val="36"/>
        </w:rPr>
        <w:t xml:space="preserve"> </w:t>
      </w:r>
    </w:p>
    <w:p w:rsidR="00DB0768" w:rsidRDefault="00DB0768" w:rsidP="008C3BB8">
      <w:pPr>
        <w:pStyle w:val="Default"/>
        <w:ind w:left="1413" w:right="705"/>
        <w:jc w:val="center"/>
        <w:rPr>
          <w:rFonts w:ascii="Tahoma" w:hAnsi="Tahoma" w:cs="Tahoma"/>
          <w:b/>
          <w:bCs/>
          <w:color w:val="auto"/>
          <w:sz w:val="28"/>
          <w:szCs w:val="28"/>
        </w:rPr>
      </w:pPr>
    </w:p>
    <w:p w:rsidR="00DB0768" w:rsidRDefault="00DB0768" w:rsidP="008C3BB8">
      <w:pPr>
        <w:pStyle w:val="Default"/>
        <w:ind w:left="1413" w:right="705"/>
        <w:jc w:val="center"/>
        <w:rPr>
          <w:rFonts w:ascii="Tahoma" w:hAnsi="Tahoma" w:cs="Tahoma"/>
          <w:b/>
          <w:bCs/>
          <w:color w:val="auto"/>
          <w:sz w:val="28"/>
          <w:szCs w:val="28"/>
        </w:rPr>
      </w:pPr>
      <w:r>
        <w:rPr>
          <w:rFonts w:ascii="Tahoma" w:hAnsi="Tahoma" w:cs="Tahoma"/>
          <w:b/>
          <w:bCs/>
          <w:color w:val="auto"/>
          <w:sz w:val="28"/>
          <w:szCs w:val="28"/>
        </w:rPr>
        <w:t>Branches</w:t>
      </w:r>
    </w:p>
    <w:p w:rsidR="00DB0768" w:rsidRDefault="00A54CB3" w:rsidP="00DB0768">
      <w:pPr>
        <w:pStyle w:val="Default"/>
        <w:ind w:left="1413" w:right="705"/>
        <w:jc w:val="center"/>
        <w:rPr>
          <w:rFonts w:ascii="Tahoma" w:hAnsi="Tahoma" w:cs="Tahoma"/>
          <w:b/>
          <w:bCs/>
          <w:color w:val="auto"/>
          <w:sz w:val="28"/>
          <w:szCs w:val="28"/>
        </w:rPr>
      </w:pPr>
      <w:r>
        <w:rPr>
          <w:rFonts w:ascii="Tahoma" w:hAnsi="Tahoma" w:cs="Tahoma"/>
          <w:b/>
          <w:bCs/>
          <w:color w:val="auto"/>
          <w:sz w:val="28"/>
          <w:szCs w:val="28"/>
        </w:rPr>
        <w:t>Special</w:t>
      </w:r>
      <w:r w:rsidR="00DB0768">
        <w:rPr>
          <w:rFonts w:ascii="Tahoma" w:hAnsi="Tahoma" w:cs="Tahoma"/>
          <w:b/>
          <w:bCs/>
          <w:color w:val="auto"/>
          <w:sz w:val="28"/>
          <w:szCs w:val="28"/>
        </w:rPr>
        <w:t xml:space="preserve"> Interest Groups</w:t>
      </w:r>
    </w:p>
    <w:p w:rsidR="00B91747" w:rsidRDefault="00DB0768" w:rsidP="00DB0768">
      <w:pPr>
        <w:pStyle w:val="Default"/>
        <w:ind w:left="1413" w:right="705"/>
        <w:jc w:val="center"/>
        <w:rPr>
          <w:rFonts w:ascii="Tahoma" w:hAnsi="Tahoma" w:cs="Tahoma"/>
          <w:b/>
          <w:bCs/>
          <w:color w:val="auto"/>
          <w:sz w:val="28"/>
          <w:szCs w:val="28"/>
        </w:rPr>
      </w:pPr>
      <w:r>
        <w:rPr>
          <w:rFonts w:ascii="Tahoma" w:hAnsi="Tahoma" w:cs="Tahoma"/>
          <w:b/>
          <w:bCs/>
          <w:color w:val="auto"/>
          <w:sz w:val="28"/>
          <w:szCs w:val="28"/>
        </w:rPr>
        <w:t>Other Groups of BASHH</w:t>
      </w:r>
    </w:p>
    <w:p w:rsidR="006C53DB" w:rsidRDefault="006C53DB" w:rsidP="00DB0768">
      <w:pPr>
        <w:pStyle w:val="Default"/>
        <w:ind w:left="1413" w:right="705"/>
        <w:jc w:val="center"/>
        <w:rPr>
          <w:rFonts w:ascii="Tahoma" w:hAnsi="Tahoma" w:cs="Tahoma"/>
          <w:b/>
          <w:bCs/>
          <w:color w:val="auto"/>
          <w:sz w:val="28"/>
          <w:szCs w:val="28"/>
        </w:rPr>
      </w:pPr>
    </w:p>
    <w:p w:rsidR="00DB0768" w:rsidRDefault="00DB0768" w:rsidP="00DB0768">
      <w:pPr>
        <w:pStyle w:val="Default"/>
        <w:ind w:left="1413" w:right="705"/>
        <w:jc w:val="center"/>
        <w:rPr>
          <w:rFonts w:ascii="Tahoma" w:hAnsi="Tahoma" w:cs="Tahoma"/>
          <w:b/>
          <w:bCs/>
          <w:color w:val="auto"/>
          <w:sz w:val="28"/>
          <w:szCs w:val="28"/>
        </w:rPr>
      </w:pPr>
    </w:p>
    <w:p w:rsidR="00DB0768" w:rsidRPr="00A10CFC" w:rsidRDefault="00DB0768" w:rsidP="00DB0768">
      <w:pPr>
        <w:pStyle w:val="Default"/>
        <w:ind w:left="1413" w:right="705"/>
        <w:jc w:val="center"/>
        <w:rPr>
          <w:rFonts w:ascii="Tahoma" w:hAnsi="Tahoma" w:cs="Tahoma"/>
          <w:b/>
          <w:bCs/>
          <w:color w:val="auto"/>
          <w:sz w:val="28"/>
          <w:szCs w:val="28"/>
        </w:rPr>
      </w:pPr>
      <w:r>
        <w:rPr>
          <w:rFonts w:ascii="Tahoma" w:hAnsi="Tahoma" w:cs="Tahoma"/>
          <w:b/>
          <w:bCs/>
          <w:color w:val="auto"/>
          <w:sz w:val="28"/>
          <w:szCs w:val="28"/>
        </w:rPr>
        <w:t>1 August 201</w:t>
      </w:r>
      <w:r w:rsidR="00136B18">
        <w:rPr>
          <w:rFonts w:ascii="Tahoma" w:hAnsi="Tahoma" w:cs="Tahoma"/>
          <w:b/>
          <w:bCs/>
          <w:color w:val="auto"/>
          <w:sz w:val="28"/>
          <w:szCs w:val="28"/>
        </w:rPr>
        <w:t>3</w:t>
      </w:r>
      <w:r>
        <w:rPr>
          <w:rFonts w:ascii="Tahoma" w:hAnsi="Tahoma" w:cs="Tahoma"/>
          <w:b/>
          <w:bCs/>
          <w:color w:val="auto"/>
          <w:sz w:val="28"/>
          <w:szCs w:val="28"/>
        </w:rPr>
        <w:t xml:space="preserve"> - 31 July 201</w:t>
      </w:r>
      <w:r w:rsidR="00136B18">
        <w:rPr>
          <w:rFonts w:ascii="Tahoma" w:hAnsi="Tahoma" w:cs="Tahoma"/>
          <w:b/>
          <w:bCs/>
          <w:color w:val="auto"/>
          <w:sz w:val="28"/>
          <w:szCs w:val="28"/>
        </w:rPr>
        <w:t>4</w:t>
      </w:r>
    </w:p>
    <w:p w:rsidR="00C55C55" w:rsidRPr="006C53DB" w:rsidRDefault="00C55C55" w:rsidP="00C55C55">
      <w:pPr>
        <w:pStyle w:val="Default"/>
        <w:rPr>
          <w:sz w:val="40"/>
          <w:szCs w:val="40"/>
        </w:rPr>
      </w:pPr>
    </w:p>
    <w:p w:rsidR="001F433E" w:rsidRPr="00DB0768" w:rsidRDefault="00F51E6A" w:rsidP="008C3BB8">
      <w:pPr>
        <w:pStyle w:val="CM58"/>
        <w:spacing w:after="0"/>
        <w:jc w:val="center"/>
        <w:rPr>
          <w:rFonts w:ascii="Tahoma" w:hAnsi="Tahoma" w:cs="Tahoma"/>
          <w:i/>
          <w:iCs/>
        </w:rPr>
      </w:pPr>
      <w:r w:rsidRPr="00DB0768">
        <w:rPr>
          <w:rFonts w:ascii="Tahoma" w:hAnsi="Tahoma" w:cs="Tahoma"/>
          <w:i/>
          <w:iCs/>
        </w:rPr>
        <w:t>Approved by the Trustees</w:t>
      </w:r>
      <w:r w:rsidR="00C6211F" w:rsidRPr="00DB0768">
        <w:rPr>
          <w:rFonts w:ascii="Tahoma" w:hAnsi="Tahoma" w:cs="Tahoma"/>
          <w:i/>
          <w:iCs/>
        </w:rPr>
        <w:t xml:space="preserve"> </w:t>
      </w:r>
      <w:r w:rsidR="009F02EB">
        <w:rPr>
          <w:rFonts w:ascii="Tahoma" w:hAnsi="Tahoma" w:cs="Tahoma"/>
          <w:i/>
          <w:iCs/>
        </w:rPr>
        <w:t>on 12</w:t>
      </w:r>
      <w:r w:rsidR="009F02EB" w:rsidRPr="009F02EB">
        <w:rPr>
          <w:rFonts w:ascii="Tahoma" w:hAnsi="Tahoma" w:cs="Tahoma"/>
          <w:i/>
          <w:iCs/>
          <w:vertAlign w:val="superscript"/>
        </w:rPr>
        <w:t>th</w:t>
      </w:r>
      <w:r w:rsidR="009F02EB">
        <w:rPr>
          <w:rFonts w:ascii="Tahoma" w:hAnsi="Tahoma" w:cs="Tahoma"/>
          <w:i/>
          <w:iCs/>
        </w:rPr>
        <w:t xml:space="preserve"> December 2014</w:t>
      </w:r>
    </w:p>
    <w:p w:rsidR="00752D78" w:rsidRPr="00752D78" w:rsidRDefault="00752D78" w:rsidP="00752D78">
      <w:pPr>
        <w:pStyle w:val="Default"/>
      </w:pPr>
    </w:p>
    <w:p w:rsidR="008C3BB8" w:rsidRPr="00A10CFC" w:rsidRDefault="008C3BB8" w:rsidP="008C3BB8">
      <w:pPr>
        <w:pStyle w:val="Default"/>
        <w:rPr>
          <w:rFonts w:ascii="Tahoma" w:hAnsi="Tahoma" w:cs="Tahoma"/>
        </w:rPr>
      </w:pPr>
    </w:p>
    <w:p w:rsidR="001F433E" w:rsidRPr="00A10CFC" w:rsidRDefault="001F433E" w:rsidP="008C3BB8">
      <w:pPr>
        <w:pStyle w:val="CM58"/>
        <w:tabs>
          <w:tab w:val="left" w:pos="9026"/>
        </w:tabs>
        <w:spacing w:after="0"/>
        <w:ind w:right="-46"/>
        <w:jc w:val="center"/>
        <w:rPr>
          <w:rFonts w:ascii="Tahoma" w:hAnsi="Tahoma" w:cs="Tahoma"/>
        </w:rPr>
      </w:pPr>
      <w:r w:rsidRPr="00A10CFC">
        <w:rPr>
          <w:rFonts w:ascii="Tahoma" w:hAnsi="Tahoma" w:cs="Tahoma"/>
          <w:b/>
          <w:bCs/>
        </w:rPr>
        <w:t>Address registered with the Charity Commission:</w:t>
      </w:r>
    </w:p>
    <w:p w:rsidR="00ED0CC5" w:rsidRPr="003B1403" w:rsidRDefault="00ED0CC5" w:rsidP="008C3BB8">
      <w:pPr>
        <w:pStyle w:val="Default"/>
        <w:ind w:left="2085" w:right="1618"/>
        <w:jc w:val="center"/>
        <w:rPr>
          <w:rFonts w:ascii="Tahoma" w:hAnsi="Tahoma" w:cs="Tahoma"/>
          <w:color w:val="auto"/>
          <w:sz w:val="16"/>
          <w:szCs w:val="16"/>
        </w:rPr>
      </w:pPr>
    </w:p>
    <w:p w:rsidR="003B1403" w:rsidRPr="003B1403" w:rsidRDefault="003B1403" w:rsidP="003B1403">
      <w:pPr>
        <w:pStyle w:val="Default"/>
        <w:ind w:left="2085" w:right="1618"/>
        <w:jc w:val="center"/>
        <w:rPr>
          <w:rFonts w:ascii="Tahoma" w:hAnsi="Tahoma" w:cs="Tahoma"/>
          <w:b/>
          <w:color w:val="auto"/>
        </w:rPr>
      </w:pPr>
      <w:r w:rsidRPr="003B1403">
        <w:rPr>
          <w:rFonts w:ascii="Tahoma" w:hAnsi="Tahoma" w:cs="Tahoma"/>
          <w:b/>
          <w:color w:val="auto"/>
        </w:rPr>
        <w:t>Chester House</w:t>
      </w:r>
    </w:p>
    <w:p w:rsidR="003B1403" w:rsidRPr="003B1403" w:rsidRDefault="003B1403" w:rsidP="003B1403">
      <w:pPr>
        <w:pStyle w:val="Default"/>
        <w:ind w:left="2085" w:right="1618"/>
        <w:jc w:val="center"/>
        <w:rPr>
          <w:rFonts w:ascii="Tahoma" w:hAnsi="Tahoma" w:cs="Tahoma"/>
          <w:b/>
          <w:color w:val="auto"/>
        </w:rPr>
      </w:pPr>
      <w:r w:rsidRPr="003B1403">
        <w:rPr>
          <w:rFonts w:ascii="Tahoma" w:hAnsi="Tahoma" w:cs="Tahoma"/>
          <w:b/>
          <w:color w:val="auto"/>
        </w:rPr>
        <w:t>68 Chestergate</w:t>
      </w:r>
    </w:p>
    <w:p w:rsidR="003B1403" w:rsidRPr="003B1403" w:rsidRDefault="003B1403" w:rsidP="003B1403">
      <w:pPr>
        <w:pStyle w:val="Default"/>
        <w:ind w:left="2085" w:right="1618"/>
        <w:jc w:val="center"/>
        <w:rPr>
          <w:rFonts w:ascii="Tahoma" w:hAnsi="Tahoma" w:cs="Tahoma"/>
          <w:b/>
          <w:color w:val="auto"/>
        </w:rPr>
      </w:pPr>
      <w:r w:rsidRPr="003B1403">
        <w:rPr>
          <w:rFonts w:ascii="Tahoma" w:hAnsi="Tahoma" w:cs="Tahoma"/>
          <w:b/>
          <w:color w:val="auto"/>
        </w:rPr>
        <w:t>Macclesfield</w:t>
      </w:r>
    </w:p>
    <w:p w:rsidR="001F433E" w:rsidRPr="003B1403" w:rsidRDefault="003B1403" w:rsidP="003B1403">
      <w:pPr>
        <w:pStyle w:val="Default"/>
        <w:ind w:left="2085" w:right="1618"/>
        <w:jc w:val="center"/>
        <w:rPr>
          <w:rFonts w:ascii="Tahoma" w:hAnsi="Tahoma" w:cs="Tahoma"/>
          <w:b/>
          <w:color w:val="auto"/>
          <w:sz w:val="22"/>
          <w:szCs w:val="22"/>
        </w:rPr>
      </w:pPr>
      <w:r w:rsidRPr="003B1403">
        <w:rPr>
          <w:rFonts w:ascii="Tahoma" w:hAnsi="Tahoma" w:cs="Tahoma"/>
          <w:b/>
          <w:color w:val="auto"/>
        </w:rPr>
        <w:t>Cheshire SK11 6DY</w:t>
      </w:r>
    </w:p>
    <w:p w:rsidR="001F433E" w:rsidRPr="00A10CFC" w:rsidRDefault="003B1403" w:rsidP="003B1403">
      <w:pPr>
        <w:pStyle w:val="CM56"/>
        <w:spacing w:after="0"/>
        <w:jc w:val="center"/>
        <w:rPr>
          <w:rFonts w:ascii="Tahoma" w:hAnsi="Tahoma" w:cs="Tahoma"/>
          <w:sz w:val="22"/>
          <w:szCs w:val="22"/>
          <w:u w:val="single"/>
        </w:rPr>
      </w:pPr>
      <w:r>
        <w:rPr>
          <w:rFonts w:ascii="Tahoma" w:hAnsi="Tahoma" w:cs="Tahoma"/>
          <w:sz w:val="22"/>
          <w:szCs w:val="22"/>
        </w:rPr>
        <w:t xml:space="preserve">     </w:t>
      </w:r>
      <w:r w:rsidR="001F433E" w:rsidRPr="00A10CFC">
        <w:rPr>
          <w:rFonts w:ascii="Tahoma" w:hAnsi="Tahoma" w:cs="Tahoma"/>
          <w:sz w:val="22"/>
          <w:szCs w:val="22"/>
        </w:rPr>
        <w:t xml:space="preserve">Website: </w:t>
      </w:r>
      <w:hyperlink r:id="rId10" w:history="1">
        <w:r w:rsidR="00DF0BDC" w:rsidRPr="00A10CFC">
          <w:rPr>
            <w:rStyle w:val="Hyperlink"/>
            <w:rFonts w:ascii="Tahoma" w:hAnsi="Tahoma" w:cs="Tahoma"/>
            <w:sz w:val="22"/>
            <w:szCs w:val="22"/>
          </w:rPr>
          <w:t>www.bashh.org</w:t>
        </w:r>
      </w:hyperlink>
    </w:p>
    <w:p w:rsidR="00DF0BDC" w:rsidRDefault="00DF0BDC" w:rsidP="008C3BB8">
      <w:pPr>
        <w:pStyle w:val="Default"/>
        <w:jc w:val="center"/>
        <w:rPr>
          <w:rFonts w:ascii="Tahoma" w:hAnsi="Tahoma" w:cs="Tahoma"/>
          <w:sz w:val="22"/>
          <w:szCs w:val="22"/>
        </w:rPr>
      </w:pPr>
    </w:p>
    <w:p w:rsidR="00C55C55" w:rsidRDefault="00C55C55" w:rsidP="008C3BB8">
      <w:pPr>
        <w:pStyle w:val="Default"/>
        <w:jc w:val="center"/>
        <w:rPr>
          <w:rFonts w:ascii="Tahoma" w:hAnsi="Tahoma" w:cs="Tahoma"/>
          <w:sz w:val="22"/>
          <w:szCs w:val="22"/>
        </w:rPr>
      </w:pPr>
    </w:p>
    <w:p w:rsidR="00C55C55" w:rsidRPr="00A10CFC" w:rsidRDefault="00C55C55" w:rsidP="008C3BB8">
      <w:pPr>
        <w:pStyle w:val="Default"/>
        <w:jc w:val="center"/>
        <w:rPr>
          <w:rFonts w:ascii="Tahoma" w:hAnsi="Tahoma" w:cs="Tahoma"/>
          <w:sz w:val="22"/>
          <w:szCs w:val="22"/>
        </w:rPr>
      </w:pPr>
    </w:p>
    <w:p w:rsidR="00ED0CC5" w:rsidRDefault="00DF0BDC" w:rsidP="00C968EE">
      <w:pPr>
        <w:pStyle w:val="CM58"/>
        <w:spacing w:after="0"/>
        <w:jc w:val="both"/>
        <w:rPr>
          <w:rFonts w:ascii="Tahoma" w:hAnsi="Tahoma" w:cs="Tahoma"/>
          <w:sz w:val="22"/>
          <w:szCs w:val="22"/>
        </w:rPr>
      </w:pPr>
      <w:r w:rsidRPr="00A10CFC">
        <w:rPr>
          <w:rFonts w:ascii="Tahoma" w:hAnsi="Tahoma" w:cs="Tahoma"/>
          <w:b/>
          <w:bCs/>
          <w:sz w:val="22"/>
          <w:szCs w:val="22"/>
        </w:rPr>
        <w:t xml:space="preserve"> </w:t>
      </w:r>
      <w:r w:rsidRPr="00A10CFC">
        <w:rPr>
          <w:rFonts w:ascii="Tahoma" w:hAnsi="Tahoma" w:cs="Tahoma"/>
          <w:b/>
          <w:bCs/>
          <w:sz w:val="22"/>
          <w:szCs w:val="22"/>
        </w:rPr>
        <w:tab/>
        <w:t xml:space="preserve">Bankers:             </w:t>
      </w:r>
      <w:r w:rsidR="00C968EE">
        <w:rPr>
          <w:rFonts w:ascii="Tahoma" w:hAnsi="Tahoma" w:cs="Tahoma"/>
          <w:b/>
          <w:bCs/>
          <w:sz w:val="22"/>
          <w:szCs w:val="22"/>
        </w:rPr>
        <w:tab/>
      </w:r>
      <w:r w:rsidR="00C968EE">
        <w:rPr>
          <w:rFonts w:ascii="Tahoma" w:hAnsi="Tahoma" w:cs="Tahoma"/>
          <w:b/>
          <w:bCs/>
          <w:sz w:val="22"/>
          <w:szCs w:val="22"/>
        </w:rPr>
        <w:tab/>
      </w:r>
      <w:r w:rsidR="00C968EE">
        <w:rPr>
          <w:rFonts w:ascii="Tahoma" w:hAnsi="Tahoma" w:cs="Tahoma"/>
          <w:b/>
          <w:bCs/>
          <w:sz w:val="22"/>
          <w:szCs w:val="22"/>
        </w:rPr>
        <w:tab/>
      </w:r>
      <w:r w:rsidR="00C968EE">
        <w:rPr>
          <w:rFonts w:ascii="Tahoma" w:hAnsi="Tahoma" w:cs="Tahoma"/>
          <w:b/>
          <w:bCs/>
          <w:sz w:val="22"/>
          <w:szCs w:val="22"/>
        </w:rPr>
        <w:tab/>
      </w:r>
      <w:r w:rsidR="00C968EE">
        <w:rPr>
          <w:rFonts w:ascii="Tahoma" w:hAnsi="Tahoma" w:cs="Tahoma"/>
          <w:b/>
          <w:bCs/>
          <w:sz w:val="22"/>
          <w:szCs w:val="22"/>
        </w:rPr>
        <w:tab/>
      </w:r>
      <w:r w:rsidR="00C968EE">
        <w:rPr>
          <w:rFonts w:ascii="Tahoma" w:hAnsi="Tahoma" w:cs="Tahoma"/>
          <w:b/>
          <w:bCs/>
          <w:sz w:val="22"/>
          <w:szCs w:val="22"/>
        </w:rPr>
        <w:tab/>
      </w:r>
      <w:r w:rsidR="00C968EE" w:rsidRPr="00A10CFC">
        <w:rPr>
          <w:rFonts w:ascii="Tahoma" w:hAnsi="Tahoma" w:cs="Tahoma"/>
          <w:b/>
          <w:bCs/>
          <w:sz w:val="22"/>
          <w:szCs w:val="22"/>
        </w:rPr>
        <w:t>Auditors:</w:t>
      </w:r>
      <w:r w:rsidRPr="00A10CFC">
        <w:rPr>
          <w:rFonts w:ascii="Tahoma" w:hAnsi="Tahoma" w:cs="Tahoma"/>
          <w:b/>
          <w:bCs/>
          <w:sz w:val="22"/>
          <w:szCs w:val="22"/>
        </w:rPr>
        <w:tab/>
      </w:r>
      <w:r w:rsidRPr="00A10CFC">
        <w:rPr>
          <w:rFonts w:ascii="Tahoma" w:hAnsi="Tahoma" w:cs="Tahoma"/>
          <w:b/>
          <w:bCs/>
          <w:sz w:val="22"/>
          <w:szCs w:val="22"/>
        </w:rPr>
        <w:tab/>
      </w:r>
      <w:r w:rsidRPr="00A10CFC">
        <w:rPr>
          <w:rFonts w:ascii="Tahoma" w:hAnsi="Tahoma" w:cs="Tahoma"/>
          <w:b/>
          <w:bCs/>
          <w:sz w:val="22"/>
          <w:szCs w:val="22"/>
        </w:rPr>
        <w:tab/>
      </w:r>
      <w:r w:rsidRPr="00A10CFC">
        <w:rPr>
          <w:rFonts w:ascii="Tahoma" w:hAnsi="Tahoma" w:cs="Tahoma"/>
          <w:b/>
          <w:bCs/>
          <w:sz w:val="22"/>
          <w:szCs w:val="22"/>
        </w:rPr>
        <w:tab/>
      </w:r>
      <w:r w:rsidRPr="00A10CFC">
        <w:rPr>
          <w:rFonts w:ascii="Tahoma" w:hAnsi="Tahoma" w:cs="Tahoma"/>
          <w:b/>
          <w:bCs/>
          <w:sz w:val="22"/>
          <w:szCs w:val="22"/>
        </w:rPr>
        <w:tab/>
      </w:r>
      <w:r w:rsidR="00C55C55">
        <w:rPr>
          <w:rFonts w:ascii="Tahoma" w:hAnsi="Tahoma" w:cs="Tahoma"/>
          <w:b/>
          <w:bCs/>
          <w:sz w:val="22"/>
          <w:szCs w:val="22"/>
        </w:rPr>
        <w:t>Lloyds TSB</w:t>
      </w:r>
      <w:r w:rsidR="001921C3">
        <w:rPr>
          <w:rFonts w:ascii="Tahoma" w:hAnsi="Tahoma" w:cs="Tahoma"/>
          <w:b/>
          <w:bCs/>
          <w:sz w:val="22"/>
          <w:szCs w:val="22"/>
        </w:rPr>
        <w:tab/>
      </w:r>
      <w:r w:rsidR="001921C3">
        <w:rPr>
          <w:rFonts w:ascii="Tahoma" w:hAnsi="Tahoma" w:cs="Tahoma"/>
          <w:b/>
          <w:bCs/>
          <w:sz w:val="22"/>
          <w:szCs w:val="22"/>
        </w:rPr>
        <w:tab/>
      </w:r>
      <w:r w:rsidR="008C3BB8" w:rsidRPr="00A10CFC">
        <w:rPr>
          <w:rFonts w:ascii="Tahoma" w:hAnsi="Tahoma" w:cs="Tahoma"/>
          <w:b/>
          <w:bCs/>
          <w:sz w:val="22"/>
          <w:szCs w:val="22"/>
        </w:rPr>
        <w:tab/>
      </w:r>
      <w:r w:rsidR="00C968EE">
        <w:rPr>
          <w:rFonts w:ascii="Tahoma" w:hAnsi="Tahoma" w:cs="Tahoma"/>
          <w:b/>
          <w:bCs/>
          <w:sz w:val="22"/>
          <w:szCs w:val="22"/>
        </w:rPr>
        <w:tab/>
      </w:r>
      <w:r w:rsidR="00C968EE">
        <w:rPr>
          <w:rFonts w:ascii="Tahoma" w:hAnsi="Tahoma" w:cs="Tahoma"/>
          <w:b/>
          <w:bCs/>
          <w:sz w:val="22"/>
          <w:szCs w:val="22"/>
        </w:rPr>
        <w:tab/>
      </w:r>
      <w:r w:rsidR="00C968EE">
        <w:rPr>
          <w:rFonts w:ascii="Tahoma" w:hAnsi="Tahoma" w:cs="Tahoma"/>
          <w:b/>
          <w:bCs/>
          <w:sz w:val="22"/>
          <w:szCs w:val="22"/>
        </w:rPr>
        <w:tab/>
      </w:r>
      <w:r w:rsidR="00C968EE">
        <w:rPr>
          <w:rFonts w:ascii="Tahoma" w:hAnsi="Tahoma" w:cs="Tahoma"/>
          <w:b/>
          <w:bCs/>
          <w:sz w:val="22"/>
          <w:szCs w:val="22"/>
        </w:rPr>
        <w:tab/>
      </w:r>
      <w:r w:rsidR="00C968EE" w:rsidRPr="00A10CFC">
        <w:rPr>
          <w:rFonts w:ascii="Tahoma" w:hAnsi="Tahoma" w:cs="Tahoma"/>
          <w:b/>
          <w:bCs/>
          <w:sz w:val="22"/>
          <w:szCs w:val="22"/>
        </w:rPr>
        <w:t>Farringdon &amp; Co</w:t>
      </w:r>
      <w:r w:rsidR="008C3BB8" w:rsidRPr="00A10CFC">
        <w:rPr>
          <w:rFonts w:ascii="Tahoma" w:hAnsi="Tahoma" w:cs="Tahoma"/>
          <w:b/>
          <w:bCs/>
          <w:sz w:val="22"/>
          <w:szCs w:val="22"/>
        </w:rPr>
        <w:tab/>
      </w:r>
      <w:r w:rsidR="008C3BB8" w:rsidRPr="00A10CFC">
        <w:rPr>
          <w:rFonts w:ascii="Tahoma" w:hAnsi="Tahoma" w:cs="Tahoma"/>
          <w:b/>
          <w:bCs/>
          <w:sz w:val="22"/>
          <w:szCs w:val="22"/>
        </w:rPr>
        <w:tab/>
      </w:r>
      <w:r w:rsidR="008C3BB8" w:rsidRPr="00A10CFC">
        <w:rPr>
          <w:rFonts w:ascii="Tahoma" w:hAnsi="Tahoma" w:cs="Tahoma"/>
          <w:b/>
          <w:bCs/>
          <w:sz w:val="22"/>
          <w:szCs w:val="22"/>
        </w:rPr>
        <w:tab/>
      </w:r>
      <w:r w:rsidR="008C3BB8" w:rsidRPr="00A10CFC">
        <w:rPr>
          <w:rFonts w:ascii="Tahoma" w:hAnsi="Tahoma" w:cs="Tahoma"/>
          <w:b/>
          <w:bCs/>
          <w:sz w:val="22"/>
          <w:szCs w:val="22"/>
        </w:rPr>
        <w:tab/>
      </w:r>
      <w:r w:rsidR="001921C3">
        <w:rPr>
          <w:rFonts w:ascii="Tahoma" w:hAnsi="Tahoma" w:cs="Tahoma"/>
          <w:sz w:val="22"/>
          <w:szCs w:val="22"/>
        </w:rPr>
        <w:t>PO Box 1000</w:t>
      </w:r>
      <w:r w:rsidR="001921C3">
        <w:rPr>
          <w:rFonts w:ascii="Tahoma" w:hAnsi="Tahoma" w:cs="Tahoma"/>
          <w:sz w:val="22"/>
          <w:szCs w:val="22"/>
        </w:rPr>
        <w:tab/>
      </w:r>
      <w:r w:rsidR="00ED0CC5">
        <w:rPr>
          <w:rFonts w:ascii="Tahoma" w:hAnsi="Tahoma" w:cs="Tahoma"/>
          <w:sz w:val="22"/>
          <w:szCs w:val="22"/>
        </w:rPr>
        <w:t xml:space="preserve"> </w:t>
      </w:r>
      <w:r w:rsidR="001F433E" w:rsidRPr="00A10CFC">
        <w:rPr>
          <w:rFonts w:ascii="Tahoma" w:hAnsi="Tahoma" w:cs="Tahoma"/>
          <w:sz w:val="22"/>
          <w:szCs w:val="22"/>
        </w:rPr>
        <w:t xml:space="preserve"> </w:t>
      </w:r>
      <w:r w:rsidR="008C3BB8" w:rsidRPr="00A10CFC">
        <w:rPr>
          <w:rFonts w:ascii="Tahoma" w:hAnsi="Tahoma" w:cs="Tahoma"/>
          <w:sz w:val="22"/>
          <w:szCs w:val="22"/>
        </w:rPr>
        <w:tab/>
      </w:r>
      <w:r w:rsidR="00C968EE">
        <w:rPr>
          <w:rFonts w:ascii="Tahoma" w:hAnsi="Tahoma" w:cs="Tahoma"/>
          <w:sz w:val="22"/>
          <w:szCs w:val="22"/>
        </w:rPr>
        <w:tab/>
      </w:r>
      <w:r w:rsidR="00C968EE">
        <w:rPr>
          <w:rFonts w:ascii="Tahoma" w:hAnsi="Tahoma" w:cs="Tahoma"/>
          <w:sz w:val="22"/>
          <w:szCs w:val="22"/>
        </w:rPr>
        <w:tab/>
      </w:r>
      <w:r w:rsidR="00C968EE">
        <w:rPr>
          <w:rFonts w:ascii="Tahoma" w:hAnsi="Tahoma" w:cs="Tahoma"/>
          <w:sz w:val="22"/>
          <w:szCs w:val="22"/>
        </w:rPr>
        <w:tab/>
      </w:r>
      <w:r w:rsidR="00C968EE">
        <w:rPr>
          <w:rFonts w:ascii="Tahoma" w:hAnsi="Tahoma" w:cs="Tahoma"/>
          <w:sz w:val="22"/>
          <w:szCs w:val="22"/>
        </w:rPr>
        <w:tab/>
      </w:r>
      <w:r w:rsidR="00C968EE">
        <w:rPr>
          <w:rFonts w:ascii="Tahoma" w:hAnsi="Tahoma" w:cs="Tahoma"/>
          <w:sz w:val="22"/>
          <w:szCs w:val="22"/>
        </w:rPr>
        <w:tab/>
      </w:r>
      <w:r w:rsidR="00C968EE" w:rsidRPr="00A10CFC">
        <w:rPr>
          <w:rFonts w:ascii="Tahoma" w:hAnsi="Tahoma" w:cs="Tahoma"/>
          <w:sz w:val="22"/>
          <w:szCs w:val="22"/>
        </w:rPr>
        <w:t>Chartered Certified Accountants</w:t>
      </w:r>
      <w:r w:rsidR="00C968EE">
        <w:rPr>
          <w:rFonts w:ascii="Tahoma" w:hAnsi="Tahoma" w:cs="Tahoma"/>
          <w:sz w:val="22"/>
          <w:szCs w:val="22"/>
        </w:rPr>
        <w:tab/>
      </w:r>
      <w:r w:rsidR="001F433E" w:rsidRPr="00A10CFC">
        <w:rPr>
          <w:rFonts w:ascii="Tahoma" w:hAnsi="Tahoma" w:cs="Tahoma"/>
          <w:sz w:val="22"/>
          <w:szCs w:val="22"/>
        </w:rPr>
        <w:tab/>
      </w:r>
      <w:r w:rsidR="001921C3">
        <w:rPr>
          <w:rFonts w:ascii="Tahoma" w:hAnsi="Tahoma" w:cs="Tahoma"/>
          <w:sz w:val="22"/>
          <w:szCs w:val="22"/>
        </w:rPr>
        <w:t>Andover</w:t>
      </w:r>
      <w:r w:rsidR="00ED0CC5">
        <w:rPr>
          <w:rFonts w:ascii="Tahoma" w:hAnsi="Tahoma" w:cs="Tahoma"/>
          <w:sz w:val="22"/>
          <w:szCs w:val="22"/>
        </w:rPr>
        <w:tab/>
      </w:r>
      <w:r w:rsidR="00ED0CC5">
        <w:rPr>
          <w:rFonts w:ascii="Tahoma" w:hAnsi="Tahoma" w:cs="Tahoma"/>
          <w:sz w:val="22"/>
          <w:szCs w:val="22"/>
        </w:rPr>
        <w:tab/>
      </w:r>
      <w:r w:rsidR="001F433E" w:rsidRPr="00A10CFC">
        <w:rPr>
          <w:rFonts w:ascii="Tahoma" w:hAnsi="Tahoma" w:cs="Tahoma"/>
          <w:sz w:val="22"/>
          <w:szCs w:val="22"/>
        </w:rPr>
        <w:t xml:space="preserve"> </w:t>
      </w:r>
      <w:r w:rsidR="008C3BB8" w:rsidRPr="00A10CFC">
        <w:rPr>
          <w:rFonts w:ascii="Tahoma" w:hAnsi="Tahoma" w:cs="Tahoma"/>
          <w:sz w:val="22"/>
          <w:szCs w:val="22"/>
        </w:rPr>
        <w:t xml:space="preserve">  </w:t>
      </w:r>
      <w:r w:rsidR="00C968EE">
        <w:rPr>
          <w:rFonts w:ascii="Tahoma" w:hAnsi="Tahoma" w:cs="Tahoma"/>
          <w:sz w:val="22"/>
          <w:szCs w:val="22"/>
        </w:rPr>
        <w:tab/>
      </w:r>
      <w:r w:rsidR="00C968EE">
        <w:rPr>
          <w:rFonts w:ascii="Tahoma" w:hAnsi="Tahoma" w:cs="Tahoma"/>
          <w:sz w:val="22"/>
          <w:szCs w:val="22"/>
        </w:rPr>
        <w:tab/>
      </w:r>
      <w:r w:rsidR="00C968EE">
        <w:rPr>
          <w:rFonts w:ascii="Tahoma" w:hAnsi="Tahoma" w:cs="Tahoma"/>
          <w:sz w:val="22"/>
          <w:szCs w:val="22"/>
        </w:rPr>
        <w:tab/>
      </w:r>
      <w:r w:rsidR="00C968EE">
        <w:rPr>
          <w:rFonts w:ascii="Tahoma" w:hAnsi="Tahoma" w:cs="Tahoma"/>
          <w:sz w:val="22"/>
          <w:szCs w:val="22"/>
        </w:rPr>
        <w:tab/>
      </w:r>
      <w:r w:rsidR="00C968EE">
        <w:rPr>
          <w:rFonts w:ascii="Tahoma" w:hAnsi="Tahoma" w:cs="Tahoma"/>
          <w:sz w:val="22"/>
          <w:szCs w:val="22"/>
        </w:rPr>
        <w:tab/>
      </w:r>
      <w:r w:rsidR="00C968EE" w:rsidRPr="00A10CFC">
        <w:rPr>
          <w:rFonts w:ascii="Tahoma" w:hAnsi="Tahoma" w:cs="Tahoma"/>
          <w:sz w:val="22"/>
          <w:szCs w:val="22"/>
        </w:rPr>
        <w:t>176 Franciscan Road</w:t>
      </w:r>
      <w:r w:rsidR="00C968EE" w:rsidRPr="00C968EE">
        <w:rPr>
          <w:rFonts w:ascii="Tahoma" w:hAnsi="Tahoma" w:cs="Tahoma"/>
          <w:sz w:val="22"/>
          <w:szCs w:val="22"/>
        </w:rPr>
        <w:t xml:space="preserve"> </w:t>
      </w:r>
    </w:p>
    <w:p w:rsidR="008C3BB8" w:rsidRPr="00A10CFC" w:rsidRDefault="008C3BB8" w:rsidP="00C968EE">
      <w:pPr>
        <w:pStyle w:val="CM58"/>
        <w:spacing w:after="0"/>
        <w:jc w:val="both"/>
        <w:rPr>
          <w:rFonts w:ascii="Tahoma" w:hAnsi="Tahoma" w:cs="Tahoma"/>
          <w:sz w:val="22"/>
          <w:szCs w:val="22"/>
        </w:rPr>
      </w:pPr>
      <w:r w:rsidRPr="00A10CFC">
        <w:rPr>
          <w:rFonts w:ascii="Tahoma" w:hAnsi="Tahoma" w:cs="Tahoma"/>
          <w:sz w:val="22"/>
          <w:szCs w:val="22"/>
        </w:rPr>
        <w:tab/>
      </w:r>
      <w:r w:rsidR="00ED0CC5">
        <w:rPr>
          <w:rFonts w:ascii="Tahoma" w:hAnsi="Tahoma" w:cs="Tahoma"/>
          <w:sz w:val="22"/>
          <w:szCs w:val="22"/>
        </w:rPr>
        <w:t>BX</w:t>
      </w:r>
      <w:r w:rsidR="001921C3">
        <w:rPr>
          <w:rFonts w:ascii="Tahoma" w:hAnsi="Tahoma" w:cs="Tahoma"/>
          <w:sz w:val="22"/>
          <w:szCs w:val="22"/>
        </w:rPr>
        <w:t>1</w:t>
      </w:r>
      <w:r w:rsidR="00ED0CC5">
        <w:rPr>
          <w:rFonts w:ascii="Tahoma" w:hAnsi="Tahoma" w:cs="Tahoma"/>
          <w:sz w:val="22"/>
          <w:szCs w:val="22"/>
        </w:rPr>
        <w:t xml:space="preserve"> 1L</w:t>
      </w:r>
      <w:r w:rsidR="001921C3">
        <w:rPr>
          <w:rFonts w:ascii="Tahoma" w:hAnsi="Tahoma" w:cs="Tahoma"/>
          <w:sz w:val="22"/>
          <w:szCs w:val="22"/>
        </w:rPr>
        <w:t>T</w:t>
      </w:r>
      <w:r w:rsidR="00DF0BDC" w:rsidRPr="00A10CFC">
        <w:rPr>
          <w:rFonts w:ascii="Tahoma" w:hAnsi="Tahoma" w:cs="Tahoma"/>
          <w:sz w:val="22"/>
          <w:szCs w:val="22"/>
        </w:rPr>
        <w:tab/>
      </w:r>
      <w:r w:rsidR="001F433E" w:rsidRPr="00A10CFC">
        <w:rPr>
          <w:rFonts w:ascii="Tahoma" w:hAnsi="Tahoma" w:cs="Tahoma"/>
          <w:sz w:val="22"/>
          <w:szCs w:val="22"/>
        </w:rPr>
        <w:tab/>
      </w:r>
      <w:r w:rsidR="001F433E" w:rsidRPr="00A10CFC">
        <w:rPr>
          <w:rFonts w:ascii="Tahoma" w:hAnsi="Tahoma" w:cs="Tahoma"/>
          <w:sz w:val="22"/>
          <w:szCs w:val="22"/>
        </w:rPr>
        <w:tab/>
      </w:r>
      <w:r w:rsidRPr="00A10CFC">
        <w:rPr>
          <w:rFonts w:ascii="Tahoma" w:hAnsi="Tahoma" w:cs="Tahoma"/>
          <w:sz w:val="22"/>
          <w:szCs w:val="22"/>
        </w:rPr>
        <w:tab/>
      </w:r>
      <w:r w:rsidRPr="00A10CFC">
        <w:rPr>
          <w:rFonts w:ascii="Tahoma" w:hAnsi="Tahoma" w:cs="Tahoma"/>
          <w:sz w:val="22"/>
          <w:szCs w:val="22"/>
        </w:rPr>
        <w:tab/>
      </w:r>
      <w:r w:rsidR="003152EC" w:rsidRPr="00A10CFC">
        <w:rPr>
          <w:rFonts w:ascii="Tahoma" w:hAnsi="Tahoma" w:cs="Tahoma"/>
          <w:sz w:val="22"/>
          <w:szCs w:val="22"/>
        </w:rPr>
        <w:tab/>
      </w:r>
      <w:r w:rsidR="003152EC" w:rsidRPr="00A10CFC">
        <w:rPr>
          <w:rFonts w:ascii="Tahoma" w:hAnsi="Tahoma" w:cs="Tahoma"/>
          <w:sz w:val="22"/>
          <w:szCs w:val="22"/>
        </w:rPr>
        <w:tab/>
      </w:r>
      <w:r w:rsidR="00C968EE" w:rsidRPr="00A10CFC">
        <w:rPr>
          <w:rFonts w:ascii="Tahoma" w:hAnsi="Tahoma" w:cs="Tahoma"/>
          <w:sz w:val="22"/>
          <w:szCs w:val="22"/>
        </w:rPr>
        <w:t>London</w:t>
      </w:r>
      <w:r w:rsidR="003152EC" w:rsidRPr="00A10CFC">
        <w:rPr>
          <w:rFonts w:ascii="Tahoma" w:hAnsi="Tahoma" w:cs="Tahoma"/>
          <w:sz w:val="22"/>
          <w:szCs w:val="22"/>
        </w:rPr>
        <w:tab/>
      </w:r>
      <w:r w:rsidR="003152EC" w:rsidRPr="00A10CFC">
        <w:rPr>
          <w:rFonts w:ascii="Tahoma" w:hAnsi="Tahoma" w:cs="Tahoma"/>
          <w:sz w:val="22"/>
          <w:szCs w:val="22"/>
        </w:rPr>
        <w:tab/>
      </w:r>
      <w:r w:rsidR="003152EC" w:rsidRPr="00A10CFC">
        <w:rPr>
          <w:rFonts w:ascii="Tahoma" w:hAnsi="Tahoma" w:cs="Tahoma"/>
          <w:sz w:val="22"/>
          <w:szCs w:val="22"/>
        </w:rPr>
        <w:tab/>
      </w:r>
      <w:r w:rsidR="003152EC" w:rsidRPr="00A10CFC">
        <w:rPr>
          <w:rFonts w:ascii="Tahoma" w:hAnsi="Tahoma" w:cs="Tahoma"/>
          <w:sz w:val="22"/>
          <w:szCs w:val="22"/>
        </w:rPr>
        <w:tab/>
      </w:r>
      <w:r w:rsidR="003152EC" w:rsidRPr="00A10CFC">
        <w:rPr>
          <w:rFonts w:ascii="Tahoma" w:hAnsi="Tahoma" w:cs="Tahoma"/>
          <w:sz w:val="22"/>
          <w:szCs w:val="22"/>
        </w:rPr>
        <w:tab/>
      </w:r>
    </w:p>
    <w:p w:rsidR="00DF0BDC" w:rsidRPr="00A10CFC" w:rsidRDefault="008C3BB8" w:rsidP="00C968EE">
      <w:pPr>
        <w:pStyle w:val="CM58"/>
        <w:tabs>
          <w:tab w:val="left" w:pos="780"/>
        </w:tabs>
        <w:spacing w:after="0"/>
        <w:ind w:left="720" w:hanging="720"/>
        <w:jc w:val="both"/>
        <w:rPr>
          <w:rFonts w:ascii="Tahoma" w:hAnsi="Tahoma" w:cs="Tahoma"/>
          <w:sz w:val="22"/>
          <w:szCs w:val="22"/>
        </w:rPr>
      </w:pPr>
      <w:r w:rsidRPr="00A10CFC">
        <w:rPr>
          <w:rFonts w:ascii="Tahoma" w:hAnsi="Tahoma" w:cs="Tahoma"/>
          <w:sz w:val="22"/>
          <w:szCs w:val="22"/>
        </w:rPr>
        <w:tab/>
      </w:r>
      <w:r w:rsidR="001F433E" w:rsidRPr="00A10CFC">
        <w:rPr>
          <w:rFonts w:ascii="Tahoma" w:hAnsi="Tahoma" w:cs="Tahoma"/>
          <w:sz w:val="22"/>
          <w:szCs w:val="22"/>
        </w:rPr>
        <w:tab/>
      </w:r>
      <w:r w:rsidRPr="00A10CFC">
        <w:rPr>
          <w:rFonts w:ascii="Tahoma" w:hAnsi="Tahoma" w:cs="Tahoma"/>
          <w:sz w:val="22"/>
          <w:szCs w:val="22"/>
        </w:rPr>
        <w:tab/>
      </w:r>
      <w:r w:rsidRPr="00A10CFC">
        <w:rPr>
          <w:rFonts w:ascii="Tahoma" w:hAnsi="Tahoma" w:cs="Tahoma"/>
          <w:sz w:val="22"/>
          <w:szCs w:val="22"/>
        </w:rPr>
        <w:tab/>
      </w:r>
      <w:r w:rsidRPr="00A10CFC">
        <w:rPr>
          <w:rFonts w:ascii="Tahoma" w:hAnsi="Tahoma" w:cs="Tahoma"/>
          <w:sz w:val="22"/>
          <w:szCs w:val="22"/>
        </w:rPr>
        <w:tab/>
      </w:r>
      <w:r w:rsidRPr="00A10CFC">
        <w:rPr>
          <w:rFonts w:ascii="Tahoma" w:hAnsi="Tahoma" w:cs="Tahoma"/>
          <w:sz w:val="22"/>
          <w:szCs w:val="22"/>
        </w:rPr>
        <w:tab/>
      </w:r>
      <w:r w:rsidRPr="00A10CFC">
        <w:rPr>
          <w:rFonts w:ascii="Tahoma" w:hAnsi="Tahoma" w:cs="Tahoma"/>
          <w:sz w:val="22"/>
          <w:szCs w:val="22"/>
        </w:rPr>
        <w:tab/>
      </w:r>
      <w:r w:rsidR="003152EC" w:rsidRPr="00A10CFC">
        <w:rPr>
          <w:rFonts w:ascii="Tahoma" w:hAnsi="Tahoma" w:cs="Tahoma"/>
          <w:sz w:val="22"/>
          <w:szCs w:val="22"/>
        </w:rPr>
        <w:tab/>
      </w:r>
      <w:r w:rsidR="00ED0CC5">
        <w:rPr>
          <w:rFonts w:ascii="Tahoma" w:hAnsi="Tahoma" w:cs="Tahoma"/>
          <w:sz w:val="22"/>
          <w:szCs w:val="22"/>
        </w:rPr>
        <w:tab/>
      </w:r>
      <w:r w:rsidR="00ED0CC5">
        <w:rPr>
          <w:rFonts w:ascii="Tahoma" w:hAnsi="Tahoma" w:cs="Tahoma"/>
          <w:sz w:val="22"/>
          <w:szCs w:val="22"/>
        </w:rPr>
        <w:tab/>
      </w:r>
      <w:r w:rsidR="00C968EE" w:rsidRPr="00A10CFC">
        <w:rPr>
          <w:rFonts w:ascii="Tahoma" w:hAnsi="Tahoma" w:cs="Tahoma"/>
          <w:sz w:val="22"/>
          <w:szCs w:val="22"/>
        </w:rPr>
        <w:t>SW1Y 5B</w:t>
      </w:r>
      <w:r w:rsidR="003152EC" w:rsidRPr="00A10CFC">
        <w:rPr>
          <w:rFonts w:ascii="Tahoma" w:hAnsi="Tahoma" w:cs="Tahoma"/>
          <w:sz w:val="22"/>
          <w:szCs w:val="22"/>
        </w:rPr>
        <w:tab/>
      </w:r>
      <w:r w:rsidR="003152EC" w:rsidRPr="00A10CFC">
        <w:rPr>
          <w:rFonts w:ascii="Tahoma" w:hAnsi="Tahoma" w:cs="Tahoma"/>
          <w:sz w:val="22"/>
          <w:szCs w:val="22"/>
        </w:rPr>
        <w:tab/>
      </w:r>
      <w:r w:rsidR="003152EC" w:rsidRPr="00A10CFC">
        <w:rPr>
          <w:rFonts w:ascii="Tahoma" w:hAnsi="Tahoma" w:cs="Tahoma"/>
          <w:sz w:val="22"/>
          <w:szCs w:val="22"/>
        </w:rPr>
        <w:tab/>
      </w:r>
      <w:r w:rsidR="003152EC" w:rsidRPr="00A10CFC">
        <w:rPr>
          <w:rFonts w:ascii="Tahoma" w:hAnsi="Tahoma" w:cs="Tahoma"/>
          <w:sz w:val="22"/>
          <w:szCs w:val="22"/>
        </w:rPr>
        <w:tab/>
      </w:r>
      <w:r w:rsidR="003152EC" w:rsidRPr="00A10CFC">
        <w:rPr>
          <w:rFonts w:ascii="Tahoma" w:hAnsi="Tahoma" w:cs="Tahoma"/>
          <w:sz w:val="22"/>
          <w:szCs w:val="22"/>
        </w:rPr>
        <w:tab/>
      </w:r>
      <w:r w:rsidR="003152EC" w:rsidRPr="00A10CFC">
        <w:rPr>
          <w:rFonts w:ascii="Tahoma" w:hAnsi="Tahoma" w:cs="Tahoma"/>
          <w:sz w:val="22"/>
          <w:szCs w:val="22"/>
        </w:rPr>
        <w:tab/>
      </w:r>
      <w:r w:rsidR="001F433E" w:rsidRPr="00A10CFC">
        <w:rPr>
          <w:rFonts w:ascii="Tahoma" w:hAnsi="Tahoma" w:cs="Tahoma"/>
          <w:sz w:val="22"/>
          <w:szCs w:val="22"/>
        </w:rPr>
        <w:tab/>
      </w:r>
      <w:r w:rsidR="001F433E" w:rsidRPr="00A10CFC">
        <w:rPr>
          <w:rFonts w:ascii="Tahoma" w:hAnsi="Tahoma" w:cs="Tahoma"/>
          <w:sz w:val="22"/>
          <w:szCs w:val="22"/>
        </w:rPr>
        <w:tab/>
      </w:r>
      <w:r w:rsidR="001F433E" w:rsidRPr="00A10CFC">
        <w:rPr>
          <w:rFonts w:ascii="Tahoma" w:hAnsi="Tahoma" w:cs="Tahoma"/>
          <w:sz w:val="22"/>
          <w:szCs w:val="22"/>
        </w:rPr>
        <w:tab/>
        <w:t xml:space="preserve">                                                         </w:t>
      </w:r>
      <w:r w:rsidR="001F433E" w:rsidRPr="00A10CFC">
        <w:rPr>
          <w:rFonts w:ascii="Tahoma" w:hAnsi="Tahoma" w:cs="Tahoma"/>
          <w:sz w:val="22"/>
          <w:szCs w:val="22"/>
        </w:rPr>
        <w:tab/>
      </w:r>
    </w:p>
    <w:p w:rsidR="00C55C55" w:rsidRPr="00C55C55" w:rsidRDefault="001F433E" w:rsidP="002F1EB5">
      <w:pPr>
        <w:pStyle w:val="Default"/>
        <w:jc w:val="both"/>
        <w:rPr>
          <w:rFonts w:ascii="Tahoma" w:hAnsi="Tahoma" w:cs="Tahoma"/>
          <w:sz w:val="22"/>
          <w:szCs w:val="22"/>
        </w:rPr>
      </w:pPr>
      <w:r w:rsidRPr="00A10CFC">
        <w:rPr>
          <w:rFonts w:ascii="Tahoma" w:hAnsi="Tahoma" w:cs="Tahoma"/>
          <w:sz w:val="22"/>
          <w:szCs w:val="22"/>
        </w:rPr>
        <w:tab/>
      </w:r>
    </w:p>
    <w:p w:rsidR="00C55C55" w:rsidRDefault="001F433E" w:rsidP="00D30F4A">
      <w:pPr>
        <w:pStyle w:val="CM59"/>
        <w:spacing w:after="0"/>
        <w:ind w:right="-46"/>
        <w:jc w:val="center"/>
        <w:rPr>
          <w:rFonts w:ascii="Tahoma" w:hAnsi="Tahoma" w:cs="Tahoma"/>
          <w:sz w:val="20"/>
          <w:szCs w:val="20"/>
        </w:rPr>
      </w:pPr>
      <w:r w:rsidRPr="00A10CFC">
        <w:rPr>
          <w:rFonts w:ascii="Tahoma" w:hAnsi="Tahoma" w:cs="Tahoma"/>
          <w:sz w:val="20"/>
          <w:szCs w:val="20"/>
        </w:rPr>
        <w:t>Th</w:t>
      </w:r>
      <w:r w:rsidR="00C55C55">
        <w:rPr>
          <w:rFonts w:ascii="Tahoma" w:hAnsi="Tahoma" w:cs="Tahoma"/>
          <w:sz w:val="20"/>
          <w:szCs w:val="20"/>
        </w:rPr>
        <w:t xml:space="preserve">is is a stand-alone review that allows the individual Branches and Groups to highlight their activities over the year.  </w:t>
      </w:r>
    </w:p>
    <w:p w:rsidR="00C55C55" w:rsidRPr="00C55C55" w:rsidRDefault="00C55C55" w:rsidP="00D30F4A">
      <w:pPr>
        <w:pStyle w:val="CM59"/>
        <w:spacing w:after="0"/>
        <w:ind w:right="-46"/>
        <w:jc w:val="center"/>
        <w:rPr>
          <w:rFonts w:ascii="Tahoma" w:hAnsi="Tahoma" w:cs="Tahoma"/>
          <w:sz w:val="4"/>
          <w:szCs w:val="4"/>
        </w:rPr>
      </w:pPr>
    </w:p>
    <w:p w:rsidR="00C55C55" w:rsidRDefault="00C55C55" w:rsidP="00D30F4A">
      <w:pPr>
        <w:pStyle w:val="CM59"/>
        <w:spacing w:after="0"/>
        <w:ind w:right="-46"/>
        <w:jc w:val="center"/>
        <w:rPr>
          <w:rFonts w:ascii="Tahoma" w:hAnsi="Tahoma" w:cs="Tahoma"/>
          <w:sz w:val="20"/>
          <w:szCs w:val="20"/>
        </w:rPr>
      </w:pPr>
      <w:r>
        <w:rPr>
          <w:rFonts w:ascii="Tahoma" w:hAnsi="Tahoma" w:cs="Tahoma"/>
          <w:sz w:val="20"/>
          <w:szCs w:val="20"/>
        </w:rPr>
        <w:t xml:space="preserve">It is a public document that is available on the BASHH website </w:t>
      </w:r>
      <w:hyperlink r:id="rId11" w:history="1">
        <w:r w:rsidRPr="0024433B">
          <w:rPr>
            <w:rStyle w:val="Hyperlink"/>
            <w:rFonts w:ascii="Tahoma" w:hAnsi="Tahoma" w:cs="Tahoma"/>
            <w:sz w:val="20"/>
            <w:szCs w:val="20"/>
          </w:rPr>
          <w:t>www.bashh.org</w:t>
        </w:r>
      </w:hyperlink>
      <w:r>
        <w:rPr>
          <w:rFonts w:ascii="Tahoma" w:hAnsi="Tahoma" w:cs="Tahoma"/>
          <w:sz w:val="20"/>
          <w:szCs w:val="20"/>
        </w:rPr>
        <w:t xml:space="preserve"> </w:t>
      </w:r>
    </w:p>
    <w:p w:rsidR="00C968EE" w:rsidRPr="00A71294" w:rsidRDefault="00C968EE" w:rsidP="00A71294">
      <w:pPr>
        <w:pStyle w:val="CM59"/>
        <w:spacing w:after="0"/>
        <w:ind w:right="-46"/>
        <w:jc w:val="center"/>
        <w:rPr>
          <w:rFonts w:ascii="Tahoma" w:hAnsi="Tahoma" w:cs="Tahoma"/>
          <w:b/>
          <w:color w:val="0070C0"/>
          <w:sz w:val="4"/>
          <w:szCs w:val="4"/>
        </w:rPr>
      </w:pPr>
    </w:p>
    <w:p w:rsidR="005318E0" w:rsidRDefault="005318E0" w:rsidP="00D636D8">
      <w:pPr>
        <w:tabs>
          <w:tab w:val="left" w:pos="0"/>
        </w:tabs>
        <w:jc w:val="center"/>
        <w:rPr>
          <w:rFonts w:ascii="Tahoma" w:hAnsi="Tahoma" w:cs="Tahoma"/>
          <w:b/>
          <w:color w:val="002060"/>
          <w:sz w:val="36"/>
          <w:szCs w:val="22"/>
        </w:rPr>
      </w:pPr>
      <w:bookmarkStart w:id="1" w:name="Contents"/>
    </w:p>
    <w:p w:rsidR="00D636D8" w:rsidRPr="00804238" w:rsidRDefault="00386D80" w:rsidP="00D636D8">
      <w:pPr>
        <w:tabs>
          <w:tab w:val="left" w:pos="0"/>
        </w:tabs>
        <w:jc w:val="center"/>
        <w:rPr>
          <w:rFonts w:ascii="Tahoma" w:hAnsi="Tahoma" w:cs="Tahoma"/>
          <w:b/>
          <w:color w:val="002060"/>
          <w:sz w:val="36"/>
          <w:szCs w:val="22"/>
        </w:rPr>
      </w:pPr>
      <w:hyperlink w:anchor="Contents" w:history="1">
        <w:r w:rsidR="002D14D5">
          <w:rPr>
            <w:rStyle w:val="Hyperlink"/>
            <w:rFonts w:ascii="Tahoma" w:hAnsi="Tahoma" w:cs="Tahoma"/>
            <w:b/>
            <w:sz w:val="36"/>
            <w:szCs w:val="22"/>
          </w:rPr>
          <w:t>Contents</w:t>
        </w:r>
      </w:hyperlink>
    </w:p>
    <w:bookmarkEnd w:id="1"/>
    <w:p w:rsidR="00D636D8" w:rsidRPr="00A10CFC" w:rsidRDefault="00D636D8" w:rsidP="00D636D8">
      <w:pPr>
        <w:rPr>
          <w:rFonts w:ascii="Tahoma" w:hAnsi="Tahoma" w:cs="Tahoma"/>
        </w:rPr>
      </w:pPr>
    </w:p>
    <w:p w:rsidR="00A71294" w:rsidRPr="009C7A0B" w:rsidRDefault="00386D80" w:rsidP="00D636D8">
      <w:pPr>
        <w:tabs>
          <w:tab w:val="left" w:pos="0"/>
        </w:tabs>
        <w:jc w:val="both"/>
        <w:rPr>
          <w:rStyle w:val="Hyperlink"/>
          <w:rFonts w:ascii="Tahoma" w:hAnsi="Tahoma" w:cs="Tahoma"/>
          <w:b/>
          <w:sz w:val="22"/>
          <w:szCs w:val="22"/>
        </w:rPr>
      </w:pPr>
      <w:hyperlink w:anchor="prizes" w:history="1">
        <w:r w:rsidR="00A71294" w:rsidRPr="009C7A0B">
          <w:rPr>
            <w:rStyle w:val="Hyperlink"/>
            <w:rFonts w:ascii="Tahoma" w:hAnsi="Tahoma" w:cs="Tahoma"/>
            <w:b/>
            <w:sz w:val="22"/>
            <w:szCs w:val="22"/>
          </w:rPr>
          <w:t>Prizes and Programmes</w:t>
        </w:r>
      </w:hyperlink>
    </w:p>
    <w:p w:rsidR="00BF5889" w:rsidRPr="005318E0" w:rsidRDefault="00386D80" w:rsidP="00D636D8">
      <w:pPr>
        <w:tabs>
          <w:tab w:val="left" w:pos="0"/>
        </w:tabs>
        <w:jc w:val="both"/>
        <w:rPr>
          <w:rFonts w:ascii="Tahoma" w:hAnsi="Tahoma" w:cs="Tahoma"/>
          <w:sz w:val="22"/>
          <w:szCs w:val="22"/>
        </w:rPr>
      </w:pPr>
      <w:hyperlink w:anchor="undergrad_prizewinners" w:history="1">
        <w:r w:rsidR="00BF5889" w:rsidRPr="005318E0">
          <w:rPr>
            <w:rStyle w:val="Hyperlink"/>
            <w:rFonts w:ascii="Tahoma" w:hAnsi="Tahoma" w:cs="Tahoma"/>
            <w:sz w:val="22"/>
            <w:szCs w:val="22"/>
          </w:rPr>
          <w:t xml:space="preserve">BASHH </w:t>
        </w:r>
        <w:r w:rsidR="00C079F8" w:rsidRPr="005318E0">
          <w:rPr>
            <w:rStyle w:val="Hyperlink"/>
            <w:rFonts w:ascii="Tahoma" w:hAnsi="Tahoma" w:cs="Tahoma"/>
            <w:sz w:val="22"/>
            <w:szCs w:val="22"/>
          </w:rPr>
          <w:t>Undergraduate Prizes</w:t>
        </w:r>
      </w:hyperlink>
    </w:p>
    <w:p w:rsidR="00EF5752" w:rsidRPr="005318E0" w:rsidRDefault="00386D80" w:rsidP="00D636D8">
      <w:pPr>
        <w:tabs>
          <w:tab w:val="left" w:pos="0"/>
        </w:tabs>
        <w:jc w:val="both"/>
        <w:rPr>
          <w:rFonts w:ascii="Tahoma" w:hAnsi="Tahoma" w:cs="Tahoma"/>
          <w:sz w:val="22"/>
          <w:szCs w:val="22"/>
        </w:rPr>
      </w:pPr>
      <w:hyperlink w:anchor="Honorary_Life_Fellowship" w:history="1">
        <w:r w:rsidR="00EF5752" w:rsidRPr="00B85E2E">
          <w:rPr>
            <w:rStyle w:val="Hyperlink"/>
            <w:rFonts w:ascii="Tahoma" w:hAnsi="Tahoma" w:cs="Tahoma"/>
            <w:sz w:val="22"/>
            <w:szCs w:val="22"/>
          </w:rPr>
          <w:t>Honorary Life Fellowship</w:t>
        </w:r>
      </w:hyperlink>
    </w:p>
    <w:p w:rsidR="002D14D5" w:rsidRPr="005318E0" w:rsidRDefault="00386D80" w:rsidP="00D636D8">
      <w:pPr>
        <w:tabs>
          <w:tab w:val="left" w:pos="0"/>
        </w:tabs>
        <w:jc w:val="both"/>
        <w:rPr>
          <w:rFonts w:ascii="Tahoma" w:hAnsi="Tahoma" w:cs="Tahoma"/>
          <w:sz w:val="22"/>
          <w:szCs w:val="22"/>
        </w:rPr>
      </w:pPr>
      <w:hyperlink w:anchor="scientific_programme" w:history="1">
        <w:r w:rsidR="002D14D5" w:rsidRPr="005318E0">
          <w:rPr>
            <w:rStyle w:val="Hyperlink"/>
            <w:rFonts w:ascii="Tahoma" w:hAnsi="Tahoma" w:cs="Tahoma"/>
            <w:sz w:val="22"/>
            <w:szCs w:val="22"/>
          </w:rPr>
          <w:t>Scientific Programme</w:t>
        </w:r>
      </w:hyperlink>
      <w:r w:rsidR="00EF5752" w:rsidRPr="005318E0">
        <w:rPr>
          <w:rFonts w:ascii="Tahoma" w:hAnsi="Tahoma" w:cs="Tahoma"/>
          <w:sz w:val="22"/>
          <w:szCs w:val="22"/>
        </w:rPr>
        <w:t xml:space="preserve"> </w:t>
      </w:r>
    </w:p>
    <w:p w:rsidR="00D636D8" w:rsidRPr="005318E0" w:rsidRDefault="00D636D8" w:rsidP="00D636D8">
      <w:pPr>
        <w:tabs>
          <w:tab w:val="left" w:pos="0"/>
        </w:tabs>
        <w:jc w:val="both"/>
        <w:rPr>
          <w:rFonts w:ascii="Tahoma" w:hAnsi="Tahoma" w:cs="Tahoma"/>
          <w:b/>
          <w:color w:val="002060"/>
          <w:sz w:val="22"/>
          <w:szCs w:val="22"/>
        </w:rPr>
      </w:pPr>
    </w:p>
    <w:p w:rsidR="00711C09" w:rsidRPr="005318E0" w:rsidRDefault="00386D80" w:rsidP="00D636D8">
      <w:pPr>
        <w:tabs>
          <w:tab w:val="left" w:pos="0"/>
        </w:tabs>
        <w:jc w:val="both"/>
        <w:rPr>
          <w:rFonts w:ascii="Tahoma" w:hAnsi="Tahoma" w:cs="Tahoma"/>
          <w:b/>
          <w:color w:val="2110F8"/>
          <w:sz w:val="22"/>
          <w:szCs w:val="22"/>
        </w:rPr>
      </w:pPr>
      <w:hyperlink w:anchor="overview" w:history="1">
        <w:r w:rsidR="00A71294" w:rsidRPr="00B85E2E">
          <w:rPr>
            <w:rStyle w:val="Hyperlink"/>
            <w:rFonts w:ascii="Tahoma" w:hAnsi="Tahoma" w:cs="Tahoma"/>
            <w:b/>
            <w:sz w:val="22"/>
            <w:szCs w:val="22"/>
          </w:rPr>
          <w:t>Overview</w:t>
        </w:r>
      </w:hyperlink>
    </w:p>
    <w:p w:rsidR="00C47F6F" w:rsidRPr="005318E0" w:rsidRDefault="00386D80" w:rsidP="00D636D8">
      <w:pPr>
        <w:tabs>
          <w:tab w:val="left" w:pos="0"/>
        </w:tabs>
        <w:jc w:val="both"/>
        <w:rPr>
          <w:rFonts w:ascii="Tahoma" w:hAnsi="Tahoma" w:cs="Tahoma"/>
          <w:sz w:val="22"/>
          <w:szCs w:val="22"/>
        </w:rPr>
      </w:pPr>
      <w:hyperlink w:anchor="president" w:history="1">
        <w:r w:rsidR="00711C09" w:rsidRPr="00B85E2E">
          <w:rPr>
            <w:rStyle w:val="Hyperlink"/>
            <w:rFonts w:ascii="Tahoma" w:hAnsi="Tahoma" w:cs="Tahoma"/>
            <w:sz w:val="22"/>
            <w:szCs w:val="22"/>
          </w:rPr>
          <w:t>President’s re</w:t>
        </w:r>
        <w:r w:rsidR="00A71294" w:rsidRPr="00B85E2E">
          <w:rPr>
            <w:rStyle w:val="Hyperlink"/>
            <w:rFonts w:ascii="Tahoma" w:hAnsi="Tahoma" w:cs="Tahoma"/>
            <w:sz w:val="22"/>
            <w:szCs w:val="22"/>
          </w:rPr>
          <w:t>view</w:t>
        </w:r>
      </w:hyperlink>
    </w:p>
    <w:p w:rsidR="00C47F6F" w:rsidRPr="005318E0" w:rsidRDefault="00386D80" w:rsidP="00D636D8">
      <w:pPr>
        <w:tabs>
          <w:tab w:val="left" w:pos="0"/>
        </w:tabs>
        <w:jc w:val="both"/>
        <w:rPr>
          <w:rFonts w:ascii="Tahoma" w:hAnsi="Tahoma" w:cs="Tahoma"/>
          <w:sz w:val="22"/>
          <w:szCs w:val="22"/>
        </w:rPr>
      </w:pPr>
      <w:hyperlink w:anchor="Treasurer" w:history="1">
        <w:r w:rsidR="00C47F6F" w:rsidRPr="00B85E2E">
          <w:rPr>
            <w:rStyle w:val="Hyperlink"/>
            <w:rFonts w:ascii="Tahoma" w:hAnsi="Tahoma" w:cs="Tahoma"/>
            <w:sz w:val="22"/>
            <w:szCs w:val="22"/>
          </w:rPr>
          <w:t>Treasurer’s review</w:t>
        </w:r>
      </w:hyperlink>
    </w:p>
    <w:p w:rsidR="00711C09" w:rsidRPr="005318E0" w:rsidRDefault="00386D80" w:rsidP="00711C09">
      <w:pPr>
        <w:tabs>
          <w:tab w:val="left" w:pos="0"/>
        </w:tabs>
        <w:jc w:val="both"/>
        <w:rPr>
          <w:rFonts w:ascii="Tahoma" w:hAnsi="Tahoma" w:cs="Tahoma"/>
          <w:sz w:val="22"/>
          <w:szCs w:val="22"/>
        </w:rPr>
      </w:pPr>
      <w:hyperlink w:anchor="clin_gov_committee" w:history="1">
        <w:r w:rsidR="00711C09" w:rsidRPr="005318E0">
          <w:rPr>
            <w:rStyle w:val="Hyperlink"/>
            <w:rFonts w:ascii="Tahoma" w:hAnsi="Tahoma" w:cs="Tahoma"/>
            <w:sz w:val="22"/>
            <w:szCs w:val="22"/>
          </w:rPr>
          <w:t>Clinical Governance Committee re</w:t>
        </w:r>
        <w:r w:rsidR="00A71294" w:rsidRPr="005318E0">
          <w:rPr>
            <w:rStyle w:val="Hyperlink"/>
            <w:rFonts w:ascii="Tahoma" w:hAnsi="Tahoma" w:cs="Tahoma"/>
            <w:sz w:val="22"/>
            <w:szCs w:val="22"/>
          </w:rPr>
          <w:t>view</w:t>
        </w:r>
      </w:hyperlink>
    </w:p>
    <w:p w:rsidR="00711C09" w:rsidRPr="005318E0" w:rsidRDefault="00386D80" w:rsidP="00D636D8">
      <w:pPr>
        <w:tabs>
          <w:tab w:val="left" w:pos="0"/>
        </w:tabs>
        <w:jc w:val="both"/>
        <w:rPr>
          <w:rFonts w:ascii="Tahoma" w:hAnsi="Tahoma" w:cs="Tahoma"/>
          <w:color w:val="002060"/>
          <w:sz w:val="22"/>
          <w:szCs w:val="22"/>
        </w:rPr>
      </w:pPr>
      <w:hyperlink w:anchor="Education_Committee" w:history="1">
        <w:r w:rsidR="00711C09" w:rsidRPr="005318E0">
          <w:rPr>
            <w:rStyle w:val="Hyperlink"/>
            <w:rFonts w:ascii="Tahoma" w:hAnsi="Tahoma" w:cs="Tahoma"/>
            <w:sz w:val="22"/>
            <w:szCs w:val="22"/>
          </w:rPr>
          <w:t>Education Committee re</w:t>
        </w:r>
        <w:r w:rsidR="00A71294" w:rsidRPr="005318E0">
          <w:rPr>
            <w:rStyle w:val="Hyperlink"/>
            <w:rFonts w:ascii="Tahoma" w:hAnsi="Tahoma" w:cs="Tahoma"/>
            <w:sz w:val="22"/>
            <w:szCs w:val="22"/>
          </w:rPr>
          <w:t>view</w:t>
        </w:r>
      </w:hyperlink>
    </w:p>
    <w:p w:rsidR="00711C09" w:rsidRPr="005318E0" w:rsidRDefault="00711C09" w:rsidP="00D636D8">
      <w:pPr>
        <w:tabs>
          <w:tab w:val="left" w:pos="0"/>
        </w:tabs>
        <w:jc w:val="both"/>
        <w:rPr>
          <w:rFonts w:ascii="Tahoma" w:hAnsi="Tahoma" w:cs="Tahoma"/>
          <w:b/>
          <w:color w:val="002060"/>
          <w:sz w:val="22"/>
          <w:szCs w:val="22"/>
        </w:rPr>
      </w:pPr>
    </w:p>
    <w:p w:rsidR="00304479" w:rsidRPr="005318E0" w:rsidRDefault="00386D80" w:rsidP="00D636D8">
      <w:pPr>
        <w:tabs>
          <w:tab w:val="left" w:pos="0"/>
        </w:tabs>
        <w:jc w:val="both"/>
        <w:rPr>
          <w:rFonts w:ascii="Tahoma" w:hAnsi="Tahoma" w:cs="Tahoma"/>
          <w:b/>
          <w:color w:val="002060"/>
          <w:sz w:val="22"/>
          <w:szCs w:val="22"/>
        </w:rPr>
      </w:pPr>
      <w:hyperlink w:anchor="named_groups" w:history="1">
        <w:r w:rsidR="00304479" w:rsidRPr="005318E0">
          <w:rPr>
            <w:rStyle w:val="Hyperlink"/>
            <w:rFonts w:ascii="Tahoma" w:hAnsi="Tahoma" w:cs="Tahoma"/>
            <w:b/>
            <w:sz w:val="22"/>
            <w:szCs w:val="22"/>
          </w:rPr>
          <w:t>Named Groups</w:t>
        </w:r>
      </w:hyperlink>
    </w:p>
    <w:p w:rsidR="00276DD1" w:rsidRPr="005318E0" w:rsidRDefault="00386D80" w:rsidP="00D636D8">
      <w:pPr>
        <w:tabs>
          <w:tab w:val="left" w:pos="0"/>
        </w:tabs>
        <w:jc w:val="both"/>
        <w:rPr>
          <w:rFonts w:ascii="Tahoma" w:hAnsi="Tahoma" w:cs="Tahoma"/>
          <w:sz w:val="22"/>
          <w:szCs w:val="22"/>
        </w:rPr>
      </w:pPr>
      <w:hyperlink w:anchor="Clinical_effectiveness" w:history="1">
        <w:r w:rsidR="00276DD1" w:rsidRPr="005318E0">
          <w:rPr>
            <w:rStyle w:val="Hyperlink"/>
            <w:rFonts w:ascii="Tahoma" w:hAnsi="Tahoma" w:cs="Tahoma"/>
            <w:sz w:val="22"/>
            <w:szCs w:val="22"/>
          </w:rPr>
          <w:t>CEG report</w:t>
        </w:r>
      </w:hyperlink>
    </w:p>
    <w:p w:rsidR="0070744B" w:rsidRPr="005318E0" w:rsidRDefault="00386D80" w:rsidP="00D636D8">
      <w:pPr>
        <w:tabs>
          <w:tab w:val="left" w:pos="0"/>
        </w:tabs>
        <w:jc w:val="both"/>
        <w:rPr>
          <w:rFonts w:ascii="Tahoma" w:hAnsi="Tahoma" w:cs="Tahoma"/>
          <w:sz w:val="22"/>
          <w:szCs w:val="22"/>
        </w:rPr>
      </w:pPr>
      <w:hyperlink w:anchor="Clin_standards_unit" w:history="1">
        <w:r w:rsidR="0070744B" w:rsidRPr="00B85E2E">
          <w:rPr>
            <w:rStyle w:val="Hyperlink"/>
            <w:rFonts w:ascii="Tahoma" w:hAnsi="Tahoma" w:cs="Tahoma"/>
            <w:sz w:val="22"/>
            <w:szCs w:val="22"/>
          </w:rPr>
          <w:t>Clinical Standards Unit</w:t>
        </w:r>
      </w:hyperlink>
    </w:p>
    <w:p w:rsidR="00D73D24" w:rsidRPr="005318E0" w:rsidRDefault="00386D80" w:rsidP="00D73D24">
      <w:pPr>
        <w:tabs>
          <w:tab w:val="left" w:pos="0"/>
        </w:tabs>
        <w:jc w:val="both"/>
        <w:rPr>
          <w:rFonts w:ascii="Tahoma" w:hAnsi="Tahoma" w:cs="Tahoma"/>
          <w:sz w:val="22"/>
          <w:szCs w:val="22"/>
        </w:rPr>
      </w:pPr>
      <w:hyperlink w:anchor="Integrated_info_group" w:history="1">
        <w:r w:rsidR="00002AE7" w:rsidRPr="005318E0">
          <w:rPr>
            <w:rStyle w:val="Hyperlink"/>
            <w:rFonts w:ascii="Tahoma" w:hAnsi="Tahoma" w:cs="Tahoma"/>
            <w:sz w:val="22"/>
            <w:szCs w:val="22"/>
          </w:rPr>
          <w:t>BASHH/F</w:t>
        </w:r>
        <w:r w:rsidR="00C079F8" w:rsidRPr="005318E0">
          <w:rPr>
            <w:rStyle w:val="Hyperlink"/>
            <w:rFonts w:ascii="Tahoma" w:hAnsi="Tahoma" w:cs="Tahoma"/>
            <w:sz w:val="22"/>
            <w:szCs w:val="22"/>
          </w:rPr>
          <w:t xml:space="preserve">aculty </w:t>
        </w:r>
        <w:r w:rsidR="005C2CEB" w:rsidRPr="005318E0">
          <w:rPr>
            <w:rStyle w:val="Hyperlink"/>
            <w:rFonts w:ascii="Tahoma" w:hAnsi="Tahoma" w:cs="Tahoma"/>
            <w:sz w:val="22"/>
            <w:szCs w:val="22"/>
          </w:rPr>
          <w:t>Integrated Information Group</w:t>
        </w:r>
      </w:hyperlink>
    </w:p>
    <w:p w:rsidR="00065C51" w:rsidRPr="005318E0" w:rsidRDefault="00386D80" w:rsidP="00D73D24">
      <w:pPr>
        <w:tabs>
          <w:tab w:val="left" w:pos="0"/>
        </w:tabs>
        <w:jc w:val="both"/>
        <w:rPr>
          <w:rFonts w:ascii="Tahoma" w:hAnsi="Tahoma" w:cs="Tahoma"/>
          <w:sz w:val="22"/>
          <w:szCs w:val="22"/>
        </w:rPr>
      </w:pPr>
      <w:hyperlink w:anchor="NAG" w:history="1">
        <w:r w:rsidR="00065C51" w:rsidRPr="005318E0">
          <w:rPr>
            <w:rStyle w:val="Hyperlink"/>
            <w:rFonts w:ascii="Tahoma" w:hAnsi="Tahoma" w:cs="Tahoma"/>
            <w:sz w:val="22"/>
            <w:szCs w:val="22"/>
          </w:rPr>
          <w:t>National Audit group</w:t>
        </w:r>
      </w:hyperlink>
    </w:p>
    <w:p w:rsidR="0070744B" w:rsidRPr="005318E0" w:rsidRDefault="00386D80" w:rsidP="00D73D24">
      <w:pPr>
        <w:tabs>
          <w:tab w:val="left" w:pos="0"/>
        </w:tabs>
        <w:jc w:val="both"/>
        <w:rPr>
          <w:rFonts w:ascii="Tahoma" w:hAnsi="Tahoma" w:cs="Tahoma"/>
          <w:sz w:val="22"/>
          <w:szCs w:val="22"/>
        </w:rPr>
      </w:pPr>
      <w:hyperlink w:anchor="prison" w:history="1">
        <w:r w:rsidR="0070744B" w:rsidRPr="00B85E2E">
          <w:rPr>
            <w:rStyle w:val="Hyperlink"/>
            <w:rFonts w:ascii="Tahoma" w:hAnsi="Tahoma" w:cs="Tahoma"/>
            <w:sz w:val="22"/>
            <w:szCs w:val="22"/>
          </w:rPr>
          <w:t>Prison group</w:t>
        </w:r>
      </w:hyperlink>
    </w:p>
    <w:p w:rsidR="00276DD1" w:rsidRPr="005318E0" w:rsidRDefault="00386D80" w:rsidP="00D636D8">
      <w:pPr>
        <w:tabs>
          <w:tab w:val="left" w:pos="0"/>
        </w:tabs>
        <w:jc w:val="both"/>
        <w:rPr>
          <w:rFonts w:ascii="Tahoma" w:hAnsi="Tahoma" w:cs="Tahoma"/>
          <w:sz w:val="22"/>
          <w:szCs w:val="22"/>
        </w:rPr>
      </w:pPr>
      <w:hyperlink w:anchor="Public_panel_report" w:history="1">
        <w:r w:rsidR="00276DD1" w:rsidRPr="005318E0">
          <w:rPr>
            <w:rStyle w:val="Hyperlink"/>
            <w:rFonts w:ascii="Tahoma" w:hAnsi="Tahoma" w:cs="Tahoma"/>
            <w:sz w:val="22"/>
            <w:szCs w:val="22"/>
          </w:rPr>
          <w:t>Public Pane</w:t>
        </w:r>
        <w:r w:rsidR="0032581F" w:rsidRPr="005318E0">
          <w:rPr>
            <w:rStyle w:val="Hyperlink"/>
            <w:rFonts w:ascii="Tahoma" w:hAnsi="Tahoma" w:cs="Tahoma"/>
            <w:sz w:val="22"/>
            <w:szCs w:val="22"/>
          </w:rPr>
          <w:t>l report</w:t>
        </w:r>
      </w:hyperlink>
      <w:r w:rsidR="0032581F" w:rsidRPr="005318E0">
        <w:rPr>
          <w:rFonts w:ascii="Tahoma" w:hAnsi="Tahoma" w:cs="Tahoma"/>
          <w:sz w:val="22"/>
          <w:szCs w:val="22"/>
        </w:rPr>
        <w:t xml:space="preserve"> </w:t>
      </w:r>
    </w:p>
    <w:p w:rsidR="008444FF" w:rsidRPr="005318E0" w:rsidRDefault="00386D80" w:rsidP="008444FF">
      <w:pPr>
        <w:tabs>
          <w:tab w:val="left" w:pos="0"/>
        </w:tabs>
        <w:jc w:val="both"/>
        <w:rPr>
          <w:rFonts w:ascii="Tahoma" w:hAnsi="Tahoma" w:cs="Tahoma"/>
          <w:color w:val="002060"/>
          <w:sz w:val="22"/>
          <w:szCs w:val="22"/>
        </w:rPr>
      </w:pPr>
      <w:hyperlink w:anchor="Web" w:history="1">
        <w:r w:rsidR="008444FF" w:rsidRPr="005318E0">
          <w:rPr>
            <w:rStyle w:val="Hyperlink"/>
            <w:rFonts w:ascii="Tahoma" w:hAnsi="Tahoma" w:cs="Tahoma"/>
            <w:sz w:val="22"/>
            <w:szCs w:val="22"/>
          </w:rPr>
          <w:t>Web team</w:t>
        </w:r>
      </w:hyperlink>
    </w:p>
    <w:p w:rsidR="00D636D8" w:rsidRPr="005318E0" w:rsidRDefault="00D636D8" w:rsidP="00D636D8">
      <w:pPr>
        <w:tabs>
          <w:tab w:val="left" w:pos="0"/>
        </w:tabs>
        <w:jc w:val="both"/>
        <w:rPr>
          <w:rFonts w:ascii="Tahoma" w:hAnsi="Tahoma" w:cs="Tahoma"/>
          <w:sz w:val="22"/>
          <w:szCs w:val="22"/>
        </w:rPr>
      </w:pPr>
    </w:p>
    <w:p w:rsidR="00D636D8" w:rsidRPr="005318E0" w:rsidRDefault="00386D80" w:rsidP="00D636D8">
      <w:pPr>
        <w:tabs>
          <w:tab w:val="left" w:pos="0"/>
        </w:tabs>
        <w:jc w:val="both"/>
        <w:rPr>
          <w:rFonts w:ascii="Tahoma" w:hAnsi="Tahoma" w:cs="Tahoma"/>
          <w:b/>
          <w:color w:val="002060"/>
          <w:sz w:val="22"/>
          <w:szCs w:val="22"/>
        </w:rPr>
      </w:pPr>
      <w:hyperlink w:anchor="SIGs" w:history="1">
        <w:r w:rsidR="00D636D8" w:rsidRPr="005318E0">
          <w:rPr>
            <w:rStyle w:val="Hyperlink"/>
            <w:rFonts w:ascii="Tahoma" w:hAnsi="Tahoma" w:cs="Tahoma"/>
            <w:b/>
            <w:sz w:val="22"/>
            <w:szCs w:val="22"/>
          </w:rPr>
          <w:t>Special Interest Groups</w:t>
        </w:r>
      </w:hyperlink>
      <w:r w:rsidR="00990BCF" w:rsidRPr="005318E0">
        <w:rPr>
          <w:rStyle w:val="Hyperlink"/>
          <w:rFonts w:ascii="Tahoma" w:hAnsi="Tahoma" w:cs="Tahoma"/>
          <w:b/>
          <w:sz w:val="22"/>
          <w:szCs w:val="22"/>
        </w:rPr>
        <w:t xml:space="preserve"> (SIGs)</w:t>
      </w:r>
    </w:p>
    <w:p w:rsidR="003C5F96" w:rsidRPr="005318E0" w:rsidRDefault="00386D80" w:rsidP="00D636D8">
      <w:pPr>
        <w:tabs>
          <w:tab w:val="left" w:pos="0"/>
        </w:tabs>
        <w:jc w:val="both"/>
        <w:rPr>
          <w:rFonts w:ascii="Tahoma" w:hAnsi="Tahoma" w:cs="Tahoma"/>
          <w:sz w:val="22"/>
          <w:szCs w:val="22"/>
        </w:rPr>
      </w:pPr>
      <w:hyperlink w:anchor="Adolescent_sex_violence" w:history="1">
        <w:r w:rsidR="003C5F96" w:rsidRPr="005318E0">
          <w:rPr>
            <w:rStyle w:val="Hyperlink"/>
            <w:rFonts w:ascii="Tahoma" w:hAnsi="Tahoma" w:cs="Tahoma"/>
            <w:sz w:val="22"/>
            <w:szCs w:val="22"/>
          </w:rPr>
          <w:t>Adolescent and Sexual Violence Groups</w:t>
        </w:r>
      </w:hyperlink>
    </w:p>
    <w:p w:rsidR="00276DD1" w:rsidRPr="005318E0" w:rsidRDefault="00386D80" w:rsidP="00D636D8">
      <w:pPr>
        <w:tabs>
          <w:tab w:val="left" w:pos="0"/>
        </w:tabs>
        <w:jc w:val="both"/>
        <w:rPr>
          <w:rFonts w:ascii="Tahoma" w:hAnsi="Tahoma" w:cs="Tahoma"/>
          <w:color w:val="002060"/>
          <w:sz w:val="22"/>
          <w:szCs w:val="22"/>
        </w:rPr>
      </w:pPr>
      <w:hyperlink w:anchor="bacterial" w:history="1">
        <w:r w:rsidR="00276DD1" w:rsidRPr="00B85E2E">
          <w:rPr>
            <w:rStyle w:val="Hyperlink"/>
            <w:rFonts w:ascii="Tahoma" w:hAnsi="Tahoma" w:cs="Tahoma"/>
            <w:sz w:val="22"/>
            <w:szCs w:val="22"/>
          </w:rPr>
          <w:t>Bacterial</w:t>
        </w:r>
      </w:hyperlink>
    </w:p>
    <w:p w:rsidR="00303CEE" w:rsidRPr="005318E0" w:rsidRDefault="00386D80" w:rsidP="008E1C2D">
      <w:pPr>
        <w:tabs>
          <w:tab w:val="left" w:pos="0"/>
        </w:tabs>
        <w:jc w:val="both"/>
        <w:rPr>
          <w:rFonts w:ascii="Tahoma" w:hAnsi="Tahoma" w:cs="Tahoma"/>
          <w:sz w:val="22"/>
          <w:szCs w:val="22"/>
        </w:rPr>
      </w:pPr>
      <w:hyperlink w:anchor="clinical_development" w:history="1">
        <w:r w:rsidR="00303CEE" w:rsidRPr="00D208B2">
          <w:rPr>
            <w:rStyle w:val="Hyperlink"/>
            <w:rFonts w:ascii="Tahoma" w:hAnsi="Tahoma" w:cs="Tahoma"/>
            <w:sz w:val="22"/>
            <w:szCs w:val="22"/>
          </w:rPr>
          <w:t>Clinical Development Group</w:t>
        </w:r>
      </w:hyperlink>
    </w:p>
    <w:p w:rsidR="008E1C2D" w:rsidRPr="005318E0" w:rsidRDefault="00386D80" w:rsidP="008E1C2D">
      <w:pPr>
        <w:tabs>
          <w:tab w:val="left" w:pos="0"/>
        </w:tabs>
        <w:jc w:val="both"/>
        <w:rPr>
          <w:rFonts w:ascii="Tahoma" w:hAnsi="Tahoma" w:cs="Tahoma"/>
          <w:color w:val="002060"/>
          <w:sz w:val="22"/>
          <w:szCs w:val="22"/>
        </w:rPr>
      </w:pPr>
      <w:hyperlink w:anchor="doctors_in_training" w:history="1">
        <w:r w:rsidR="008E1C2D" w:rsidRPr="005318E0">
          <w:rPr>
            <w:rStyle w:val="Hyperlink"/>
            <w:rFonts w:ascii="Tahoma" w:hAnsi="Tahoma" w:cs="Tahoma"/>
            <w:sz w:val="22"/>
            <w:szCs w:val="22"/>
          </w:rPr>
          <w:t>Doctors in Training</w:t>
        </w:r>
      </w:hyperlink>
    </w:p>
    <w:p w:rsidR="00276DD1" w:rsidRPr="005318E0" w:rsidRDefault="00386D80" w:rsidP="00D636D8">
      <w:pPr>
        <w:tabs>
          <w:tab w:val="left" w:pos="0"/>
        </w:tabs>
        <w:jc w:val="both"/>
        <w:rPr>
          <w:rFonts w:ascii="Tahoma" w:hAnsi="Tahoma" w:cs="Tahoma"/>
          <w:color w:val="002060"/>
          <w:sz w:val="22"/>
          <w:szCs w:val="22"/>
        </w:rPr>
      </w:pPr>
      <w:hyperlink w:anchor="gen_derm" w:history="1">
        <w:r w:rsidR="00C079F8" w:rsidRPr="005318E0">
          <w:rPr>
            <w:rStyle w:val="Hyperlink"/>
            <w:rFonts w:ascii="Tahoma" w:hAnsi="Tahoma" w:cs="Tahoma"/>
            <w:sz w:val="22"/>
            <w:szCs w:val="22"/>
          </w:rPr>
          <w:t xml:space="preserve">Genital </w:t>
        </w:r>
        <w:r w:rsidR="008E1C2D" w:rsidRPr="005318E0">
          <w:rPr>
            <w:rStyle w:val="Hyperlink"/>
            <w:rFonts w:ascii="Tahoma" w:hAnsi="Tahoma" w:cs="Tahoma"/>
            <w:sz w:val="22"/>
            <w:szCs w:val="22"/>
          </w:rPr>
          <w:t>dermatology</w:t>
        </w:r>
      </w:hyperlink>
    </w:p>
    <w:p w:rsidR="00276DD1" w:rsidRPr="005318E0" w:rsidRDefault="00386D80" w:rsidP="00D636D8">
      <w:pPr>
        <w:tabs>
          <w:tab w:val="left" w:pos="0"/>
        </w:tabs>
        <w:jc w:val="both"/>
        <w:rPr>
          <w:rFonts w:ascii="Tahoma" w:hAnsi="Tahoma" w:cs="Tahoma"/>
          <w:color w:val="002060"/>
          <w:sz w:val="22"/>
          <w:szCs w:val="22"/>
        </w:rPr>
      </w:pPr>
      <w:hyperlink w:anchor="HIV_BBV" w:history="1">
        <w:r w:rsidR="00276DD1" w:rsidRPr="005318E0">
          <w:rPr>
            <w:rStyle w:val="Hyperlink"/>
            <w:rFonts w:ascii="Tahoma" w:hAnsi="Tahoma" w:cs="Tahoma"/>
            <w:sz w:val="22"/>
            <w:szCs w:val="22"/>
          </w:rPr>
          <w:t>HIV &amp; blood borne viruses</w:t>
        </w:r>
      </w:hyperlink>
    </w:p>
    <w:p w:rsidR="00276DD1" w:rsidRPr="005318E0" w:rsidRDefault="00386D80" w:rsidP="00D636D8">
      <w:pPr>
        <w:tabs>
          <w:tab w:val="left" w:pos="0"/>
        </w:tabs>
        <w:jc w:val="both"/>
        <w:rPr>
          <w:rFonts w:ascii="Tahoma" w:hAnsi="Tahoma" w:cs="Tahoma"/>
          <w:color w:val="002060"/>
          <w:sz w:val="22"/>
          <w:szCs w:val="22"/>
        </w:rPr>
      </w:pPr>
      <w:hyperlink w:anchor="HPV_group" w:history="1">
        <w:r w:rsidR="00276DD1" w:rsidRPr="005318E0">
          <w:rPr>
            <w:rStyle w:val="Hyperlink"/>
            <w:rFonts w:ascii="Tahoma" w:hAnsi="Tahoma" w:cs="Tahoma"/>
            <w:sz w:val="22"/>
            <w:szCs w:val="22"/>
          </w:rPr>
          <w:t>HPV</w:t>
        </w:r>
      </w:hyperlink>
    </w:p>
    <w:p w:rsidR="00276DD1" w:rsidRPr="005318E0" w:rsidRDefault="00386D80" w:rsidP="00D636D8">
      <w:pPr>
        <w:tabs>
          <w:tab w:val="left" w:pos="0"/>
        </w:tabs>
        <w:jc w:val="both"/>
        <w:rPr>
          <w:rFonts w:ascii="Tahoma" w:hAnsi="Tahoma" w:cs="Tahoma"/>
          <w:color w:val="002060"/>
          <w:sz w:val="22"/>
          <w:szCs w:val="22"/>
        </w:rPr>
      </w:pPr>
      <w:hyperlink w:anchor="hsv" w:history="1">
        <w:r w:rsidR="00276DD1" w:rsidRPr="005318E0">
          <w:rPr>
            <w:rStyle w:val="Hyperlink"/>
            <w:rFonts w:ascii="Tahoma" w:hAnsi="Tahoma" w:cs="Tahoma"/>
            <w:sz w:val="22"/>
            <w:szCs w:val="22"/>
          </w:rPr>
          <w:t>HSV</w:t>
        </w:r>
      </w:hyperlink>
    </w:p>
    <w:p w:rsidR="003E7A9D" w:rsidRPr="005318E0" w:rsidRDefault="00386D80" w:rsidP="00D636D8">
      <w:pPr>
        <w:tabs>
          <w:tab w:val="left" w:pos="0"/>
        </w:tabs>
        <w:jc w:val="both"/>
        <w:rPr>
          <w:rFonts w:ascii="Tahoma" w:hAnsi="Tahoma" w:cs="Tahoma"/>
          <w:color w:val="002060"/>
          <w:sz w:val="22"/>
          <w:szCs w:val="22"/>
        </w:rPr>
      </w:pPr>
      <w:hyperlink w:anchor="Mentoring" w:history="1">
        <w:r w:rsidR="0032581F" w:rsidRPr="005318E0">
          <w:rPr>
            <w:rStyle w:val="Hyperlink"/>
            <w:rFonts w:ascii="Tahoma" w:hAnsi="Tahoma" w:cs="Tahoma"/>
            <w:sz w:val="22"/>
            <w:szCs w:val="22"/>
          </w:rPr>
          <w:t>Mentoring G</w:t>
        </w:r>
        <w:r w:rsidR="003E7A9D" w:rsidRPr="005318E0">
          <w:rPr>
            <w:rStyle w:val="Hyperlink"/>
            <w:rFonts w:ascii="Tahoma" w:hAnsi="Tahoma" w:cs="Tahoma"/>
            <w:sz w:val="22"/>
            <w:szCs w:val="22"/>
          </w:rPr>
          <w:t>roup</w:t>
        </w:r>
      </w:hyperlink>
    </w:p>
    <w:p w:rsidR="00276DD1" w:rsidRPr="005318E0" w:rsidRDefault="00386D80" w:rsidP="00D636D8">
      <w:pPr>
        <w:tabs>
          <w:tab w:val="left" w:pos="0"/>
        </w:tabs>
        <w:jc w:val="both"/>
        <w:rPr>
          <w:rFonts w:ascii="Tahoma" w:hAnsi="Tahoma" w:cs="Tahoma"/>
          <w:color w:val="002060"/>
          <w:sz w:val="22"/>
          <w:szCs w:val="22"/>
        </w:rPr>
      </w:pPr>
      <w:hyperlink w:anchor="MSM" w:history="1">
        <w:r w:rsidR="00276DD1" w:rsidRPr="005318E0">
          <w:rPr>
            <w:rStyle w:val="Hyperlink"/>
            <w:rFonts w:ascii="Tahoma" w:hAnsi="Tahoma" w:cs="Tahoma"/>
            <w:sz w:val="22"/>
            <w:szCs w:val="22"/>
          </w:rPr>
          <w:t>MSM</w:t>
        </w:r>
      </w:hyperlink>
    </w:p>
    <w:p w:rsidR="00276DD1" w:rsidRPr="005318E0" w:rsidRDefault="00386D80" w:rsidP="00D636D8">
      <w:pPr>
        <w:tabs>
          <w:tab w:val="left" w:pos="0"/>
        </w:tabs>
        <w:jc w:val="both"/>
        <w:rPr>
          <w:rFonts w:ascii="Tahoma" w:hAnsi="Tahoma" w:cs="Tahoma"/>
          <w:sz w:val="22"/>
          <w:szCs w:val="22"/>
        </w:rPr>
      </w:pPr>
      <w:hyperlink w:anchor="Nursing" w:history="1">
        <w:r w:rsidR="00276DD1" w:rsidRPr="005318E0">
          <w:rPr>
            <w:rStyle w:val="Hyperlink"/>
            <w:rFonts w:ascii="Tahoma" w:hAnsi="Tahoma" w:cs="Tahoma"/>
            <w:sz w:val="22"/>
            <w:szCs w:val="22"/>
          </w:rPr>
          <w:t xml:space="preserve">Nursing </w:t>
        </w:r>
        <w:r w:rsidR="008E1C2D" w:rsidRPr="005318E0">
          <w:rPr>
            <w:rStyle w:val="Hyperlink"/>
            <w:rFonts w:ascii="Tahoma" w:hAnsi="Tahoma" w:cs="Tahoma"/>
            <w:sz w:val="22"/>
            <w:szCs w:val="22"/>
          </w:rPr>
          <w:t>group</w:t>
        </w:r>
      </w:hyperlink>
    </w:p>
    <w:p w:rsidR="00276DD1" w:rsidRPr="005318E0" w:rsidRDefault="00386D80" w:rsidP="00D636D8">
      <w:pPr>
        <w:tabs>
          <w:tab w:val="left" w:pos="0"/>
        </w:tabs>
        <w:jc w:val="both"/>
        <w:rPr>
          <w:rFonts w:ascii="Tahoma" w:hAnsi="Tahoma" w:cs="Tahoma"/>
          <w:color w:val="002060"/>
          <w:sz w:val="22"/>
          <w:szCs w:val="22"/>
        </w:rPr>
      </w:pPr>
      <w:hyperlink w:anchor="SAS" w:history="1">
        <w:r w:rsidR="00276DD1" w:rsidRPr="005318E0">
          <w:rPr>
            <w:rStyle w:val="Hyperlink"/>
            <w:rFonts w:ascii="Tahoma" w:hAnsi="Tahoma" w:cs="Tahoma"/>
            <w:sz w:val="22"/>
            <w:szCs w:val="22"/>
          </w:rPr>
          <w:t>SAS</w:t>
        </w:r>
      </w:hyperlink>
    </w:p>
    <w:p w:rsidR="00276DD1" w:rsidRPr="005318E0" w:rsidRDefault="00386D80" w:rsidP="00D636D8">
      <w:pPr>
        <w:tabs>
          <w:tab w:val="left" w:pos="0"/>
        </w:tabs>
        <w:jc w:val="both"/>
        <w:rPr>
          <w:rFonts w:ascii="Tahoma" w:hAnsi="Tahoma" w:cs="Tahoma"/>
          <w:color w:val="002060"/>
          <w:sz w:val="22"/>
          <w:szCs w:val="22"/>
        </w:rPr>
      </w:pPr>
      <w:hyperlink w:anchor="Sexual_dysfunction" w:history="1">
        <w:r w:rsidR="00276DD1" w:rsidRPr="005318E0">
          <w:rPr>
            <w:rStyle w:val="Hyperlink"/>
            <w:rFonts w:ascii="Tahoma" w:hAnsi="Tahoma" w:cs="Tahoma"/>
            <w:sz w:val="22"/>
            <w:szCs w:val="22"/>
          </w:rPr>
          <w:t>Sexual dysfunction</w:t>
        </w:r>
      </w:hyperlink>
    </w:p>
    <w:p w:rsidR="00276DD1" w:rsidRDefault="00386D80" w:rsidP="00D636D8">
      <w:pPr>
        <w:tabs>
          <w:tab w:val="left" w:pos="0"/>
        </w:tabs>
        <w:jc w:val="both"/>
        <w:rPr>
          <w:rStyle w:val="Hyperlink"/>
          <w:rFonts w:ascii="Tahoma" w:hAnsi="Tahoma" w:cs="Tahoma"/>
          <w:sz w:val="22"/>
          <w:szCs w:val="22"/>
        </w:rPr>
      </w:pPr>
      <w:hyperlink w:anchor="STIF" w:history="1">
        <w:r w:rsidR="00276DD1" w:rsidRPr="005318E0">
          <w:rPr>
            <w:rStyle w:val="Hyperlink"/>
            <w:rFonts w:ascii="Tahoma" w:hAnsi="Tahoma" w:cs="Tahoma"/>
            <w:sz w:val="22"/>
            <w:szCs w:val="22"/>
          </w:rPr>
          <w:t>STI Foundation</w:t>
        </w:r>
      </w:hyperlink>
    </w:p>
    <w:p w:rsidR="008E6D24" w:rsidRPr="008E6D24" w:rsidRDefault="00386D80" w:rsidP="00D636D8">
      <w:pPr>
        <w:tabs>
          <w:tab w:val="left" w:pos="0"/>
        </w:tabs>
        <w:jc w:val="both"/>
        <w:rPr>
          <w:rFonts w:ascii="Tahoma" w:hAnsi="Tahoma" w:cs="Tahoma"/>
          <w:color w:val="0000FF"/>
          <w:sz w:val="22"/>
          <w:szCs w:val="22"/>
          <w:u w:val="words"/>
        </w:rPr>
      </w:pPr>
      <w:hyperlink w:anchor="STIF_competency_working_group" w:history="1">
        <w:r w:rsidR="008E6D24" w:rsidRPr="00931192">
          <w:rPr>
            <w:rStyle w:val="Hyperlink"/>
            <w:rFonts w:ascii="Tahoma" w:hAnsi="Tahoma" w:cs="Tahoma"/>
            <w:sz w:val="22"/>
            <w:szCs w:val="22"/>
          </w:rPr>
          <w:t>STIF Competency Working Group</w:t>
        </w:r>
      </w:hyperlink>
    </w:p>
    <w:p w:rsidR="00276DD1" w:rsidRPr="008E6D24" w:rsidRDefault="00386D80" w:rsidP="008444FF">
      <w:pPr>
        <w:tabs>
          <w:tab w:val="left" w:pos="0"/>
        </w:tabs>
        <w:jc w:val="both"/>
        <w:rPr>
          <w:rFonts w:ascii="Tahoma" w:hAnsi="Tahoma" w:cs="Tahoma"/>
          <w:color w:val="0000FF"/>
          <w:sz w:val="22"/>
          <w:szCs w:val="22"/>
        </w:rPr>
      </w:pPr>
      <w:hyperlink w:anchor="STI_HIV" w:history="1">
        <w:r w:rsidR="00276DD1" w:rsidRPr="008E6D24">
          <w:rPr>
            <w:rStyle w:val="Hyperlink"/>
            <w:rFonts w:ascii="Tahoma" w:hAnsi="Tahoma" w:cs="Tahoma"/>
            <w:sz w:val="22"/>
            <w:szCs w:val="22"/>
          </w:rPr>
          <w:t>STI &amp; HIV course</w:t>
        </w:r>
      </w:hyperlink>
      <w:r w:rsidR="008444FF" w:rsidRPr="008E6D24">
        <w:rPr>
          <w:rFonts w:ascii="Tahoma" w:hAnsi="Tahoma" w:cs="Tahoma"/>
          <w:color w:val="0000FF"/>
          <w:sz w:val="22"/>
          <w:szCs w:val="22"/>
        </w:rPr>
        <w:t xml:space="preserve"> </w:t>
      </w:r>
    </w:p>
    <w:p w:rsidR="00D636D8" w:rsidRPr="008E6D24" w:rsidRDefault="00D636D8" w:rsidP="00D636D8">
      <w:pPr>
        <w:tabs>
          <w:tab w:val="left" w:pos="34"/>
        </w:tabs>
        <w:ind w:left="34"/>
        <w:jc w:val="both"/>
        <w:rPr>
          <w:rFonts w:ascii="Tahoma" w:hAnsi="Tahoma" w:cs="Tahoma"/>
          <w:color w:val="0000FF"/>
          <w:sz w:val="22"/>
          <w:szCs w:val="22"/>
        </w:rPr>
      </w:pPr>
    </w:p>
    <w:p w:rsidR="003A13BC" w:rsidRPr="005318E0" w:rsidRDefault="00386D80" w:rsidP="008E1C2D">
      <w:pPr>
        <w:tabs>
          <w:tab w:val="left" w:pos="34"/>
        </w:tabs>
        <w:jc w:val="both"/>
        <w:rPr>
          <w:rFonts w:ascii="Tahoma" w:hAnsi="Tahoma" w:cs="Tahoma"/>
          <w:b/>
          <w:color w:val="002060"/>
          <w:sz w:val="22"/>
          <w:szCs w:val="22"/>
        </w:rPr>
      </w:pPr>
      <w:hyperlink w:anchor="Regions" w:history="1">
        <w:r w:rsidR="003A13BC" w:rsidRPr="005318E0">
          <w:rPr>
            <w:rStyle w:val="Hyperlink"/>
            <w:rFonts w:ascii="Tahoma" w:hAnsi="Tahoma" w:cs="Tahoma"/>
            <w:b/>
            <w:sz w:val="22"/>
            <w:szCs w:val="22"/>
          </w:rPr>
          <w:t>Regions</w:t>
        </w:r>
      </w:hyperlink>
    </w:p>
    <w:p w:rsidR="003E7A9D" w:rsidRPr="005318E0" w:rsidRDefault="00386D80" w:rsidP="008E1C2D">
      <w:pPr>
        <w:tabs>
          <w:tab w:val="left" w:pos="0"/>
        </w:tabs>
        <w:jc w:val="both"/>
        <w:rPr>
          <w:rFonts w:ascii="Tahoma" w:hAnsi="Tahoma" w:cs="Tahoma"/>
          <w:sz w:val="22"/>
          <w:szCs w:val="22"/>
        </w:rPr>
      </w:pPr>
      <w:hyperlink w:anchor="Northern" w:history="1">
        <w:r w:rsidR="003E7A9D" w:rsidRPr="005318E0">
          <w:rPr>
            <w:rStyle w:val="Hyperlink"/>
            <w:rFonts w:ascii="Tahoma" w:hAnsi="Tahoma" w:cs="Tahoma"/>
            <w:sz w:val="22"/>
            <w:szCs w:val="22"/>
          </w:rPr>
          <w:t>Northern</w:t>
        </w:r>
      </w:hyperlink>
    </w:p>
    <w:p w:rsidR="009B7FD4" w:rsidRPr="005318E0" w:rsidRDefault="00386D80" w:rsidP="008E1C2D">
      <w:pPr>
        <w:tabs>
          <w:tab w:val="left" w:pos="0"/>
        </w:tabs>
        <w:rPr>
          <w:rFonts w:ascii="Tahoma" w:hAnsi="Tahoma" w:cs="Tahoma"/>
          <w:sz w:val="22"/>
          <w:szCs w:val="22"/>
        </w:rPr>
      </w:pPr>
      <w:hyperlink w:anchor="Oxford" w:history="1">
        <w:r w:rsidR="003E7A9D" w:rsidRPr="005318E0">
          <w:rPr>
            <w:rStyle w:val="Hyperlink"/>
            <w:rFonts w:ascii="Tahoma" w:hAnsi="Tahoma" w:cs="Tahoma"/>
            <w:sz w:val="22"/>
            <w:szCs w:val="22"/>
          </w:rPr>
          <w:t>Oxford</w:t>
        </w:r>
      </w:hyperlink>
    </w:p>
    <w:p w:rsidR="003E7A9D" w:rsidRPr="005318E0" w:rsidRDefault="00386D80" w:rsidP="008E1C2D">
      <w:pPr>
        <w:tabs>
          <w:tab w:val="left" w:pos="0"/>
        </w:tabs>
        <w:jc w:val="both"/>
        <w:rPr>
          <w:rFonts w:ascii="Tahoma" w:hAnsi="Tahoma" w:cs="Tahoma"/>
          <w:sz w:val="22"/>
          <w:szCs w:val="22"/>
        </w:rPr>
      </w:pPr>
      <w:hyperlink w:anchor="Scotland" w:history="1">
        <w:r w:rsidR="003E7A9D" w:rsidRPr="005318E0">
          <w:rPr>
            <w:rStyle w:val="Hyperlink"/>
            <w:rFonts w:ascii="Tahoma" w:hAnsi="Tahoma" w:cs="Tahoma"/>
            <w:sz w:val="22"/>
            <w:szCs w:val="22"/>
          </w:rPr>
          <w:t>Scotland</w:t>
        </w:r>
      </w:hyperlink>
    </w:p>
    <w:p w:rsidR="003E7A9D" w:rsidRPr="005318E0" w:rsidRDefault="00386D80" w:rsidP="008E1C2D">
      <w:pPr>
        <w:tabs>
          <w:tab w:val="left" w:pos="0"/>
        </w:tabs>
        <w:jc w:val="both"/>
        <w:rPr>
          <w:rFonts w:ascii="Tahoma" w:hAnsi="Tahoma" w:cs="Tahoma"/>
          <w:sz w:val="22"/>
          <w:szCs w:val="22"/>
        </w:rPr>
      </w:pPr>
      <w:hyperlink w:anchor="South_West" w:history="1">
        <w:r w:rsidR="003E7A9D" w:rsidRPr="005318E0">
          <w:rPr>
            <w:rStyle w:val="Hyperlink"/>
            <w:rFonts w:ascii="Tahoma" w:hAnsi="Tahoma" w:cs="Tahoma"/>
            <w:sz w:val="22"/>
            <w:szCs w:val="22"/>
          </w:rPr>
          <w:t>South West</w:t>
        </w:r>
      </w:hyperlink>
    </w:p>
    <w:p w:rsidR="003E7A9D" w:rsidRPr="005318E0" w:rsidRDefault="00386D80" w:rsidP="008E1C2D">
      <w:pPr>
        <w:tabs>
          <w:tab w:val="left" w:pos="0"/>
        </w:tabs>
        <w:jc w:val="both"/>
        <w:rPr>
          <w:rFonts w:ascii="Tahoma" w:hAnsi="Tahoma" w:cs="Tahoma"/>
          <w:sz w:val="22"/>
          <w:szCs w:val="22"/>
        </w:rPr>
      </w:pPr>
      <w:hyperlink w:anchor="Thames_NE" w:history="1">
        <w:r w:rsidR="003E7A9D" w:rsidRPr="005318E0">
          <w:rPr>
            <w:rStyle w:val="Hyperlink"/>
            <w:rFonts w:ascii="Tahoma" w:hAnsi="Tahoma" w:cs="Tahoma"/>
            <w:sz w:val="22"/>
            <w:szCs w:val="22"/>
          </w:rPr>
          <w:t xml:space="preserve">Thames </w:t>
        </w:r>
        <w:r w:rsidR="006F3DAF" w:rsidRPr="005318E0">
          <w:rPr>
            <w:rStyle w:val="Hyperlink"/>
            <w:rFonts w:ascii="Tahoma" w:hAnsi="Tahoma" w:cs="Tahoma"/>
            <w:sz w:val="22"/>
            <w:szCs w:val="22"/>
          </w:rPr>
          <w:t>-</w:t>
        </w:r>
        <w:r w:rsidR="003E7A9D" w:rsidRPr="005318E0">
          <w:rPr>
            <w:rStyle w:val="Hyperlink"/>
            <w:rFonts w:ascii="Tahoma" w:hAnsi="Tahoma" w:cs="Tahoma"/>
            <w:sz w:val="22"/>
            <w:szCs w:val="22"/>
          </w:rPr>
          <w:t xml:space="preserve"> North East</w:t>
        </w:r>
      </w:hyperlink>
    </w:p>
    <w:p w:rsidR="00EF5752" w:rsidRPr="005318E0" w:rsidRDefault="00386D80" w:rsidP="008E1C2D">
      <w:pPr>
        <w:tabs>
          <w:tab w:val="left" w:pos="0"/>
        </w:tabs>
        <w:jc w:val="both"/>
        <w:rPr>
          <w:rFonts w:ascii="Tahoma" w:hAnsi="Tahoma" w:cs="Tahoma"/>
          <w:sz w:val="22"/>
          <w:szCs w:val="22"/>
        </w:rPr>
      </w:pPr>
      <w:hyperlink w:anchor="thames_NW" w:history="1">
        <w:r w:rsidR="00EF5752" w:rsidRPr="00C758F1">
          <w:rPr>
            <w:rStyle w:val="Hyperlink"/>
            <w:rFonts w:ascii="Tahoma" w:hAnsi="Tahoma" w:cs="Tahoma"/>
            <w:sz w:val="22"/>
            <w:szCs w:val="22"/>
          </w:rPr>
          <w:t>Thames – North West</w:t>
        </w:r>
      </w:hyperlink>
    </w:p>
    <w:p w:rsidR="00EF5752" w:rsidRPr="005318E0" w:rsidRDefault="00386D80" w:rsidP="008E1C2D">
      <w:pPr>
        <w:tabs>
          <w:tab w:val="left" w:pos="0"/>
        </w:tabs>
        <w:jc w:val="both"/>
        <w:rPr>
          <w:rFonts w:ascii="Tahoma" w:hAnsi="Tahoma" w:cs="Tahoma"/>
          <w:sz w:val="22"/>
          <w:szCs w:val="22"/>
        </w:rPr>
      </w:pPr>
      <w:hyperlink w:anchor="thames_SE" w:history="1">
        <w:r w:rsidR="00EF5752" w:rsidRPr="00C758F1">
          <w:rPr>
            <w:rStyle w:val="Hyperlink"/>
            <w:rFonts w:ascii="Tahoma" w:hAnsi="Tahoma" w:cs="Tahoma"/>
            <w:sz w:val="22"/>
            <w:szCs w:val="22"/>
          </w:rPr>
          <w:t>Thames – South East</w:t>
        </w:r>
      </w:hyperlink>
    </w:p>
    <w:p w:rsidR="009C7A0B" w:rsidRPr="005318E0" w:rsidRDefault="00386D80" w:rsidP="008E1C2D">
      <w:pPr>
        <w:tabs>
          <w:tab w:val="left" w:pos="0"/>
        </w:tabs>
        <w:jc w:val="both"/>
        <w:rPr>
          <w:rFonts w:ascii="Tahoma" w:hAnsi="Tahoma" w:cs="Tahoma"/>
          <w:sz w:val="22"/>
          <w:szCs w:val="22"/>
        </w:rPr>
      </w:pPr>
      <w:hyperlink w:anchor="thames_SW" w:history="1">
        <w:r w:rsidR="009C7A0B" w:rsidRPr="00C758F1">
          <w:rPr>
            <w:rStyle w:val="Hyperlink"/>
            <w:rFonts w:ascii="Tahoma" w:hAnsi="Tahoma" w:cs="Tahoma"/>
            <w:sz w:val="22"/>
            <w:szCs w:val="22"/>
          </w:rPr>
          <w:t>Thames – South West</w:t>
        </w:r>
      </w:hyperlink>
    </w:p>
    <w:p w:rsidR="003E7A9D" w:rsidRPr="005318E0" w:rsidRDefault="00386D80" w:rsidP="00D636D8">
      <w:pPr>
        <w:tabs>
          <w:tab w:val="left" w:pos="34"/>
        </w:tabs>
        <w:ind w:left="34"/>
        <w:jc w:val="both"/>
        <w:rPr>
          <w:rFonts w:ascii="Tahoma" w:hAnsi="Tahoma" w:cs="Tahoma"/>
          <w:sz w:val="22"/>
          <w:szCs w:val="22"/>
        </w:rPr>
      </w:pPr>
      <w:hyperlink w:anchor="trent" w:history="1">
        <w:r w:rsidR="003E7A9D" w:rsidRPr="005318E0">
          <w:rPr>
            <w:rStyle w:val="Hyperlink"/>
            <w:rFonts w:ascii="Tahoma" w:hAnsi="Tahoma" w:cs="Tahoma"/>
            <w:sz w:val="22"/>
            <w:szCs w:val="22"/>
          </w:rPr>
          <w:t>Trent</w:t>
        </w:r>
      </w:hyperlink>
    </w:p>
    <w:p w:rsidR="003E7A9D" w:rsidRPr="005318E0" w:rsidRDefault="00386D80" w:rsidP="00D636D8">
      <w:pPr>
        <w:tabs>
          <w:tab w:val="left" w:pos="34"/>
        </w:tabs>
        <w:ind w:left="34"/>
        <w:jc w:val="both"/>
        <w:rPr>
          <w:rFonts w:ascii="Tahoma" w:hAnsi="Tahoma" w:cs="Tahoma"/>
          <w:sz w:val="22"/>
          <w:szCs w:val="22"/>
        </w:rPr>
      </w:pPr>
      <w:hyperlink w:anchor="wales" w:history="1">
        <w:r w:rsidR="00C079F8" w:rsidRPr="005318E0">
          <w:rPr>
            <w:rStyle w:val="Hyperlink"/>
            <w:rFonts w:ascii="Tahoma" w:hAnsi="Tahoma" w:cs="Tahoma"/>
            <w:sz w:val="22"/>
            <w:szCs w:val="22"/>
          </w:rPr>
          <w:t>Wales</w:t>
        </w:r>
      </w:hyperlink>
    </w:p>
    <w:p w:rsidR="003E7A9D" w:rsidRPr="005318E0" w:rsidRDefault="00386D80" w:rsidP="00D636D8">
      <w:pPr>
        <w:tabs>
          <w:tab w:val="left" w:pos="34"/>
        </w:tabs>
        <w:ind w:left="34"/>
        <w:jc w:val="both"/>
        <w:rPr>
          <w:rFonts w:ascii="Tahoma" w:hAnsi="Tahoma" w:cs="Tahoma"/>
          <w:sz w:val="22"/>
          <w:szCs w:val="22"/>
        </w:rPr>
      </w:pPr>
      <w:hyperlink w:anchor="Wessex" w:history="1">
        <w:r w:rsidR="003E7A9D" w:rsidRPr="005318E0">
          <w:rPr>
            <w:rStyle w:val="Hyperlink"/>
            <w:rFonts w:ascii="Tahoma" w:hAnsi="Tahoma" w:cs="Tahoma"/>
            <w:sz w:val="22"/>
            <w:szCs w:val="22"/>
          </w:rPr>
          <w:t>Wessex</w:t>
        </w:r>
      </w:hyperlink>
    </w:p>
    <w:p w:rsidR="003E7A9D" w:rsidRPr="005318E0" w:rsidRDefault="00386D80" w:rsidP="00D636D8">
      <w:pPr>
        <w:tabs>
          <w:tab w:val="left" w:pos="34"/>
        </w:tabs>
        <w:ind w:left="34"/>
        <w:jc w:val="both"/>
        <w:rPr>
          <w:rFonts w:ascii="Tahoma" w:hAnsi="Tahoma" w:cs="Tahoma"/>
          <w:sz w:val="22"/>
          <w:szCs w:val="22"/>
        </w:rPr>
      </w:pPr>
      <w:hyperlink w:anchor="west_midlands" w:history="1">
        <w:r w:rsidR="003E7A9D" w:rsidRPr="005318E0">
          <w:rPr>
            <w:rStyle w:val="Hyperlink"/>
            <w:rFonts w:ascii="Tahoma" w:hAnsi="Tahoma" w:cs="Tahoma"/>
            <w:sz w:val="22"/>
            <w:szCs w:val="22"/>
          </w:rPr>
          <w:t>West Midlands</w:t>
        </w:r>
      </w:hyperlink>
    </w:p>
    <w:p w:rsidR="008E1C2D" w:rsidRPr="005318E0" w:rsidRDefault="00386D80" w:rsidP="00D636D8">
      <w:pPr>
        <w:tabs>
          <w:tab w:val="left" w:pos="34"/>
        </w:tabs>
        <w:ind w:left="34"/>
        <w:jc w:val="both"/>
        <w:rPr>
          <w:rStyle w:val="Hyperlink"/>
          <w:rFonts w:ascii="Tahoma" w:hAnsi="Tahoma" w:cs="Tahoma"/>
          <w:sz w:val="22"/>
          <w:szCs w:val="22"/>
        </w:rPr>
      </w:pPr>
      <w:hyperlink w:anchor="Yorkshire" w:history="1">
        <w:r w:rsidR="003E7A9D" w:rsidRPr="005318E0">
          <w:rPr>
            <w:rStyle w:val="Hyperlink"/>
            <w:rFonts w:ascii="Tahoma" w:hAnsi="Tahoma" w:cs="Tahoma"/>
            <w:sz w:val="22"/>
            <w:szCs w:val="22"/>
          </w:rPr>
          <w:t>Yorkshire</w:t>
        </w:r>
      </w:hyperlink>
    </w:p>
    <w:p w:rsidR="006A1046" w:rsidRPr="005318E0" w:rsidRDefault="006A1046" w:rsidP="008E1C2D">
      <w:pPr>
        <w:tabs>
          <w:tab w:val="left" w:pos="34"/>
        </w:tabs>
        <w:ind w:left="34"/>
        <w:jc w:val="both"/>
        <w:rPr>
          <w:rFonts w:ascii="Tahoma" w:hAnsi="Tahoma" w:cs="Tahoma"/>
          <w:sz w:val="22"/>
          <w:szCs w:val="22"/>
        </w:rPr>
      </w:pPr>
    </w:p>
    <w:p w:rsidR="00BF4C04" w:rsidRPr="005318E0" w:rsidRDefault="00386D80" w:rsidP="00BF4C04">
      <w:pPr>
        <w:tabs>
          <w:tab w:val="left" w:pos="34"/>
        </w:tabs>
        <w:ind w:left="34"/>
        <w:jc w:val="both"/>
        <w:rPr>
          <w:rFonts w:ascii="Tahoma" w:hAnsi="Tahoma" w:cs="Tahoma"/>
          <w:sz w:val="22"/>
          <w:szCs w:val="22"/>
        </w:rPr>
      </w:pPr>
      <w:hyperlink w:anchor="BASHH_committees" w:history="1">
        <w:r w:rsidR="00BF4C04" w:rsidRPr="005318E0">
          <w:rPr>
            <w:rStyle w:val="Hyperlink"/>
            <w:rFonts w:ascii="Tahoma" w:hAnsi="Tahoma" w:cs="Tahoma"/>
            <w:b/>
            <w:sz w:val="22"/>
            <w:szCs w:val="22"/>
          </w:rPr>
          <w:t>Committees with BASHH representation</w:t>
        </w:r>
      </w:hyperlink>
    </w:p>
    <w:p w:rsidR="00BF4C04" w:rsidRPr="005318E0" w:rsidRDefault="00386D80" w:rsidP="00BF4C04">
      <w:pPr>
        <w:tabs>
          <w:tab w:val="left" w:pos="34"/>
        </w:tabs>
        <w:ind w:left="34"/>
        <w:jc w:val="both"/>
        <w:rPr>
          <w:rFonts w:ascii="Tahoma" w:hAnsi="Tahoma" w:cs="Tahoma"/>
          <w:b/>
          <w:color w:val="002060"/>
          <w:sz w:val="22"/>
          <w:szCs w:val="22"/>
        </w:rPr>
      </w:pPr>
      <w:hyperlink w:anchor="BFSTI" w:history="1">
        <w:r w:rsidR="00BF4C04" w:rsidRPr="005318E0">
          <w:rPr>
            <w:rStyle w:val="Hyperlink"/>
            <w:rFonts w:ascii="Tahoma" w:hAnsi="Tahoma" w:cs="Tahoma"/>
            <w:sz w:val="22"/>
            <w:szCs w:val="22"/>
          </w:rPr>
          <w:t>British Federations against STIs</w:t>
        </w:r>
      </w:hyperlink>
    </w:p>
    <w:p w:rsidR="00BF4C04" w:rsidRPr="005318E0" w:rsidRDefault="00386D80" w:rsidP="00BF4C04">
      <w:pPr>
        <w:tabs>
          <w:tab w:val="left" w:pos="34"/>
        </w:tabs>
        <w:ind w:left="34"/>
        <w:jc w:val="both"/>
        <w:rPr>
          <w:rFonts w:ascii="Tahoma" w:hAnsi="Tahoma" w:cs="Tahoma"/>
          <w:sz w:val="22"/>
          <w:szCs w:val="22"/>
        </w:rPr>
      </w:pPr>
      <w:hyperlink w:anchor="JSC" w:history="1">
        <w:r w:rsidR="00BF4C04" w:rsidRPr="005318E0">
          <w:rPr>
            <w:rStyle w:val="Hyperlink"/>
            <w:rFonts w:ascii="Tahoma" w:hAnsi="Tahoma" w:cs="Tahoma"/>
            <w:sz w:val="22"/>
            <w:szCs w:val="22"/>
          </w:rPr>
          <w:t>JSC for Genitourinary Medicine</w:t>
        </w:r>
      </w:hyperlink>
    </w:p>
    <w:p w:rsidR="006A1046" w:rsidRPr="005318E0" w:rsidRDefault="00386D80" w:rsidP="00BF4C04">
      <w:pPr>
        <w:tabs>
          <w:tab w:val="left" w:pos="34"/>
        </w:tabs>
        <w:ind w:left="34"/>
        <w:jc w:val="both"/>
        <w:rPr>
          <w:rFonts w:ascii="Tahoma" w:hAnsi="Tahoma" w:cs="Tahoma"/>
          <w:sz w:val="22"/>
          <w:szCs w:val="22"/>
        </w:rPr>
      </w:pPr>
      <w:hyperlink w:anchor="GUM_SAC" w:history="1">
        <w:r w:rsidR="00BF4C04" w:rsidRPr="005318E0">
          <w:rPr>
            <w:rStyle w:val="Hyperlink"/>
            <w:rFonts w:ascii="Tahoma" w:hAnsi="Tahoma" w:cs="Tahoma"/>
            <w:sz w:val="22"/>
            <w:szCs w:val="22"/>
          </w:rPr>
          <w:t>Specialist Advisory Committee</w:t>
        </w:r>
      </w:hyperlink>
    </w:p>
    <w:p w:rsidR="00BF4C04" w:rsidRPr="005318E0" w:rsidRDefault="00386D80" w:rsidP="00BF4C04">
      <w:pPr>
        <w:tabs>
          <w:tab w:val="left" w:pos="34"/>
        </w:tabs>
        <w:ind w:left="34"/>
        <w:jc w:val="both"/>
        <w:rPr>
          <w:rFonts w:ascii="Tahoma" w:hAnsi="Tahoma" w:cs="Tahoma"/>
          <w:sz w:val="22"/>
          <w:szCs w:val="22"/>
        </w:rPr>
      </w:pPr>
      <w:hyperlink w:anchor="UEMS" w:history="1">
        <w:r w:rsidR="00BF4C04" w:rsidRPr="005318E0">
          <w:rPr>
            <w:rStyle w:val="Hyperlink"/>
            <w:rFonts w:ascii="Tahoma" w:hAnsi="Tahoma" w:cs="Tahoma"/>
            <w:sz w:val="22"/>
            <w:szCs w:val="22"/>
          </w:rPr>
          <w:t>UEMS Dermatovenereology Committee</w:t>
        </w:r>
      </w:hyperlink>
    </w:p>
    <w:p w:rsidR="00BF4C04" w:rsidRPr="005318E0" w:rsidRDefault="00BF4C04" w:rsidP="008E1C2D">
      <w:pPr>
        <w:tabs>
          <w:tab w:val="left" w:pos="34"/>
        </w:tabs>
        <w:ind w:left="34"/>
        <w:jc w:val="both"/>
        <w:rPr>
          <w:rFonts w:ascii="Tahoma" w:hAnsi="Tahoma" w:cs="Tahoma"/>
          <w:sz w:val="22"/>
          <w:szCs w:val="22"/>
        </w:rPr>
      </w:pPr>
    </w:p>
    <w:p w:rsidR="008E1C2D" w:rsidRPr="005318E0" w:rsidRDefault="00386D80" w:rsidP="008E1C2D">
      <w:pPr>
        <w:tabs>
          <w:tab w:val="left" w:pos="34"/>
        </w:tabs>
        <w:ind w:left="34"/>
        <w:jc w:val="both"/>
        <w:rPr>
          <w:rFonts w:ascii="Tahoma" w:hAnsi="Tahoma" w:cs="Tahoma"/>
          <w:b/>
          <w:color w:val="002060"/>
          <w:sz w:val="22"/>
          <w:szCs w:val="22"/>
        </w:rPr>
      </w:pPr>
      <w:hyperlink w:anchor="BASHH_journals" w:history="1">
        <w:r w:rsidR="008E1C2D" w:rsidRPr="005318E0">
          <w:rPr>
            <w:rStyle w:val="Hyperlink"/>
            <w:rFonts w:ascii="Tahoma" w:hAnsi="Tahoma" w:cs="Tahoma"/>
            <w:b/>
            <w:sz w:val="22"/>
            <w:szCs w:val="22"/>
          </w:rPr>
          <w:t>Journals with BASHH representation</w:t>
        </w:r>
      </w:hyperlink>
    </w:p>
    <w:p w:rsidR="006A1046" w:rsidRPr="005318E0" w:rsidRDefault="00386D80" w:rsidP="006A1046">
      <w:pPr>
        <w:tabs>
          <w:tab w:val="left" w:pos="34"/>
        </w:tabs>
        <w:ind w:left="34"/>
        <w:jc w:val="both"/>
        <w:rPr>
          <w:rFonts w:ascii="Tahoma" w:hAnsi="Tahoma" w:cs="Tahoma"/>
          <w:sz w:val="22"/>
          <w:szCs w:val="22"/>
        </w:rPr>
      </w:pPr>
      <w:hyperlink w:anchor="ISJA" w:history="1">
        <w:r w:rsidR="006A1046" w:rsidRPr="005318E0">
          <w:rPr>
            <w:rStyle w:val="Hyperlink"/>
            <w:rFonts w:ascii="Tahoma" w:hAnsi="Tahoma" w:cs="Tahoma"/>
            <w:sz w:val="22"/>
            <w:szCs w:val="22"/>
          </w:rPr>
          <w:t>International Journal of Sexually Transmitted Diseases &amp; AIDS</w:t>
        </w:r>
      </w:hyperlink>
    </w:p>
    <w:p w:rsidR="008E1C2D" w:rsidRPr="009C7A0B" w:rsidRDefault="00386D80" w:rsidP="008E1C2D">
      <w:pPr>
        <w:tabs>
          <w:tab w:val="left" w:pos="34"/>
        </w:tabs>
        <w:ind w:left="34"/>
        <w:jc w:val="both"/>
        <w:rPr>
          <w:rFonts w:ascii="Tahoma" w:hAnsi="Tahoma" w:cs="Tahoma"/>
          <w:sz w:val="22"/>
          <w:szCs w:val="22"/>
        </w:rPr>
      </w:pPr>
      <w:hyperlink w:anchor="STI_journal" w:history="1">
        <w:r w:rsidR="008E1C2D" w:rsidRPr="005318E0">
          <w:rPr>
            <w:rStyle w:val="Hyperlink"/>
            <w:rFonts w:ascii="Tahoma" w:hAnsi="Tahoma" w:cs="Tahoma"/>
            <w:sz w:val="22"/>
            <w:szCs w:val="22"/>
          </w:rPr>
          <w:t>STI Journal</w:t>
        </w:r>
      </w:hyperlink>
    </w:p>
    <w:p w:rsidR="006A1046" w:rsidRPr="009C7A0B" w:rsidRDefault="006A1046" w:rsidP="0054149C">
      <w:pPr>
        <w:rPr>
          <w:rFonts w:ascii="Tahoma" w:hAnsi="Tahoma" w:cs="Tahoma"/>
          <w:b/>
          <w:color w:val="002060"/>
          <w:sz w:val="22"/>
          <w:szCs w:val="22"/>
        </w:rPr>
      </w:pPr>
      <w:r w:rsidRPr="009C7A0B">
        <w:rPr>
          <w:rFonts w:ascii="Tahoma" w:hAnsi="Tahoma" w:cs="Tahoma"/>
          <w:b/>
          <w:color w:val="002060"/>
          <w:sz w:val="22"/>
          <w:szCs w:val="22"/>
        </w:rPr>
        <w:br w:type="page"/>
      </w:r>
    </w:p>
    <w:p w:rsidR="00BE595E" w:rsidRPr="009C7A0B" w:rsidRDefault="00386D80" w:rsidP="00BE595E">
      <w:pPr>
        <w:spacing w:after="200"/>
        <w:jc w:val="right"/>
        <w:rPr>
          <w:rFonts w:ascii="Tahoma" w:eastAsia="Calibri" w:hAnsi="Tahoma" w:cs="Tahoma"/>
          <w:b/>
          <w:color w:val="0070C0"/>
          <w:sz w:val="22"/>
          <w:szCs w:val="22"/>
          <w:lang w:val="en-US" w:eastAsia="en-US"/>
        </w:rPr>
      </w:pPr>
      <w:hyperlink w:anchor="Contents" w:history="1">
        <w:r w:rsidR="00BE595E" w:rsidRPr="009C7A0B">
          <w:rPr>
            <w:rStyle w:val="Hyperlink"/>
            <w:rFonts w:ascii="Tahoma" w:eastAsia="Calibri" w:hAnsi="Tahoma" w:cs="Tahoma"/>
            <w:b/>
            <w:sz w:val="22"/>
            <w:szCs w:val="22"/>
            <w:lang w:val="en-US" w:eastAsia="en-US"/>
          </w:rPr>
          <w:t>Home</w:t>
        </w:r>
      </w:hyperlink>
    </w:p>
    <w:p w:rsidR="00BE595E" w:rsidRPr="005318E0" w:rsidRDefault="00BE595E" w:rsidP="00BE595E">
      <w:pPr>
        <w:jc w:val="both"/>
        <w:rPr>
          <w:rFonts w:ascii="Tahoma" w:hAnsi="Tahoma" w:cs="Tahoma"/>
          <w:b/>
          <w:color w:val="1F497D" w:themeColor="text2"/>
          <w:sz w:val="40"/>
          <w:szCs w:val="40"/>
        </w:rPr>
      </w:pPr>
      <w:bookmarkStart w:id="2" w:name="prizes"/>
      <w:r w:rsidRPr="005318E0">
        <w:rPr>
          <w:rFonts w:ascii="Tahoma" w:hAnsi="Tahoma" w:cs="Tahoma"/>
          <w:b/>
          <w:color w:val="1F497D" w:themeColor="text2"/>
          <w:sz w:val="40"/>
          <w:szCs w:val="40"/>
        </w:rPr>
        <w:t>Prizes and programmes</w:t>
      </w:r>
    </w:p>
    <w:bookmarkEnd w:id="2"/>
    <w:p w:rsidR="00BE595E" w:rsidRPr="009C7A0B" w:rsidRDefault="00BE595E" w:rsidP="00BE595E">
      <w:pPr>
        <w:jc w:val="both"/>
        <w:rPr>
          <w:rFonts w:ascii="Tahoma" w:hAnsi="Tahoma" w:cs="Tahoma"/>
          <w:b/>
          <w:color w:val="1F497D" w:themeColor="text2"/>
          <w:sz w:val="22"/>
          <w:szCs w:val="22"/>
        </w:rPr>
      </w:pPr>
    </w:p>
    <w:p w:rsidR="00BF5889" w:rsidRPr="00B85E2E" w:rsidRDefault="00BF5889" w:rsidP="00BF5889">
      <w:pPr>
        <w:ind w:left="2160" w:hanging="2160"/>
        <w:jc w:val="both"/>
        <w:rPr>
          <w:rFonts w:ascii="Tahoma" w:eastAsia="MS Mincho" w:hAnsi="Tahoma" w:cs="Tahoma"/>
          <w:b/>
          <w:color w:val="0070C0"/>
          <w:sz w:val="28"/>
          <w:szCs w:val="28"/>
          <w:lang w:val="en-US" w:eastAsia="en-US"/>
        </w:rPr>
      </w:pPr>
      <w:bookmarkStart w:id="3" w:name="undergrad_prizewinners"/>
      <w:r w:rsidRPr="00B85E2E">
        <w:rPr>
          <w:rFonts w:ascii="Tahoma" w:eastAsia="MS Mincho" w:hAnsi="Tahoma" w:cs="Tahoma"/>
          <w:b/>
          <w:color w:val="0070C0"/>
          <w:sz w:val="28"/>
          <w:szCs w:val="28"/>
          <w:lang w:val="en-US" w:eastAsia="en-US"/>
        </w:rPr>
        <w:t>BASHH Undergraduate Prize Winners</w:t>
      </w:r>
    </w:p>
    <w:bookmarkEnd w:id="3"/>
    <w:p w:rsidR="00AA4642" w:rsidRPr="002C153B" w:rsidRDefault="00AA4642" w:rsidP="00AA4642">
      <w:pPr>
        <w:jc w:val="both"/>
        <w:rPr>
          <w:rFonts w:ascii="Tahoma" w:eastAsia="MS Mincho" w:hAnsi="Tahoma" w:cs="Tahoma"/>
          <w:b/>
          <w:sz w:val="22"/>
          <w:szCs w:val="22"/>
          <w:lang w:val="en-US" w:eastAsia="en-US"/>
        </w:rPr>
      </w:pPr>
    </w:p>
    <w:p w:rsidR="00AA4642" w:rsidRDefault="00AA4642" w:rsidP="00AA4642">
      <w:pPr>
        <w:jc w:val="both"/>
        <w:rPr>
          <w:rFonts w:ascii="Tahoma" w:eastAsia="MS Mincho" w:hAnsi="Tahoma" w:cs="Tahoma"/>
          <w:b/>
          <w:sz w:val="22"/>
          <w:szCs w:val="22"/>
          <w:lang w:val="en-US" w:eastAsia="en-US"/>
        </w:rPr>
      </w:pPr>
      <w:r w:rsidRPr="002C153B">
        <w:rPr>
          <w:rFonts w:ascii="Tahoma" w:eastAsia="MS Mincho" w:hAnsi="Tahoma" w:cs="Tahoma"/>
          <w:b/>
          <w:sz w:val="22"/>
          <w:szCs w:val="22"/>
          <w:lang w:val="en-US" w:eastAsia="en-US"/>
        </w:rPr>
        <w:t>Undergraduate Clinical Prize</w:t>
      </w:r>
    </w:p>
    <w:p w:rsidR="00AA4642" w:rsidRPr="00AA4642" w:rsidRDefault="00AA4642" w:rsidP="00AA4642">
      <w:pPr>
        <w:widowControl w:val="0"/>
        <w:autoSpaceDE w:val="0"/>
        <w:autoSpaceDN w:val="0"/>
        <w:adjustRightInd w:val="0"/>
        <w:jc w:val="both"/>
        <w:rPr>
          <w:rFonts w:ascii="Tahoma" w:eastAsia="MS Mincho" w:hAnsi="Tahoma" w:cs="Tahoma"/>
          <w:sz w:val="22"/>
          <w:szCs w:val="22"/>
          <w:lang w:val="en-US" w:eastAsia="en-US"/>
        </w:rPr>
      </w:pPr>
      <w:r w:rsidRPr="00AA4642">
        <w:rPr>
          <w:rFonts w:ascii="Tahoma" w:eastAsia="MS Mincho" w:hAnsi="Tahoma" w:cs="Tahoma"/>
          <w:sz w:val="22"/>
          <w:szCs w:val="22"/>
          <w:lang w:val="en-US" w:eastAsia="en-US"/>
        </w:rPr>
        <w:t>Michael Butler</w:t>
      </w:r>
      <w:r>
        <w:rPr>
          <w:rFonts w:ascii="Tahoma" w:eastAsia="MS Mincho" w:hAnsi="Tahoma" w:cs="Tahoma"/>
          <w:sz w:val="22"/>
          <w:szCs w:val="22"/>
          <w:lang w:val="en-US" w:eastAsia="en-US"/>
        </w:rPr>
        <w:t xml:space="preserve">, </w:t>
      </w:r>
      <w:r w:rsidRPr="00AA4642">
        <w:rPr>
          <w:rFonts w:ascii="Tahoma" w:eastAsia="MS Mincho" w:hAnsi="Tahoma" w:cs="Tahoma"/>
          <w:sz w:val="22"/>
          <w:szCs w:val="22"/>
          <w:lang w:val="en-US" w:eastAsia="en-US"/>
        </w:rPr>
        <w:t>University of Glasgow</w:t>
      </w:r>
    </w:p>
    <w:p w:rsidR="00AA4642" w:rsidRPr="00AA4642" w:rsidRDefault="00AA4642" w:rsidP="00AA4642">
      <w:pPr>
        <w:spacing w:line="480" w:lineRule="auto"/>
        <w:rPr>
          <w:rFonts w:ascii="Tahoma" w:hAnsi="Tahoma" w:cs="Tahoma"/>
          <w:bCs/>
          <w:i/>
          <w:sz w:val="22"/>
          <w:szCs w:val="22"/>
        </w:rPr>
      </w:pPr>
      <w:r w:rsidRPr="00AA4642">
        <w:rPr>
          <w:rFonts w:ascii="Tahoma" w:hAnsi="Tahoma" w:cs="Tahoma"/>
          <w:bCs/>
          <w:i/>
          <w:sz w:val="22"/>
          <w:szCs w:val="22"/>
        </w:rPr>
        <w:t>HIV testing in patients with Cervical Intraepithelial Neoplasia: A Clinical Indicator Disease</w:t>
      </w:r>
    </w:p>
    <w:p w:rsidR="00AA4642" w:rsidRPr="00AA4642" w:rsidRDefault="00AA4642" w:rsidP="00AA4642">
      <w:pPr>
        <w:widowControl w:val="0"/>
        <w:autoSpaceDE w:val="0"/>
        <w:autoSpaceDN w:val="0"/>
        <w:adjustRightInd w:val="0"/>
        <w:jc w:val="both"/>
        <w:rPr>
          <w:rFonts w:ascii="Tahoma" w:eastAsia="MS Mincho" w:hAnsi="Tahoma" w:cs="Tahoma"/>
          <w:b/>
          <w:sz w:val="22"/>
          <w:szCs w:val="22"/>
          <w:lang w:val="en-US" w:eastAsia="en-US"/>
        </w:rPr>
      </w:pPr>
      <w:r w:rsidRPr="00AA4642">
        <w:rPr>
          <w:rFonts w:ascii="Tahoma" w:eastAsia="MS Mincho" w:hAnsi="Tahoma" w:cs="Tahoma"/>
          <w:b/>
          <w:sz w:val="22"/>
          <w:szCs w:val="22"/>
          <w:lang w:val="en-US" w:eastAsia="en-US"/>
        </w:rPr>
        <w:t>Undergraduate Research Prize</w:t>
      </w:r>
    </w:p>
    <w:p w:rsidR="00AA4642" w:rsidRPr="00AA4642" w:rsidRDefault="00AA4642" w:rsidP="00AA4642">
      <w:pPr>
        <w:rPr>
          <w:rFonts w:ascii="Tahoma" w:hAnsi="Tahoma" w:cs="Tahoma"/>
          <w:color w:val="4F81BD"/>
          <w:sz w:val="22"/>
          <w:szCs w:val="22"/>
        </w:rPr>
      </w:pPr>
      <w:r w:rsidRPr="00AA4642">
        <w:rPr>
          <w:rFonts w:ascii="Tahoma" w:hAnsi="Tahoma" w:cs="Tahoma"/>
          <w:color w:val="4F81BD"/>
          <w:sz w:val="22"/>
          <w:szCs w:val="22"/>
        </w:rPr>
        <w:t>No prize awarded</w:t>
      </w:r>
    </w:p>
    <w:p w:rsidR="00AA4642" w:rsidRDefault="00AA4642" w:rsidP="00AA4642">
      <w:pPr>
        <w:rPr>
          <w:rFonts w:ascii="Tahoma" w:hAnsi="Tahoma" w:cs="Tahoma"/>
          <w:b/>
          <w:color w:val="4F81BD"/>
          <w:sz w:val="28"/>
          <w:szCs w:val="22"/>
        </w:rPr>
      </w:pPr>
    </w:p>
    <w:p w:rsidR="00EF5752" w:rsidRPr="00B85E2E" w:rsidRDefault="00EF5752" w:rsidP="00EF5752">
      <w:pPr>
        <w:ind w:left="2160" w:hanging="2160"/>
        <w:jc w:val="both"/>
        <w:rPr>
          <w:rFonts w:ascii="Tahoma" w:eastAsia="MS Mincho" w:hAnsi="Tahoma" w:cs="Tahoma"/>
          <w:b/>
          <w:color w:val="0070C0"/>
          <w:sz w:val="28"/>
          <w:szCs w:val="28"/>
          <w:lang w:val="en-US" w:eastAsia="en-US"/>
        </w:rPr>
      </w:pPr>
      <w:bookmarkStart w:id="4" w:name="Honorary_Life_Fellowship"/>
      <w:r w:rsidRPr="00B85E2E">
        <w:rPr>
          <w:rFonts w:ascii="Tahoma" w:eastAsia="MS Mincho" w:hAnsi="Tahoma" w:cs="Tahoma"/>
          <w:b/>
          <w:color w:val="0070C0"/>
          <w:sz w:val="28"/>
          <w:szCs w:val="28"/>
          <w:lang w:val="en-US" w:eastAsia="en-US"/>
        </w:rPr>
        <w:t>Honorary Life Fellowship Lecture</w:t>
      </w:r>
    </w:p>
    <w:bookmarkEnd w:id="4"/>
    <w:p w:rsidR="00EF5752" w:rsidRPr="00EF5752" w:rsidRDefault="00EF5752" w:rsidP="00EF5752">
      <w:pPr>
        <w:pStyle w:val="Default"/>
        <w:rPr>
          <w:rFonts w:ascii="Tahoma" w:hAnsi="Tahoma" w:cs="Tahoma"/>
          <w:bCs/>
          <w:sz w:val="22"/>
          <w:szCs w:val="22"/>
        </w:rPr>
      </w:pPr>
      <w:r w:rsidRPr="00EF5752">
        <w:rPr>
          <w:rFonts w:ascii="Tahoma" w:hAnsi="Tahoma" w:cs="Tahoma"/>
          <w:bCs/>
          <w:sz w:val="22"/>
          <w:szCs w:val="22"/>
        </w:rPr>
        <w:t xml:space="preserve">Professor George Kinghorn </w:t>
      </w:r>
    </w:p>
    <w:p w:rsidR="00EF5752" w:rsidRPr="00EF5752" w:rsidRDefault="00EF5752" w:rsidP="00EF5752">
      <w:pPr>
        <w:pStyle w:val="Default"/>
        <w:rPr>
          <w:rFonts w:ascii="Tahoma" w:eastAsia="MS Mincho" w:hAnsi="Tahoma" w:cs="Tahoma"/>
          <w:b/>
          <w:i/>
          <w:sz w:val="22"/>
          <w:szCs w:val="22"/>
          <w:lang w:val="en-US" w:eastAsia="en-US"/>
        </w:rPr>
      </w:pPr>
      <w:r w:rsidRPr="00EF5752">
        <w:rPr>
          <w:rFonts w:ascii="Tahoma" w:eastAsia="MS Mincho" w:hAnsi="Tahoma" w:cs="Tahoma"/>
          <w:i/>
          <w:sz w:val="22"/>
          <w:szCs w:val="22"/>
          <w:lang w:val="en-US" w:eastAsia="en-US"/>
        </w:rPr>
        <w:t xml:space="preserve">October 2014  </w:t>
      </w:r>
      <w:r w:rsidRPr="00EF5752">
        <w:rPr>
          <w:rFonts w:ascii="Tahoma" w:hAnsi="Tahoma" w:cs="Tahoma"/>
          <w:i/>
          <w:sz w:val="22"/>
          <w:szCs w:val="22"/>
        </w:rPr>
        <w:t xml:space="preserve">Life Fellowship talk: Musings of a Has-Been </w:t>
      </w:r>
    </w:p>
    <w:p w:rsidR="00EF5752" w:rsidRDefault="00EF5752" w:rsidP="00AA4642">
      <w:pPr>
        <w:rPr>
          <w:rFonts w:ascii="Tahoma" w:hAnsi="Tahoma" w:cs="Tahoma"/>
          <w:b/>
          <w:color w:val="4F81BD"/>
          <w:sz w:val="28"/>
          <w:szCs w:val="22"/>
        </w:rPr>
      </w:pPr>
    </w:p>
    <w:p w:rsidR="00AA4642" w:rsidRPr="002C153B" w:rsidRDefault="00AA4642" w:rsidP="00AA4642">
      <w:pPr>
        <w:jc w:val="both"/>
        <w:rPr>
          <w:rFonts w:ascii="Tahoma" w:eastAsia="MS Mincho" w:hAnsi="Tahoma" w:cs="Tahoma"/>
          <w:b/>
          <w:color w:val="0070C0"/>
          <w:sz w:val="28"/>
          <w:szCs w:val="22"/>
          <w:lang w:val="en-US" w:eastAsia="en-US"/>
        </w:rPr>
      </w:pPr>
      <w:bookmarkStart w:id="5" w:name="scientific_programme"/>
      <w:r w:rsidRPr="002C153B">
        <w:rPr>
          <w:rFonts w:ascii="Tahoma" w:eastAsia="MS Mincho" w:hAnsi="Tahoma" w:cs="Tahoma"/>
          <w:b/>
          <w:color w:val="0070C0"/>
          <w:sz w:val="28"/>
          <w:szCs w:val="22"/>
          <w:lang w:val="en-US" w:eastAsia="en-US"/>
        </w:rPr>
        <w:t>Scientific Programme</w:t>
      </w:r>
    </w:p>
    <w:bookmarkEnd w:id="5"/>
    <w:p w:rsidR="00AA4642" w:rsidRPr="002C153B" w:rsidRDefault="00AA4642" w:rsidP="00AA4642">
      <w:pPr>
        <w:jc w:val="both"/>
        <w:rPr>
          <w:rFonts w:ascii="Tahoma" w:eastAsia="MS Mincho" w:hAnsi="Tahoma" w:cs="Tahoma"/>
          <w:sz w:val="22"/>
          <w:szCs w:val="22"/>
          <w:lang w:val="en-US" w:eastAsia="en-US"/>
        </w:rPr>
      </w:pPr>
    </w:p>
    <w:p w:rsidR="00116FAE" w:rsidRPr="00116FAE" w:rsidRDefault="00116FAE" w:rsidP="00116FAE">
      <w:pPr>
        <w:jc w:val="both"/>
        <w:rPr>
          <w:rFonts w:ascii="Tahoma" w:hAnsi="Tahoma" w:cs="Tahoma"/>
          <w:b/>
          <w:sz w:val="22"/>
          <w:szCs w:val="22"/>
        </w:rPr>
      </w:pPr>
      <w:r w:rsidRPr="00116FAE">
        <w:rPr>
          <w:rFonts w:ascii="Tahoma" w:hAnsi="Tahoma" w:cs="Tahoma"/>
          <w:b/>
          <w:sz w:val="22"/>
          <w:szCs w:val="22"/>
        </w:rPr>
        <w:t>October 2013 – Afternoon OGM: Young people and Sexual Health Risks</w:t>
      </w:r>
    </w:p>
    <w:p w:rsidR="00116FAE" w:rsidRPr="00116FAE" w:rsidRDefault="00116FAE" w:rsidP="0003538E">
      <w:pPr>
        <w:numPr>
          <w:ilvl w:val="0"/>
          <w:numId w:val="28"/>
        </w:numPr>
        <w:ind w:left="360"/>
        <w:jc w:val="both"/>
        <w:rPr>
          <w:rFonts w:ascii="Tahoma" w:hAnsi="Tahoma" w:cs="Tahoma"/>
          <w:sz w:val="22"/>
          <w:szCs w:val="22"/>
        </w:rPr>
      </w:pPr>
      <w:r w:rsidRPr="00116FAE">
        <w:rPr>
          <w:rFonts w:ascii="Tahoma" w:hAnsi="Tahoma" w:cs="Tahoma"/>
          <w:sz w:val="22"/>
          <w:szCs w:val="22"/>
        </w:rPr>
        <w:t>Should we screen for alcohol use and provide brief interventions in sexual health services</w:t>
      </w:r>
    </w:p>
    <w:p w:rsidR="00116FAE" w:rsidRPr="00116FAE" w:rsidRDefault="00116FAE" w:rsidP="0003538E">
      <w:pPr>
        <w:numPr>
          <w:ilvl w:val="0"/>
          <w:numId w:val="28"/>
        </w:numPr>
        <w:ind w:left="360"/>
        <w:jc w:val="both"/>
        <w:rPr>
          <w:rFonts w:ascii="Tahoma" w:hAnsi="Tahoma" w:cs="Tahoma"/>
          <w:sz w:val="22"/>
          <w:szCs w:val="22"/>
        </w:rPr>
      </w:pPr>
      <w:r w:rsidRPr="00116FAE">
        <w:rPr>
          <w:rFonts w:ascii="Tahoma" w:hAnsi="Tahoma" w:cs="Tahoma"/>
          <w:sz w:val="22"/>
          <w:szCs w:val="22"/>
        </w:rPr>
        <w:t>Club Drug use in young people</w:t>
      </w:r>
    </w:p>
    <w:p w:rsidR="00116FAE" w:rsidRPr="00116FAE" w:rsidRDefault="00116FAE" w:rsidP="0003538E">
      <w:pPr>
        <w:pStyle w:val="Normal1"/>
        <w:numPr>
          <w:ilvl w:val="0"/>
          <w:numId w:val="28"/>
        </w:numPr>
        <w:ind w:left="360"/>
        <w:jc w:val="both"/>
        <w:rPr>
          <w:rStyle w:val="normalchar1"/>
          <w:rFonts w:ascii="Tahoma" w:hAnsi="Tahoma" w:cs="Tahoma"/>
          <w:sz w:val="22"/>
          <w:szCs w:val="22"/>
        </w:rPr>
      </w:pPr>
      <w:r w:rsidRPr="00116FAE">
        <w:rPr>
          <w:rStyle w:val="normalchar1"/>
          <w:rFonts w:ascii="Tahoma" w:hAnsi="Tahoma" w:cs="Tahoma"/>
          <w:sz w:val="22"/>
          <w:szCs w:val="22"/>
        </w:rPr>
        <w:t>Results of the BASHH/ ASIG survey into screening for Alcohol Use Disorders in Sexual Health clinics</w:t>
      </w:r>
    </w:p>
    <w:p w:rsidR="00116FAE" w:rsidRPr="00116FAE" w:rsidRDefault="00116FAE" w:rsidP="0003538E">
      <w:pPr>
        <w:pStyle w:val="Normal1"/>
        <w:numPr>
          <w:ilvl w:val="0"/>
          <w:numId w:val="28"/>
        </w:numPr>
        <w:ind w:left="360"/>
        <w:jc w:val="both"/>
        <w:rPr>
          <w:rStyle w:val="normalchar1"/>
          <w:rFonts w:ascii="Tahoma" w:hAnsi="Tahoma" w:cs="Tahoma"/>
          <w:sz w:val="22"/>
          <w:szCs w:val="22"/>
        </w:rPr>
      </w:pPr>
      <w:r w:rsidRPr="00116FAE">
        <w:rPr>
          <w:rFonts w:ascii="Tahoma" w:hAnsi="Tahoma" w:cs="Tahoma"/>
          <w:sz w:val="22"/>
          <w:szCs w:val="22"/>
        </w:rPr>
        <w:t>Talking of Drink: Alcohol, Brief Interventions and a Solution Focus in GUM"</w:t>
      </w:r>
    </w:p>
    <w:p w:rsidR="00116FAE" w:rsidRPr="00116FAE" w:rsidRDefault="00116FAE" w:rsidP="0003538E">
      <w:pPr>
        <w:pStyle w:val="Normal1"/>
        <w:numPr>
          <w:ilvl w:val="0"/>
          <w:numId w:val="28"/>
        </w:numPr>
        <w:ind w:left="360"/>
        <w:jc w:val="both"/>
        <w:rPr>
          <w:rFonts w:ascii="Tahoma" w:hAnsi="Tahoma" w:cs="Tahoma"/>
          <w:sz w:val="22"/>
          <w:szCs w:val="22"/>
        </w:rPr>
      </w:pPr>
      <w:r w:rsidRPr="00116FAE">
        <w:rPr>
          <w:rStyle w:val="normalchar1"/>
          <w:rFonts w:ascii="Tahoma" w:hAnsi="Tahoma" w:cs="Tahoma"/>
          <w:sz w:val="22"/>
          <w:szCs w:val="22"/>
        </w:rPr>
        <w:t>Overview of the Inquiry into Child Sexual Exploitation (CSE) in Gangs and Groups</w:t>
      </w:r>
    </w:p>
    <w:p w:rsidR="00116FAE" w:rsidRPr="00116FAE" w:rsidRDefault="00116FAE" w:rsidP="0003538E">
      <w:pPr>
        <w:numPr>
          <w:ilvl w:val="0"/>
          <w:numId w:val="28"/>
        </w:numPr>
        <w:ind w:left="360"/>
        <w:jc w:val="both"/>
        <w:rPr>
          <w:rStyle w:val="normalchar1"/>
          <w:rFonts w:ascii="Tahoma" w:hAnsi="Tahoma" w:cs="Tahoma"/>
          <w:sz w:val="22"/>
          <w:szCs w:val="22"/>
        </w:rPr>
      </w:pPr>
      <w:r w:rsidRPr="00116FAE">
        <w:rPr>
          <w:rStyle w:val="normalchar1"/>
          <w:rFonts w:ascii="Tahoma" w:hAnsi="Tahoma" w:cs="Tahoma"/>
          <w:sz w:val="22"/>
          <w:szCs w:val="22"/>
        </w:rPr>
        <w:t>Overview of CSE and use of Social media in CSE</w:t>
      </w:r>
    </w:p>
    <w:p w:rsidR="00116FAE" w:rsidRPr="00116FAE" w:rsidRDefault="00116FAE" w:rsidP="0003538E">
      <w:pPr>
        <w:pStyle w:val="Normal1"/>
        <w:numPr>
          <w:ilvl w:val="0"/>
          <w:numId w:val="28"/>
        </w:numPr>
        <w:ind w:left="360"/>
        <w:jc w:val="both"/>
        <w:rPr>
          <w:rStyle w:val="normalchar1"/>
          <w:rFonts w:ascii="Tahoma" w:hAnsi="Tahoma" w:cs="Tahoma"/>
          <w:sz w:val="22"/>
          <w:szCs w:val="22"/>
        </w:rPr>
      </w:pPr>
      <w:r w:rsidRPr="00116FAE">
        <w:rPr>
          <w:rStyle w:val="normalchar1"/>
          <w:rFonts w:ascii="Tahoma" w:hAnsi="Tahoma" w:cs="Tahoma"/>
          <w:sz w:val="22"/>
          <w:szCs w:val="22"/>
        </w:rPr>
        <w:t>The role of the Child Exploitation and Online protection centre in preventing CSE</w:t>
      </w:r>
    </w:p>
    <w:p w:rsidR="00116FAE" w:rsidRPr="00116FAE" w:rsidRDefault="00116FAE" w:rsidP="00116FAE">
      <w:pPr>
        <w:pStyle w:val="Normal1"/>
        <w:ind w:left="720"/>
        <w:rPr>
          <w:ins w:id="6" w:author="Sophie Brocklehurst" w:date="2014-10-30T11:54:00Z"/>
          <w:rStyle w:val="normalchar1"/>
          <w:rFonts w:ascii="Tahoma" w:hAnsi="Tahoma" w:cs="Tahoma"/>
          <w:sz w:val="22"/>
          <w:szCs w:val="22"/>
        </w:rPr>
      </w:pPr>
    </w:p>
    <w:p w:rsidR="00116FAE" w:rsidRPr="00116FAE" w:rsidRDefault="00116FAE" w:rsidP="00116FAE">
      <w:pPr>
        <w:rPr>
          <w:rFonts w:ascii="Tahoma" w:hAnsi="Tahoma" w:cs="Tahoma"/>
          <w:b/>
          <w:sz w:val="22"/>
          <w:szCs w:val="22"/>
        </w:rPr>
      </w:pPr>
      <w:r w:rsidRPr="00116FAE">
        <w:rPr>
          <w:rFonts w:ascii="Tahoma" w:hAnsi="Tahoma" w:cs="Tahoma"/>
          <w:b/>
          <w:sz w:val="22"/>
          <w:szCs w:val="22"/>
        </w:rPr>
        <w:t>October 2013 – Evening OGM: Understanding the adolescent brain and CSE based case discussions</w:t>
      </w:r>
    </w:p>
    <w:p w:rsidR="00116FAE" w:rsidRPr="00116FAE" w:rsidRDefault="00116FAE" w:rsidP="0003538E">
      <w:pPr>
        <w:pStyle w:val="Normal1"/>
        <w:numPr>
          <w:ilvl w:val="0"/>
          <w:numId w:val="28"/>
        </w:numPr>
        <w:ind w:left="360"/>
        <w:jc w:val="both"/>
        <w:rPr>
          <w:rFonts w:ascii="Tahoma" w:hAnsi="Tahoma" w:cs="Tahoma"/>
          <w:sz w:val="22"/>
          <w:szCs w:val="22"/>
        </w:rPr>
      </w:pPr>
      <w:r w:rsidRPr="00116FAE">
        <w:rPr>
          <w:rStyle w:val="normalchar1"/>
          <w:rFonts w:ascii="Tahoma" w:hAnsi="Tahoma" w:cs="Tahoma"/>
          <w:sz w:val="22"/>
          <w:szCs w:val="22"/>
        </w:rPr>
        <w:t>Life fellowship talk: Musings of a Has-Been</w:t>
      </w:r>
    </w:p>
    <w:p w:rsidR="00116FAE" w:rsidRPr="00116FAE" w:rsidRDefault="00116FAE" w:rsidP="0003538E">
      <w:pPr>
        <w:pStyle w:val="Normal1"/>
        <w:numPr>
          <w:ilvl w:val="0"/>
          <w:numId w:val="28"/>
        </w:numPr>
        <w:ind w:left="360"/>
        <w:jc w:val="both"/>
        <w:rPr>
          <w:rFonts w:ascii="Tahoma" w:hAnsi="Tahoma" w:cs="Tahoma"/>
          <w:sz w:val="22"/>
          <w:szCs w:val="22"/>
        </w:rPr>
      </w:pPr>
      <w:r w:rsidRPr="00116FAE">
        <w:rPr>
          <w:rStyle w:val="normalchar1"/>
          <w:rFonts w:ascii="Tahoma" w:hAnsi="Tahoma" w:cs="Tahoma"/>
          <w:sz w:val="22"/>
          <w:szCs w:val="22"/>
        </w:rPr>
        <w:t>The Adolescent Brain</w:t>
      </w:r>
    </w:p>
    <w:p w:rsidR="00116FAE" w:rsidRPr="00116FAE" w:rsidRDefault="00116FAE" w:rsidP="0003538E">
      <w:pPr>
        <w:pStyle w:val="Normal1"/>
        <w:numPr>
          <w:ilvl w:val="0"/>
          <w:numId w:val="28"/>
        </w:numPr>
        <w:ind w:left="360"/>
        <w:jc w:val="both"/>
        <w:rPr>
          <w:rStyle w:val="normalchar1"/>
          <w:rFonts w:ascii="Tahoma" w:hAnsi="Tahoma" w:cs="Tahoma"/>
          <w:sz w:val="22"/>
          <w:szCs w:val="22"/>
        </w:rPr>
      </w:pPr>
      <w:r w:rsidRPr="00116FAE">
        <w:rPr>
          <w:rStyle w:val="normalchar1"/>
          <w:rFonts w:ascii="Tahoma" w:hAnsi="Tahoma" w:cs="Tahoma"/>
          <w:sz w:val="22"/>
          <w:szCs w:val="22"/>
        </w:rPr>
        <w:t>Interactive panel discussion of cases of CSE</w:t>
      </w:r>
    </w:p>
    <w:p w:rsidR="00116FAE" w:rsidRPr="00116FAE" w:rsidRDefault="00116FAE" w:rsidP="00116FAE">
      <w:pPr>
        <w:ind w:left="360" w:hanging="360"/>
        <w:rPr>
          <w:rFonts w:ascii="Tahoma" w:hAnsi="Tahoma" w:cs="Tahoma"/>
          <w:b/>
          <w:sz w:val="22"/>
          <w:szCs w:val="22"/>
        </w:rPr>
      </w:pPr>
    </w:p>
    <w:p w:rsidR="00116FAE" w:rsidRPr="00116FAE" w:rsidRDefault="00116FAE" w:rsidP="00116FAE">
      <w:pPr>
        <w:ind w:left="360" w:hanging="360"/>
        <w:rPr>
          <w:rFonts w:ascii="Tahoma" w:hAnsi="Tahoma" w:cs="Tahoma"/>
          <w:b/>
          <w:sz w:val="22"/>
          <w:szCs w:val="22"/>
        </w:rPr>
      </w:pPr>
      <w:r w:rsidRPr="00116FAE">
        <w:rPr>
          <w:rFonts w:ascii="Tahoma" w:hAnsi="Tahoma" w:cs="Tahoma"/>
          <w:b/>
          <w:sz w:val="22"/>
          <w:szCs w:val="22"/>
        </w:rPr>
        <w:t xml:space="preserve">January 2014 – Afternoon OGM: </w:t>
      </w:r>
    </w:p>
    <w:p w:rsidR="00116FAE" w:rsidRPr="00116FAE" w:rsidRDefault="00116FAE" w:rsidP="0003538E">
      <w:pPr>
        <w:numPr>
          <w:ilvl w:val="0"/>
          <w:numId w:val="28"/>
        </w:numPr>
        <w:ind w:left="360"/>
        <w:rPr>
          <w:rFonts w:ascii="Tahoma" w:hAnsi="Tahoma" w:cs="Tahoma"/>
          <w:b/>
          <w:sz w:val="22"/>
          <w:szCs w:val="22"/>
        </w:rPr>
      </w:pPr>
      <w:r w:rsidRPr="00116FAE">
        <w:rPr>
          <w:rFonts w:ascii="Tahoma" w:hAnsi="Tahoma" w:cs="Tahoma"/>
          <w:sz w:val="22"/>
          <w:szCs w:val="22"/>
        </w:rPr>
        <w:t>HIV Cases – From everyday to complex</w:t>
      </w:r>
    </w:p>
    <w:p w:rsidR="00116FAE" w:rsidRPr="00116FAE" w:rsidRDefault="00116FAE" w:rsidP="0003538E">
      <w:pPr>
        <w:numPr>
          <w:ilvl w:val="0"/>
          <w:numId w:val="28"/>
        </w:numPr>
        <w:ind w:left="360"/>
        <w:jc w:val="both"/>
        <w:rPr>
          <w:rFonts w:ascii="Tahoma" w:hAnsi="Tahoma" w:cs="Tahoma"/>
          <w:sz w:val="22"/>
          <w:szCs w:val="22"/>
          <w:lang w:val="en-US"/>
        </w:rPr>
      </w:pPr>
      <w:r w:rsidRPr="00116FAE">
        <w:rPr>
          <w:rFonts w:ascii="Tahoma" w:hAnsi="Tahoma" w:cs="Tahoma"/>
          <w:sz w:val="22"/>
          <w:szCs w:val="22"/>
          <w:lang w:val="en-US"/>
        </w:rPr>
        <w:t xml:space="preserve">Commissioning forum and panel discussion: </w:t>
      </w:r>
    </w:p>
    <w:p w:rsidR="00116FAE" w:rsidRPr="00116FAE" w:rsidRDefault="00116FAE" w:rsidP="0003538E">
      <w:pPr>
        <w:numPr>
          <w:ilvl w:val="0"/>
          <w:numId w:val="28"/>
        </w:numPr>
        <w:ind w:left="360"/>
        <w:rPr>
          <w:rFonts w:ascii="Tahoma" w:hAnsi="Tahoma" w:cs="Tahoma"/>
          <w:b/>
          <w:sz w:val="22"/>
          <w:szCs w:val="22"/>
        </w:rPr>
      </w:pPr>
      <w:r w:rsidRPr="00116FAE">
        <w:rPr>
          <w:rFonts w:ascii="Tahoma" w:hAnsi="Tahoma" w:cs="Tahoma"/>
          <w:sz w:val="22"/>
          <w:szCs w:val="22"/>
          <w:lang w:val="en-US"/>
        </w:rPr>
        <w:t>Inaugural Lecture</w:t>
      </w:r>
    </w:p>
    <w:p w:rsidR="00116FAE" w:rsidRPr="00116FAE" w:rsidRDefault="00116FAE" w:rsidP="00116FAE">
      <w:pPr>
        <w:ind w:left="360" w:hanging="360"/>
        <w:rPr>
          <w:rFonts w:ascii="Tahoma" w:hAnsi="Tahoma" w:cs="Tahoma"/>
          <w:b/>
          <w:sz w:val="22"/>
          <w:szCs w:val="22"/>
        </w:rPr>
      </w:pPr>
    </w:p>
    <w:p w:rsidR="00116FAE" w:rsidRPr="00116FAE" w:rsidRDefault="00116FAE" w:rsidP="00116FAE">
      <w:pPr>
        <w:ind w:left="360" w:hanging="360"/>
        <w:rPr>
          <w:rFonts w:ascii="Tahoma" w:hAnsi="Tahoma" w:cs="Tahoma"/>
          <w:b/>
          <w:sz w:val="22"/>
          <w:szCs w:val="22"/>
        </w:rPr>
      </w:pPr>
      <w:r w:rsidRPr="00116FAE">
        <w:rPr>
          <w:rFonts w:ascii="Tahoma" w:hAnsi="Tahoma" w:cs="Tahoma"/>
          <w:b/>
          <w:sz w:val="22"/>
          <w:szCs w:val="22"/>
        </w:rPr>
        <w:t>January 2014 – Evening OGM:</w:t>
      </w:r>
    </w:p>
    <w:p w:rsidR="00116FAE" w:rsidRPr="00116FAE" w:rsidRDefault="00116FAE" w:rsidP="0003538E">
      <w:pPr>
        <w:numPr>
          <w:ilvl w:val="0"/>
          <w:numId w:val="28"/>
        </w:numPr>
        <w:ind w:left="360"/>
        <w:rPr>
          <w:rFonts w:ascii="Tahoma" w:hAnsi="Tahoma" w:cs="Tahoma"/>
          <w:b/>
          <w:sz w:val="22"/>
          <w:szCs w:val="22"/>
        </w:rPr>
      </w:pPr>
      <w:r w:rsidRPr="00116FAE">
        <w:rPr>
          <w:rFonts w:ascii="Tahoma" w:hAnsi="Tahoma" w:cs="Tahoma"/>
          <w:sz w:val="22"/>
          <w:szCs w:val="22"/>
          <w:lang w:val="en-US"/>
        </w:rPr>
        <w:t>Presentation of BASHH Outstanding Achievement Award to Dr Immy Ahmed, followed by Question and Answer session about the BASHH elections 2014</w:t>
      </w:r>
    </w:p>
    <w:p w:rsidR="00116FAE" w:rsidRPr="00116FAE" w:rsidRDefault="00116FAE" w:rsidP="0003538E">
      <w:pPr>
        <w:numPr>
          <w:ilvl w:val="0"/>
          <w:numId w:val="28"/>
        </w:numPr>
        <w:ind w:left="360"/>
        <w:rPr>
          <w:rFonts w:ascii="Tahoma" w:hAnsi="Tahoma" w:cs="Tahoma"/>
          <w:b/>
          <w:sz w:val="22"/>
          <w:szCs w:val="22"/>
        </w:rPr>
      </w:pPr>
      <w:r w:rsidRPr="00116FAE">
        <w:rPr>
          <w:rFonts w:ascii="Tahoma" w:hAnsi="Tahoma" w:cs="Tahoma"/>
          <w:sz w:val="22"/>
          <w:szCs w:val="22"/>
          <w:lang w:val="en-US"/>
        </w:rPr>
        <w:t>NATSAL data presentation</w:t>
      </w:r>
    </w:p>
    <w:p w:rsidR="00116FAE" w:rsidRPr="00116FAE" w:rsidRDefault="00116FAE" w:rsidP="00116FAE">
      <w:pPr>
        <w:ind w:left="360" w:hanging="360"/>
        <w:rPr>
          <w:rFonts w:ascii="Tahoma" w:hAnsi="Tahoma" w:cs="Tahoma"/>
          <w:sz w:val="22"/>
          <w:szCs w:val="22"/>
          <w:lang w:val="en-US"/>
        </w:rPr>
      </w:pPr>
    </w:p>
    <w:p w:rsidR="00116FAE" w:rsidRPr="00116FAE" w:rsidRDefault="00116FAE" w:rsidP="00116FAE">
      <w:pPr>
        <w:ind w:left="360" w:hanging="360"/>
        <w:rPr>
          <w:rFonts w:ascii="Tahoma" w:hAnsi="Tahoma" w:cs="Tahoma"/>
          <w:b/>
          <w:sz w:val="22"/>
          <w:szCs w:val="22"/>
        </w:rPr>
      </w:pPr>
      <w:r w:rsidRPr="00116FAE">
        <w:rPr>
          <w:rFonts w:ascii="Tahoma" w:hAnsi="Tahoma" w:cs="Tahoma"/>
          <w:b/>
          <w:sz w:val="22"/>
          <w:szCs w:val="22"/>
        </w:rPr>
        <w:t>March 2014 – Afternoon OGM: STI Molecular Diagnostics: Present and Potential</w:t>
      </w:r>
    </w:p>
    <w:p w:rsidR="00116FAE" w:rsidRPr="00116FAE" w:rsidRDefault="00116FAE" w:rsidP="0003538E">
      <w:pPr>
        <w:numPr>
          <w:ilvl w:val="0"/>
          <w:numId w:val="28"/>
        </w:numPr>
        <w:ind w:left="360"/>
        <w:rPr>
          <w:rFonts w:ascii="Tahoma" w:hAnsi="Tahoma" w:cs="Tahoma"/>
          <w:b/>
          <w:sz w:val="22"/>
          <w:szCs w:val="22"/>
        </w:rPr>
      </w:pPr>
      <w:r w:rsidRPr="00116FAE">
        <w:rPr>
          <w:rFonts w:ascii="Tahoma" w:hAnsi="Tahoma" w:cs="Tahoma"/>
          <w:bCs/>
          <w:sz w:val="22"/>
          <w:szCs w:val="22"/>
        </w:rPr>
        <w:t>Challenges with diagnosis and treatment of gonorrhoea</w:t>
      </w:r>
    </w:p>
    <w:p w:rsidR="00116FAE" w:rsidRPr="00116FAE" w:rsidRDefault="00116FAE" w:rsidP="0003538E">
      <w:pPr>
        <w:numPr>
          <w:ilvl w:val="0"/>
          <w:numId w:val="28"/>
        </w:numPr>
        <w:ind w:left="360"/>
        <w:rPr>
          <w:rFonts w:ascii="Tahoma" w:hAnsi="Tahoma" w:cs="Tahoma"/>
          <w:b/>
          <w:sz w:val="22"/>
          <w:szCs w:val="22"/>
        </w:rPr>
      </w:pPr>
      <w:r w:rsidRPr="00116FAE">
        <w:rPr>
          <w:rFonts w:ascii="Tahoma" w:hAnsi="Tahoma" w:cs="Tahoma"/>
          <w:bCs/>
          <w:sz w:val="22"/>
          <w:szCs w:val="22"/>
        </w:rPr>
        <w:t>A syndromic approach to the detection of sexually transmitted pathogens</w:t>
      </w:r>
    </w:p>
    <w:p w:rsidR="00116FAE" w:rsidRPr="00116FAE" w:rsidRDefault="00116FAE" w:rsidP="0003538E">
      <w:pPr>
        <w:numPr>
          <w:ilvl w:val="0"/>
          <w:numId w:val="28"/>
        </w:numPr>
        <w:ind w:left="360"/>
        <w:rPr>
          <w:rFonts w:ascii="Tahoma" w:hAnsi="Tahoma" w:cs="Tahoma"/>
          <w:b/>
          <w:sz w:val="22"/>
          <w:szCs w:val="22"/>
        </w:rPr>
      </w:pPr>
      <w:r w:rsidRPr="00116FAE">
        <w:rPr>
          <w:rFonts w:ascii="Tahoma" w:hAnsi="Tahoma" w:cs="Tahoma"/>
          <w:bCs/>
          <w:sz w:val="22"/>
          <w:szCs w:val="22"/>
        </w:rPr>
        <w:t>Next generation sequencing for sexually transmitted pathogens direct from patient samples</w:t>
      </w:r>
    </w:p>
    <w:p w:rsidR="00116FAE" w:rsidRPr="00116FAE" w:rsidRDefault="00116FAE" w:rsidP="0003538E">
      <w:pPr>
        <w:numPr>
          <w:ilvl w:val="0"/>
          <w:numId w:val="28"/>
        </w:numPr>
        <w:ind w:left="360"/>
        <w:rPr>
          <w:rFonts w:ascii="Tahoma" w:hAnsi="Tahoma" w:cs="Tahoma"/>
          <w:b/>
          <w:sz w:val="22"/>
          <w:szCs w:val="22"/>
        </w:rPr>
      </w:pPr>
      <w:r w:rsidRPr="00116FAE">
        <w:rPr>
          <w:rFonts w:ascii="Tahoma" w:hAnsi="Tahoma" w:cs="Tahoma"/>
          <w:bCs/>
          <w:sz w:val="22"/>
          <w:szCs w:val="22"/>
        </w:rPr>
        <w:t>Debate: Is the increase in pharyngeal gonorrhoea real?</w:t>
      </w:r>
    </w:p>
    <w:p w:rsidR="00116FAE" w:rsidRPr="00116FAE" w:rsidRDefault="00116FAE" w:rsidP="00116FAE">
      <w:pPr>
        <w:ind w:left="360" w:hanging="360"/>
        <w:rPr>
          <w:rFonts w:ascii="Tahoma" w:hAnsi="Tahoma" w:cs="Tahoma"/>
          <w:b/>
          <w:bCs/>
          <w:sz w:val="22"/>
          <w:szCs w:val="22"/>
        </w:rPr>
      </w:pPr>
    </w:p>
    <w:p w:rsidR="005318E0" w:rsidRDefault="005318E0" w:rsidP="00116FAE">
      <w:pPr>
        <w:ind w:left="360" w:hanging="360"/>
        <w:rPr>
          <w:rFonts w:ascii="Tahoma" w:hAnsi="Tahoma" w:cs="Tahoma"/>
          <w:b/>
          <w:bCs/>
          <w:sz w:val="22"/>
          <w:szCs w:val="22"/>
        </w:rPr>
      </w:pPr>
    </w:p>
    <w:p w:rsidR="005318E0" w:rsidRPr="009C7A0B" w:rsidRDefault="00386D80" w:rsidP="005318E0">
      <w:pPr>
        <w:spacing w:after="200"/>
        <w:jc w:val="right"/>
        <w:rPr>
          <w:rFonts w:ascii="Tahoma" w:eastAsia="Calibri" w:hAnsi="Tahoma" w:cs="Tahoma"/>
          <w:b/>
          <w:color w:val="0070C0"/>
          <w:sz w:val="22"/>
          <w:szCs w:val="22"/>
          <w:lang w:val="en-US" w:eastAsia="en-US"/>
        </w:rPr>
      </w:pPr>
      <w:hyperlink w:anchor="Contents" w:history="1">
        <w:r w:rsidR="005318E0" w:rsidRPr="009C7A0B">
          <w:rPr>
            <w:rStyle w:val="Hyperlink"/>
            <w:rFonts w:ascii="Tahoma" w:eastAsia="Calibri" w:hAnsi="Tahoma" w:cs="Tahoma"/>
            <w:b/>
            <w:sz w:val="22"/>
            <w:szCs w:val="22"/>
            <w:lang w:val="en-US" w:eastAsia="en-US"/>
          </w:rPr>
          <w:t>Home</w:t>
        </w:r>
      </w:hyperlink>
    </w:p>
    <w:p w:rsidR="005318E0" w:rsidRDefault="005318E0" w:rsidP="005318E0">
      <w:pPr>
        <w:ind w:left="360" w:hanging="360"/>
        <w:jc w:val="right"/>
        <w:rPr>
          <w:rFonts w:ascii="Tahoma" w:hAnsi="Tahoma" w:cs="Tahoma"/>
          <w:b/>
          <w:bCs/>
          <w:sz w:val="22"/>
          <w:szCs w:val="22"/>
        </w:rPr>
      </w:pPr>
    </w:p>
    <w:p w:rsidR="005318E0" w:rsidRDefault="005318E0" w:rsidP="00116FAE">
      <w:pPr>
        <w:ind w:left="360" w:hanging="360"/>
        <w:rPr>
          <w:rFonts w:ascii="Tahoma" w:hAnsi="Tahoma" w:cs="Tahoma"/>
          <w:b/>
          <w:bCs/>
          <w:sz w:val="22"/>
          <w:szCs w:val="22"/>
        </w:rPr>
      </w:pPr>
    </w:p>
    <w:p w:rsidR="00116FAE" w:rsidRPr="00116FAE" w:rsidRDefault="00116FAE" w:rsidP="00116FAE">
      <w:pPr>
        <w:ind w:left="360" w:hanging="360"/>
        <w:rPr>
          <w:rFonts w:ascii="Tahoma" w:hAnsi="Tahoma" w:cs="Tahoma"/>
          <w:b/>
          <w:sz w:val="22"/>
          <w:szCs w:val="22"/>
        </w:rPr>
      </w:pPr>
      <w:r w:rsidRPr="00116FAE">
        <w:rPr>
          <w:rFonts w:ascii="Tahoma" w:hAnsi="Tahoma" w:cs="Tahoma"/>
          <w:b/>
          <w:bCs/>
          <w:sz w:val="22"/>
          <w:szCs w:val="22"/>
        </w:rPr>
        <w:t xml:space="preserve">March 2014 – Evening OGM: </w:t>
      </w:r>
    </w:p>
    <w:p w:rsidR="00116FAE" w:rsidRPr="00116FAE" w:rsidRDefault="00116FAE" w:rsidP="0003538E">
      <w:pPr>
        <w:numPr>
          <w:ilvl w:val="0"/>
          <w:numId w:val="28"/>
        </w:numPr>
        <w:ind w:left="360"/>
        <w:jc w:val="both"/>
        <w:rPr>
          <w:rFonts w:ascii="Tahoma" w:hAnsi="Tahoma" w:cs="Tahoma"/>
          <w:bCs/>
          <w:sz w:val="22"/>
          <w:szCs w:val="22"/>
        </w:rPr>
      </w:pPr>
      <w:r w:rsidRPr="00116FAE">
        <w:rPr>
          <w:rFonts w:ascii="Tahoma" w:hAnsi="Tahoma" w:cs="Tahoma"/>
          <w:bCs/>
          <w:sz w:val="22"/>
          <w:szCs w:val="22"/>
        </w:rPr>
        <w:t>Mycoplasma genitalium in the British population: Findings from the third National Survey of Sexual Attitudes and Lifestyles (Natsal-3)</w:t>
      </w:r>
    </w:p>
    <w:p w:rsidR="00116FAE" w:rsidRPr="00116FAE" w:rsidRDefault="00116FAE" w:rsidP="0003538E">
      <w:pPr>
        <w:numPr>
          <w:ilvl w:val="0"/>
          <w:numId w:val="28"/>
        </w:numPr>
        <w:ind w:left="360"/>
        <w:jc w:val="both"/>
        <w:rPr>
          <w:rFonts w:ascii="Tahoma" w:hAnsi="Tahoma" w:cs="Tahoma"/>
          <w:bCs/>
          <w:sz w:val="22"/>
          <w:szCs w:val="22"/>
        </w:rPr>
      </w:pPr>
      <w:r w:rsidRPr="00116FAE">
        <w:rPr>
          <w:rFonts w:ascii="Tahoma" w:hAnsi="Tahoma" w:cs="Tahoma"/>
          <w:bCs/>
          <w:sz w:val="22"/>
          <w:szCs w:val="22"/>
        </w:rPr>
        <w:t>Use of dual NAATs in the NCSP – unintentional introduction of gonorrhoea screening</w:t>
      </w:r>
    </w:p>
    <w:p w:rsidR="00116FAE" w:rsidRPr="00116FAE" w:rsidRDefault="00116FAE" w:rsidP="0003538E">
      <w:pPr>
        <w:numPr>
          <w:ilvl w:val="0"/>
          <w:numId w:val="28"/>
        </w:numPr>
        <w:ind w:left="360"/>
        <w:jc w:val="both"/>
        <w:rPr>
          <w:rFonts w:ascii="Tahoma" w:hAnsi="Tahoma" w:cs="Tahoma"/>
          <w:bCs/>
          <w:sz w:val="22"/>
          <w:szCs w:val="22"/>
        </w:rPr>
      </w:pPr>
      <w:r w:rsidRPr="00116FAE">
        <w:rPr>
          <w:rFonts w:ascii="Tahoma" w:hAnsi="Tahoma" w:cs="Tahoma"/>
          <w:bCs/>
          <w:sz w:val="22"/>
          <w:szCs w:val="22"/>
        </w:rPr>
        <w:t>Monitoring sexual behaviour through GUMCADv3: preliminary findings</w:t>
      </w:r>
    </w:p>
    <w:p w:rsidR="00116FAE" w:rsidRPr="00116FAE" w:rsidRDefault="00116FAE" w:rsidP="0003538E">
      <w:pPr>
        <w:numPr>
          <w:ilvl w:val="0"/>
          <w:numId w:val="28"/>
        </w:numPr>
        <w:ind w:left="360"/>
        <w:jc w:val="both"/>
        <w:rPr>
          <w:rFonts w:ascii="Tahoma" w:hAnsi="Tahoma" w:cs="Tahoma"/>
          <w:sz w:val="22"/>
          <w:szCs w:val="22"/>
        </w:rPr>
      </w:pPr>
      <w:r w:rsidRPr="00116FAE">
        <w:rPr>
          <w:rFonts w:ascii="Tahoma" w:hAnsi="Tahoma" w:cs="Tahoma"/>
          <w:sz w:val="22"/>
          <w:szCs w:val="22"/>
        </w:rPr>
        <w:t>An update on the PROUD trial</w:t>
      </w:r>
    </w:p>
    <w:p w:rsidR="00116FAE" w:rsidRPr="00116FAE" w:rsidRDefault="00116FAE" w:rsidP="0003538E">
      <w:pPr>
        <w:numPr>
          <w:ilvl w:val="0"/>
          <w:numId w:val="28"/>
        </w:numPr>
        <w:ind w:left="360"/>
        <w:rPr>
          <w:rFonts w:ascii="Tahoma" w:hAnsi="Tahoma" w:cs="Tahoma"/>
          <w:sz w:val="22"/>
          <w:szCs w:val="22"/>
        </w:rPr>
      </w:pPr>
      <w:r w:rsidRPr="00116FAE">
        <w:rPr>
          <w:rFonts w:ascii="Tahoma" w:hAnsi="Tahoma" w:cs="Tahoma"/>
          <w:sz w:val="22"/>
          <w:szCs w:val="22"/>
        </w:rPr>
        <w:t>Using surveillance data to monitor service delivery at a population level: Past, present and future.</w:t>
      </w:r>
    </w:p>
    <w:p w:rsidR="00116FAE" w:rsidRPr="00116FAE" w:rsidRDefault="00116FAE" w:rsidP="00116FAE">
      <w:pPr>
        <w:ind w:left="360" w:hanging="360"/>
        <w:jc w:val="both"/>
        <w:rPr>
          <w:rFonts w:ascii="Tahoma" w:hAnsi="Tahoma" w:cs="Tahoma"/>
          <w:sz w:val="22"/>
          <w:szCs w:val="22"/>
        </w:rPr>
      </w:pPr>
    </w:p>
    <w:p w:rsidR="00116FAE" w:rsidRPr="00116FAE" w:rsidRDefault="00116FAE" w:rsidP="00116FAE">
      <w:pPr>
        <w:jc w:val="both"/>
        <w:rPr>
          <w:rFonts w:ascii="Tahoma" w:hAnsi="Tahoma" w:cs="Tahoma"/>
          <w:b/>
          <w:sz w:val="22"/>
          <w:szCs w:val="22"/>
        </w:rPr>
      </w:pPr>
      <w:r w:rsidRPr="00116FAE">
        <w:rPr>
          <w:rFonts w:ascii="Tahoma" w:hAnsi="Tahoma" w:cs="Tahoma"/>
          <w:b/>
          <w:sz w:val="22"/>
          <w:szCs w:val="22"/>
        </w:rPr>
        <w:t>June 2014 – Afternoon OGM: Reducing rates of STI and HIV in MSM: balancing improved access with comprehensive  provision</w:t>
      </w:r>
    </w:p>
    <w:p w:rsidR="00116FAE" w:rsidRPr="00116FAE" w:rsidRDefault="00116FAE" w:rsidP="0003538E">
      <w:pPr>
        <w:numPr>
          <w:ilvl w:val="0"/>
          <w:numId w:val="28"/>
        </w:numPr>
        <w:ind w:left="360"/>
        <w:jc w:val="both"/>
        <w:rPr>
          <w:rFonts w:ascii="Tahoma" w:hAnsi="Tahoma" w:cs="Tahoma"/>
          <w:b/>
          <w:sz w:val="22"/>
          <w:szCs w:val="22"/>
        </w:rPr>
      </w:pPr>
      <w:r w:rsidRPr="00116FAE">
        <w:rPr>
          <w:rFonts w:ascii="Tahoma" w:hAnsi="Tahoma" w:cs="Tahoma"/>
          <w:sz w:val="22"/>
          <w:szCs w:val="22"/>
        </w:rPr>
        <w:t>Providing MSM services in General Practice</w:t>
      </w:r>
    </w:p>
    <w:p w:rsidR="00116FAE" w:rsidRPr="00116FAE" w:rsidRDefault="00116FAE" w:rsidP="0003538E">
      <w:pPr>
        <w:numPr>
          <w:ilvl w:val="0"/>
          <w:numId w:val="28"/>
        </w:numPr>
        <w:ind w:left="360"/>
        <w:jc w:val="both"/>
        <w:rPr>
          <w:rFonts w:ascii="Tahoma" w:hAnsi="Tahoma" w:cs="Tahoma"/>
          <w:b/>
          <w:sz w:val="22"/>
          <w:szCs w:val="22"/>
        </w:rPr>
      </w:pPr>
      <w:r w:rsidRPr="00116FAE">
        <w:rPr>
          <w:rFonts w:ascii="Tahoma" w:hAnsi="Tahoma" w:cs="Tahoma"/>
          <w:bCs/>
          <w:iCs/>
          <w:sz w:val="22"/>
          <w:szCs w:val="22"/>
        </w:rPr>
        <w:t>Enhancing enhanced services for MSM:  what are the challenges and why does it matter?</w:t>
      </w:r>
    </w:p>
    <w:p w:rsidR="00116FAE" w:rsidRPr="00116FAE" w:rsidRDefault="00116FAE" w:rsidP="0003538E">
      <w:pPr>
        <w:numPr>
          <w:ilvl w:val="0"/>
          <w:numId w:val="28"/>
        </w:numPr>
        <w:ind w:left="360"/>
        <w:jc w:val="both"/>
        <w:rPr>
          <w:rFonts w:ascii="Tahoma" w:hAnsi="Tahoma" w:cs="Tahoma"/>
          <w:b/>
          <w:sz w:val="22"/>
          <w:szCs w:val="22"/>
        </w:rPr>
      </w:pPr>
      <w:r w:rsidRPr="00116FAE">
        <w:rPr>
          <w:rFonts w:ascii="Tahoma" w:hAnsi="Tahoma" w:cs="Tahoma"/>
          <w:sz w:val="22"/>
          <w:szCs w:val="22"/>
        </w:rPr>
        <w:t>Stonewall: Making generic services inclusive</w:t>
      </w:r>
    </w:p>
    <w:p w:rsidR="00116FAE" w:rsidRPr="00116FAE" w:rsidRDefault="00116FAE" w:rsidP="0003538E">
      <w:pPr>
        <w:numPr>
          <w:ilvl w:val="0"/>
          <w:numId w:val="28"/>
        </w:numPr>
        <w:ind w:left="360"/>
        <w:jc w:val="both"/>
        <w:rPr>
          <w:rFonts w:ascii="Tahoma" w:hAnsi="Tahoma" w:cs="Tahoma"/>
          <w:b/>
          <w:sz w:val="22"/>
          <w:szCs w:val="22"/>
        </w:rPr>
      </w:pPr>
      <w:r w:rsidRPr="00116FAE">
        <w:rPr>
          <w:rFonts w:ascii="Tahoma" w:hAnsi="Tahoma" w:cs="Tahoma"/>
          <w:sz w:val="22"/>
          <w:szCs w:val="22"/>
        </w:rPr>
        <w:t>Is self sampling for STIs acceptable to men who have sex with men (MSM)?</w:t>
      </w:r>
    </w:p>
    <w:p w:rsidR="00116FAE" w:rsidRPr="00116FAE" w:rsidRDefault="00116FAE" w:rsidP="0003538E">
      <w:pPr>
        <w:numPr>
          <w:ilvl w:val="0"/>
          <w:numId w:val="28"/>
        </w:numPr>
        <w:ind w:left="360"/>
        <w:jc w:val="both"/>
        <w:rPr>
          <w:rFonts w:ascii="Tahoma" w:hAnsi="Tahoma" w:cs="Tahoma"/>
          <w:b/>
          <w:sz w:val="22"/>
          <w:szCs w:val="22"/>
        </w:rPr>
      </w:pPr>
      <w:r w:rsidRPr="00116FAE">
        <w:rPr>
          <w:rFonts w:ascii="Tahoma" w:hAnsi="Tahoma" w:cs="Tahoma"/>
          <w:sz w:val="22"/>
          <w:szCs w:val="22"/>
        </w:rPr>
        <w:t>Self-taken NAATs in non-genital sites: limitations of the evidence</w:t>
      </w:r>
    </w:p>
    <w:p w:rsidR="00116FAE" w:rsidRPr="00116FAE" w:rsidRDefault="00116FAE" w:rsidP="0003538E">
      <w:pPr>
        <w:numPr>
          <w:ilvl w:val="0"/>
          <w:numId w:val="28"/>
        </w:numPr>
        <w:ind w:left="360"/>
        <w:jc w:val="both"/>
        <w:rPr>
          <w:rFonts w:ascii="Tahoma" w:hAnsi="Tahoma" w:cs="Tahoma"/>
          <w:b/>
          <w:sz w:val="22"/>
          <w:szCs w:val="22"/>
        </w:rPr>
      </w:pPr>
      <w:r w:rsidRPr="00116FAE">
        <w:rPr>
          <w:rFonts w:ascii="Tahoma" w:hAnsi="Tahoma" w:cs="Tahoma"/>
          <w:sz w:val="22"/>
          <w:szCs w:val="22"/>
        </w:rPr>
        <w:t>Hepatitis A and B in MSM: How much do they matter?’</w:t>
      </w:r>
    </w:p>
    <w:p w:rsidR="00116FAE" w:rsidRPr="00116FAE" w:rsidRDefault="00116FAE" w:rsidP="0003538E">
      <w:pPr>
        <w:numPr>
          <w:ilvl w:val="0"/>
          <w:numId w:val="28"/>
        </w:numPr>
        <w:ind w:left="360"/>
        <w:jc w:val="both"/>
        <w:rPr>
          <w:rFonts w:ascii="Tahoma" w:hAnsi="Tahoma" w:cs="Tahoma"/>
          <w:b/>
          <w:sz w:val="22"/>
          <w:szCs w:val="22"/>
        </w:rPr>
      </w:pPr>
      <w:r w:rsidRPr="00116FAE">
        <w:rPr>
          <w:rFonts w:ascii="Tahoma" w:hAnsi="Tahoma" w:cs="Tahoma"/>
          <w:sz w:val="22"/>
          <w:szCs w:val="22"/>
        </w:rPr>
        <w:t>HCV in MSM – Alcohol, Drugs, Sex and share the love</w:t>
      </w:r>
    </w:p>
    <w:p w:rsidR="00116FAE" w:rsidRPr="00116FAE" w:rsidRDefault="00116FAE" w:rsidP="00116FAE">
      <w:pPr>
        <w:ind w:left="360" w:hanging="360"/>
        <w:jc w:val="both"/>
        <w:rPr>
          <w:rFonts w:ascii="Tahoma" w:hAnsi="Tahoma" w:cs="Tahoma"/>
          <w:b/>
          <w:sz w:val="22"/>
          <w:szCs w:val="22"/>
        </w:rPr>
      </w:pPr>
    </w:p>
    <w:p w:rsidR="00116FAE" w:rsidRPr="00116FAE" w:rsidRDefault="00116FAE" w:rsidP="00116FAE">
      <w:pPr>
        <w:jc w:val="both"/>
        <w:rPr>
          <w:rFonts w:ascii="Tahoma" w:hAnsi="Tahoma" w:cs="Tahoma"/>
          <w:b/>
          <w:sz w:val="22"/>
          <w:szCs w:val="22"/>
        </w:rPr>
      </w:pPr>
      <w:r w:rsidRPr="00116FAE">
        <w:rPr>
          <w:rFonts w:ascii="Tahoma" w:hAnsi="Tahoma" w:cs="Tahoma"/>
          <w:b/>
          <w:sz w:val="22"/>
          <w:szCs w:val="22"/>
        </w:rPr>
        <w:t>June 2014 – Evening OGM: Hot Topics in Herpes Management: Neonatal Risk and Counselling Patients on Criminalisation</w:t>
      </w:r>
    </w:p>
    <w:p w:rsidR="00116FAE" w:rsidRPr="00116FAE" w:rsidRDefault="00116FAE" w:rsidP="0003538E">
      <w:pPr>
        <w:numPr>
          <w:ilvl w:val="0"/>
          <w:numId w:val="28"/>
        </w:numPr>
        <w:ind w:left="360"/>
        <w:jc w:val="both"/>
        <w:rPr>
          <w:rFonts w:ascii="Tahoma" w:hAnsi="Tahoma" w:cs="Tahoma"/>
          <w:b/>
          <w:sz w:val="22"/>
          <w:szCs w:val="22"/>
        </w:rPr>
      </w:pPr>
      <w:r w:rsidRPr="00116FAE">
        <w:rPr>
          <w:rFonts w:ascii="Tahoma" w:hAnsi="Tahoma" w:cs="Tahoma"/>
          <w:sz w:val="22"/>
          <w:szCs w:val="22"/>
        </w:rPr>
        <w:t xml:space="preserve">HSV Infections- What’s </w:t>
      </w:r>
      <w:r w:rsidR="008E6D24">
        <w:rPr>
          <w:rFonts w:ascii="Tahoma" w:hAnsi="Tahoma" w:cs="Tahoma"/>
          <w:sz w:val="22"/>
          <w:szCs w:val="22"/>
        </w:rPr>
        <w:t>new in HSV disease and pathogene</w:t>
      </w:r>
      <w:r w:rsidRPr="00116FAE">
        <w:rPr>
          <w:rFonts w:ascii="Tahoma" w:hAnsi="Tahoma" w:cs="Tahoma"/>
          <w:sz w:val="22"/>
          <w:szCs w:val="22"/>
        </w:rPr>
        <w:t>sis -</w:t>
      </w:r>
      <w:r w:rsidRPr="00116FAE">
        <w:rPr>
          <w:rFonts w:ascii="Tahoma" w:hAnsi="Tahoma" w:cs="Tahoma"/>
          <w:b/>
          <w:sz w:val="22"/>
          <w:szCs w:val="22"/>
        </w:rPr>
        <w:t xml:space="preserve"> </w:t>
      </w:r>
      <w:r w:rsidRPr="00116FAE">
        <w:rPr>
          <w:rFonts w:ascii="Tahoma" w:hAnsi="Tahoma" w:cs="Tahoma"/>
          <w:sz w:val="22"/>
          <w:szCs w:val="22"/>
        </w:rPr>
        <w:t>more confusion and less clarity?</w:t>
      </w:r>
    </w:p>
    <w:p w:rsidR="00116FAE" w:rsidRPr="00116FAE" w:rsidRDefault="00116FAE" w:rsidP="0003538E">
      <w:pPr>
        <w:numPr>
          <w:ilvl w:val="0"/>
          <w:numId w:val="28"/>
        </w:numPr>
        <w:ind w:left="360"/>
        <w:jc w:val="both"/>
        <w:rPr>
          <w:rFonts w:ascii="Tahoma" w:hAnsi="Tahoma" w:cs="Tahoma"/>
          <w:b/>
          <w:sz w:val="22"/>
          <w:szCs w:val="22"/>
        </w:rPr>
      </w:pPr>
      <w:r w:rsidRPr="00116FAE">
        <w:rPr>
          <w:rFonts w:ascii="Tahoma" w:hAnsi="Tahoma" w:cs="Tahoma"/>
          <w:sz w:val="22"/>
          <w:szCs w:val="22"/>
        </w:rPr>
        <w:t>What is happening to neonatal HSV in the UK - any time for complacency?</w:t>
      </w:r>
    </w:p>
    <w:p w:rsidR="00116FAE" w:rsidRPr="00116FAE" w:rsidRDefault="00116FAE" w:rsidP="0003538E">
      <w:pPr>
        <w:numPr>
          <w:ilvl w:val="0"/>
          <w:numId w:val="28"/>
        </w:numPr>
        <w:ind w:left="360"/>
        <w:jc w:val="both"/>
        <w:rPr>
          <w:rFonts w:ascii="Tahoma" w:hAnsi="Tahoma" w:cs="Tahoma"/>
          <w:b/>
          <w:sz w:val="22"/>
          <w:szCs w:val="22"/>
        </w:rPr>
      </w:pPr>
      <w:r w:rsidRPr="00116FAE">
        <w:rPr>
          <w:rFonts w:ascii="Tahoma" w:hAnsi="Tahoma" w:cs="Tahoma"/>
          <w:sz w:val="22"/>
          <w:szCs w:val="22"/>
        </w:rPr>
        <w:t>The new BASHH –RCOG HSV in pregnancy guideline  2014</w:t>
      </w:r>
      <w:r w:rsidRPr="00116FAE">
        <w:rPr>
          <w:rFonts w:ascii="Tahoma" w:hAnsi="Tahoma" w:cs="Tahoma"/>
          <w:bCs/>
          <w:sz w:val="22"/>
          <w:szCs w:val="22"/>
        </w:rPr>
        <w:t>- What’s new for Sexual Health Clinicians</w:t>
      </w:r>
    </w:p>
    <w:p w:rsidR="00116FAE" w:rsidRPr="00116FAE" w:rsidRDefault="00116FAE" w:rsidP="0003538E">
      <w:pPr>
        <w:numPr>
          <w:ilvl w:val="0"/>
          <w:numId w:val="28"/>
        </w:numPr>
        <w:ind w:left="360"/>
        <w:jc w:val="both"/>
        <w:rPr>
          <w:rFonts w:ascii="Tahoma" w:hAnsi="Tahoma" w:cs="Tahoma"/>
          <w:b/>
          <w:sz w:val="22"/>
          <w:szCs w:val="22"/>
        </w:rPr>
      </w:pPr>
      <w:r w:rsidRPr="00116FAE">
        <w:rPr>
          <w:rFonts w:ascii="Tahoma" w:hAnsi="Tahoma" w:cs="Tahoma"/>
          <w:sz w:val="22"/>
          <w:szCs w:val="22"/>
        </w:rPr>
        <w:t xml:space="preserve">An update on the Golding Case:  </w:t>
      </w:r>
    </w:p>
    <w:p w:rsidR="00116FAE" w:rsidRPr="00116FAE" w:rsidRDefault="00116FAE" w:rsidP="0003538E">
      <w:pPr>
        <w:numPr>
          <w:ilvl w:val="0"/>
          <w:numId w:val="28"/>
        </w:numPr>
        <w:tabs>
          <w:tab w:val="left" w:pos="1710"/>
        </w:tabs>
        <w:ind w:left="360"/>
        <w:rPr>
          <w:rFonts w:ascii="Tahoma" w:hAnsi="Tahoma" w:cs="Tahoma"/>
          <w:sz w:val="22"/>
          <w:szCs w:val="22"/>
          <w:lang w:val="en-US"/>
        </w:rPr>
      </w:pPr>
      <w:r w:rsidRPr="00116FAE">
        <w:rPr>
          <w:rFonts w:ascii="Tahoma" w:hAnsi="Tahoma" w:cs="Tahoma"/>
          <w:sz w:val="22"/>
          <w:szCs w:val="22"/>
          <w:lang w:val="en-US"/>
        </w:rPr>
        <w:t>Patient perspectives – what has been the fall out?</w:t>
      </w:r>
    </w:p>
    <w:p w:rsidR="00116FAE" w:rsidRPr="00116FAE" w:rsidRDefault="00116FAE" w:rsidP="0003538E">
      <w:pPr>
        <w:numPr>
          <w:ilvl w:val="0"/>
          <w:numId w:val="28"/>
        </w:numPr>
        <w:tabs>
          <w:tab w:val="left" w:pos="1710"/>
        </w:tabs>
        <w:ind w:left="360"/>
        <w:rPr>
          <w:rFonts w:ascii="Tahoma" w:hAnsi="Tahoma" w:cs="Tahoma"/>
          <w:sz w:val="22"/>
          <w:szCs w:val="22"/>
          <w:lang w:val="en-US"/>
        </w:rPr>
      </w:pPr>
      <w:r w:rsidRPr="00116FAE">
        <w:rPr>
          <w:rFonts w:ascii="Tahoma" w:hAnsi="Tahoma" w:cs="Tahoma"/>
          <w:sz w:val="22"/>
          <w:szCs w:val="22"/>
          <w:lang w:val="en-US"/>
        </w:rPr>
        <w:t>Panel discussion – how should practice be adapted / questions from the floor</w:t>
      </w:r>
    </w:p>
    <w:p w:rsidR="00711C09" w:rsidRPr="009C7A0B" w:rsidRDefault="00711C09" w:rsidP="00711C09">
      <w:pPr>
        <w:jc w:val="both"/>
        <w:rPr>
          <w:rFonts w:ascii="Tahoma" w:eastAsia="MS Mincho" w:hAnsi="Tahoma" w:cs="Tahoma"/>
          <w:sz w:val="22"/>
          <w:szCs w:val="22"/>
          <w:lang w:val="en-US" w:eastAsia="en-US"/>
        </w:rPr>
      </w:pPr>
    </w:p>
    <w:p w:rsidR="00DF6F22" w:rsidRDefault="00DF6F22">
      <w:pPr>
        <w:rPr>
          <w:rFonts w:ascii="Tahoma" w:hAnsi="Tahoma" w:cs="Tahoma"/>
          <w:b/>
          <w:color w:val="1F497D" w:themeColor="text2"/>
          <w:sz w:val="32"/>
          <w:szCs w:val="32"/>
        </w:rPr>
      </w:pPr>
      <w:bookmarkStart w:id="7" w:name="Officers"/>
      <w:r>
        <w:rPr>
          <w:rFonts w:ascii="Tahoma" w:hAnsi="Tahoma" w:cs="Tahoma"/>
          <w:b/>
          <w:color w:val="1F497D" w:themeColor="text2"/>
          <w:sz w:val="32"/>
          <w:szCs w:val="32"/>
        </w:rPr>
        <w:br w:type="page"/>
      </w:r>
    </w:p>
    <w:p w:rsidR="005318E0" w:rsidRPr="009C7A0B" w:rsidRDefault="00386D80" w:rsidP="005318E0">
      <w:pPr>
        <w:spacing w:after="200"/>
        <w:jc w:val="right"/>
        <w:rPr>
          <w:rFonts w:ascii="Tahoma" w:eastAsia="Calibri" w:hAnsi="Tahoma" w:cs="Tahoma"/>
          <w:b/>
          <w:color w:val="0070C0"/>
          <w:sz w:val="22"/>
          <w:szCs w:val="22"/>
          <w:lang w:val="en-US" w:eastAsia="en-US"/>
        </w:rPr>
      </w:pPr>
      <w:hyperlink w:anchor="Contents" w:history="1">
        <w:r w:rsidR="005318E0" w:rsidRPr="009C7A0B">
          <w:rPr>
            <w:rStyle w:val="Hyperlink"/>
            <w:rFonts w:ascii="Tahoma" w:eastAsia="Calibri" w:hAnsi="Tahoma" w:cs="Tahoma"/>
            <w:b/>
            <w:sz w:val="22"/>
            <w:szCs w:val="22"/>
            <w:lang w:val="en-US" w:eastAsia="en-US"/>
          </w:rPr>
          <w:t>Home</w:t>
        </w:r>
      </w:hyperlink>
    </w:p>
    <w:p w:rsidR="00232235" w:rsidRPr="005318E0" w:rsidRDefault="00BE595E" w:rsidP="00232235">
      <w:pPr>
        <w:jc w:val="both"/>
        <w:rPr>
          <w:rFonts w:ascii="Tahoma" w:hAnsi="Tahoma" w:cs="Tahoma"/>
          <w:b/>
          <w:color w:val="1F497D" w:themeColor="text2"/>
          <w:sz w:val="40"/>
          <w:szCs w:val="40"/>
        </w:rPr>
      </w:pPr>
      <w:bookmarkStart w:id="8" w:name="overview"/>
      <w:r w:rsidRPr="005318E0">
        <w:rPr>
          <w:rFonts w:ascii="Tahoma" w:hAnsi="Tahoma" w:cs="Tahoma"/>
          <w:b/>
          <w:color w:val="1F497D" w:themeColor="text2"/>
          <w:sz w:val="40"/>
          <w:szCs w:val="40"/>
        </w:rPr>
        <w:t>O</w:t>
      </w:r>
      <w:r w:rsidR="00A71294" w:rsidRPr="005318E0">
        <w:rPr>
          <w:rFonts w:ascii="Tahoma" w:hAnsi="Tahoma" w:cs="Tahoma"/>
          <w:b/>
          <w:color w:val="1F497D" w:themeColor="text2"/>
          <w:sz w:val="40"/>
          <w:szCs w:val="40"/>
        </w:rPr>
        <w:t>verview</w:t>
      </w:r>
    </w:p>
    <w:bookmarkEnd w:id="7"/>
    <w:bookmarkEnd w:id="8"/>
    <w:p w:rsidR="00232235" w:rsidRPr="009C7A0B" w:rsidRDefault="00232235" w:rsidP="00711C09">
      <w:pPr>
        <w:jc w:val="both"/>
        <w:rPr>
          <w:rFonts w:ascii="Tahoma" w:hAnsi="Tahoma" w:cs="Tahoma"/>
          <w:b/>
          <w:color w:val="4F81BD" w:themeColor="accent1"/>
          <w:sz w:val="22"/>
          <w:szCs w:val="22"/>
        </w:rPr>
      </w:pPr>
    </w:p>
    <w:p w:rsidR="00711C09" w:rsidRDefault="00711C09" w:rsidP="00711C09">
      <w:pPr>
        <w:jc w:val="both"/>
        <w:rPr>
          <w:rFonts w:ascii="Tahoma" w:hAnsi="Tahoma" w:cs="Tahoma"/>
          <w:b/>
          <w:color w:val="4F81BD" w:themeColor="accent1"/>
          <w:sz w:val="28"/>
          <w:szCs w:val="28"/>
        </w:rPr>
      </w:pPr>
      <w:bookmarkStart w:id="9" w:name="president"/>
      <w:r w:rsidRPr="00EF5752">
        <w:rPr>
          <w:rFonts w:ascii="Tahoma" w:hAnsi="Tahoma" w:cs="Tahoma"/>
          <w:b/>
          <w:color w:val="4F81BD" w:themeColor="accent1"/>
          <w:sz w:val="28"/>
          <w:szCs w:val="28"/>
        </w:rPr>
        <w:t>President’s re</w:t>
      </w:r>
      <w:r w:rsidR="00A71294" w:rsidRPr="00EF5752">
        <w:rPr>
          <w:rFonts w:ascii="Tahoma" w:hAnsi="Tahoma" w:cs="Tahoma"/>
          <w:b/>
          <w:color w:val="4F81BD" w:themeColor="accent1"/>
          <w:sz w:val="28"/>
          <w:szCs w:val="28"/>
        </w:rPr>
        <w:t>view</w:t>
      </w:r>
    </w:p>
    <w:bookmarkEnd w:id="9"/>
    <w:p w:rsidR="00DF6F22" w:rsidRPr="00DF6F22" w:rsidRDefault="00DF6F22" w:rsidP="00711C09">
      <w:pPr>
        <w:jc w:val="both"/>
        <w:rPr>
          <w:rFonts w:ascii="Tahoma" w:hAnsi="Tahoma" w:cs="Tahoma"/>
          <w:b/>
          <w:color w:val="4F81BD" w:themeColor="accent1"/>
          <w:sz w:val="22"/>
          <w:szCs w:val="22"/>
        </w:rPr>
      </w:pPr>
    </w:p>
    <w:p w:rsidR="00DF6F22" w:rsidRDefault="00DF6F22" w:rsidP="00DF6F22">
      <w:pPr>
        <w:widowControl w:val="0"/>
        <w:autoSpaceDE w:val="0"/>
        <w:autoSpaceDN w:val="0"/>
        <w:adjustRightInd w:val="0"/>
        <w:ind w:right="326"/>
        <w:jc w:val="both"/>
        <w:rPr>
          <w:rFonts w:ascii="Tahoma" w:hAnsi="Tahoma" w:cs="Tahoma"/>
          <w:bCs/>
          <w:sz w:val="22"/>
          <w:szCs w:val="22"/>
        </w:rPr>
      </w:pPr>
      <w:r w:rsidRPr="00DF6F22">
        <w:rPr>
          <w:rFonts w:ascii="Tahoma" w:hAnsi="Tahoma" w:cs="Tahoma"/>
          <w:bCs/>
          <w:sz w:val="22"/>
          <w:szCs w:val="22"/>
        </w:rPr>
        <w:t>I am pleased to introduce the BASHH annual review for the year ended July 2014 which details the Association’s organisational practice and highlights its activities and achievements.</w:t>
      </w:r>
    </w:p>
    <w:p w:rsidR="00DF6F22" w:rsidRPr="00DF6F22" w:rsidRDefault="00DF6F22" w:rsidP="00DF6F22">
      <w:pPr>
        <w:widowControl w:val="0"/>
        <w:autoSpaceDE w:val="0"/>
        <w:autoSpaceDN w:val="0"/>
        <w:adjustRightInd w:val="0"/>
        <w:ind w:right="326"/>
        <w:jc w:val="both"/>
        <w:rPr>
          <w:rFonts w:ascii="Tahoma" w:hAnsi="Tahoma" w:cs="Tahoma"/>
          <w:bCs/>
          <w:sz w:val="22"/>
          <w:szCs w:val="22"/>
        </w:rPr>
      </w:pPr>
    </w:p>
    <w:p w:rsidR="00DF6F22" w:rsidRDefault="00DF6F22" w:rsidP="00DF6F22">
      <w:pPr>
        <w:widowControl w:val="0"/>
        <w:autoSpaceDE w:val="0"/>
        <w:autoSpaceDN w:val="0"/>
        <w:adjustRightInd w:val="0"/>
        <w:ind w:right="326"/>
        <w:jc w:val="both"/>
        <w:rPr>
          <w:rFonts w:ascii="Tahoma" w:hAnsi="Tahoma" w:cs="Tahoma"/>
          <w:bCs/>
          <w:sz w:val="22"/>
          <w:szCs w:val="22"/>
        </w:rPr>
      </w:pPr>
      <w:r w:rsidRPr="00DF6F22">
        <w:rPr>
          <w:rFonts w:ascii="Tahoma" w:hAnsi="Tahoma" w:cs="Tahoma"/>
          <w:bCs/>
          <w:sz w:val="22"/>
          <w:szCs w:val="22"/>
        </w:rPr>
        <w:t xml:space="preserve">This first year of implementation of the Health and Social Care Act and, changes in commissioning for sexual health, reproductive health and HIV services in England, with funding and staffing issues in sexual health in Northern Ireland and in Wales and the potential impact of Scottish devolution on healthcare in Scotland, has been a busy time for BASHH. Whilst the impact of commissioning activity and implementation of new contracts is yet to be fully realised across England, we are acutely aware of the threats to good service standards by structural changes of this magnitude.  </w:t>
      </w:r>
    </w:p>
    <w:p w:rsidR="00DF6F22" w:rsidRPr="00DF6F22" w:rsidRDefault="00DF6F22" w:rsidP="00DF6F22">
      <w:pPr>
        <w:widowControl w:val="0"/>
        <w:autoSpaceDE w:val="0"/>
        <w:autoSpaceDN w:val="0"/>
        <w:adjustRightInd w:val="0"/>
        <w:ind w:right="326"/>
        <w:jc w:val="both"/>
        <w:rPr>
          <w:rFonts w:ascii="Tahoma" w:hAnsi="Tahoma" w:cs="Tahoma"/>
          <w:bCs/>
          <w:sz w:val="22"/>
          <w:szCs w:val="22"/>
        </w:rPr>
      </w:pPr>
    </w:p>
    <w:p w:rsidR="00DF6F22" w:rsidRDefault="00DF6F22" w:rsidP="00DF6F22">
      <w:pPr>
        <w:widowControl w:val="0"/>
        <w:autoSpaceDE w:val="0"/>
        <w:autoSpaceDN w:val="0"/>
        <w:adjustRightInd w:val="0"/>
        <w:ind w:right="326"/>
        <w:jc w:val="both"/>
        <w:rPr>
          <w:rFonts w:ascii="Tahoma" w:hAnsi="Tahoma" w:cs="Tahoma"/>
          <w:bCs/>
          <w:sz w:val="22"/>
          <w:szCs w:val="22"/>
        </w:rPr>
      </w:pPr>
      <w:r w:rsidRPr="00DF6F22">
        <w:rPr>
          <w:rFonts w:ascii="Tahoma" w:hAnsi="Tahoma" w:cs="Tahoma"/>
          <w:bCs/>
          <w:sz w:val="22"/>
          <w:szCs w:val="22"/>
        </w:rPr>
        <w:t>BASHH has an active engagement process with lead clinicians and continues to assess their opinions of service issues through regular surveys. The national Patient survey on confidentiality in sexual health clinics led by BASHH last year was published in July 2014. It gave clear support for maintaining additional confidentiality arrangements in sexual health services.</w:t>
      </w:r>
    </w:p>
    <w:p w:rsidR="00DF6F22" w:rsidRPr="00DF6F22" w:rsidRDefault="00DF6F22" w:rsidP="00DF6F22">
      <w:pPr>
        <w:widowControl w:val="0"/>
        <w:autoSpaceDE w:val="0"/>
        <w:autoSpaceDN w:val="0"/>
        <w:adjustRightInd w:val="0"/>
        <w:ind w:right="326"/>
        <w:jc w:val="both"/>
        <w:rPr>
          <w:rFonts w:ascii="Tahoma" w:hAnsi="Tahoma" w:cs="Tahoma"/>
          <w:bCs/>
          <w:sz w:val="22"/>
          <w:szCs w:val="22"/>
        </w:rPr>
      </w:pPr>
    </w:p>
    <w:p w:rsidR="00DF6F22" w:rsidRDefault="00DF6F22" w:rsidP="00DF6F22">
      <w:pPr>
        <w:widowControl w:val="0"/>
        <w:autoSpaceDE w:val="0"/>
        <w:autoSpaceDN w:val="0"/>
        <w:adjustRightInd w:val="0"/>
        <w:ind w:right="326"/>
        <w:jc w:val="both"/>
        <w:rPr>
          <w:rFonts w:ascii="Tahoma" w:hAnsi="Tahoma" w:cs="Tahoma"/>
          <w:bCs/>
          <w:sz w:val="22"/>
          <w:szCs w:val="22"/>
        </w:rPr>
      </w:pPr>
      <w:r w:rsidRPr="00DF6F22">
        <w:rPr>
          <w:rFonts w:ascii="Tahoma" w:hAnsi="Tahoma" w:cs="Tahoma"/>
          <w:bCs/>
          <w:sz w:val="22"/>
          <w:szCs w:val="22"/>
        </w:rPr>
        <w:t xml:space="preserve">Concerns about the potential impact of the fragmentation of services following tendering and its effect on patient safety and the quality of care have led to BASHH discussing specific local issues with Public Health England and the Department of Health.  A group of clinicians experienced in tendering/commissioning has been identified by BASHH and they are available for consultation by both commissioners and clinicians.  We hope that this proves beneficial to all concerned.  </w:t>
      </w:r>
    </w:p>
    <w:p w:rsidR="00DF6F22" w:rsidRPr="00DF6F22" w:rsidRDefault="00DF6F22" w:rsidP="00DF6F22">
      <w:pPr>
        <w:widowControl w:val="0"/>
        <w:autoSpaceDE w:val="0"/>
        <w:autoSpaceDN w:val="0"/>
        <w:adjustRightInd w:val="0"/>
        <w:ind w:right="326"/>
        <w:jc w:val="both"/>
        <w:rPr>
          <w:rFonts w:ascii="Tahoma" w:hAnsi="Tahoma" w:cs="Tahoma"/>
          <w:bCs/>
          <w:sz w:val="22"/>
          <w:szCs w:val="22"/>
        </w:rPr>
      </w:pPr>
    </w:p>
    <w:p w:rsidR="00DF6F22" w:rsidRDefault="00DF6F22" w:rsidP="00DF6F22">
      <w:pPr>
        <w:widowControl w:val="0"/>
        <w:autoSpaceDE w:val="0"/>
        <w:autoSpaceDN w:val="0"/>
        <w:adjustRightInd w:val="0"/>
        <w:ind w:right="326"/>
        <w:jc w:val="both"/>
        <w:rPr>
          <w:rFonts w:ascii="Tahoma" w:hAnsi="Tahoma" w:cs="Tahoma"/>
          <w:bCs/>
          <w:sz w:val="22"/>
          <w:szCs w:val="22"/>
        </w:rPr>
      </w:pPr>
      <w:r w:rsidRPr="00DF6F22">
        <w:rPr>
          <w:rFonts w:ascii="Tahoma" w:hAnsi="Tahoma" w:cs="Tahoma"/>
          <w:bCs/>
          <w:sz w:val="22"/>
          <w:szCs w:val="22"/>
        </w:rPr>
        <w:t>BASHH is developing working relations with national representative bodies in public health and local government and we hope to take forward joint educational events to enhance our understanding of this new working environment.   We have enhanced our collaborative work with the Royal College of Physicians in areas of mutual interest, with joint representation to parliamentarians planned for Autumn 2014.</w:t>
      </w:r>
    </w:p>
    <w:p w:rsidR="00DF6F22" w:rsidRPr="00DF6F22" w:rsidRDefault="00DF6F22" w:rsidP="00DF6F22">
      <w:pPr>
        <w:widowControl w:val="0"/>
        <w:autoSpaceDE w:val="0"/>
        <w:autoSpaceDN w:val="0"/>
        <w:adjustRightInd w:val="0"/>
        <w:ind w:right="326"/>
        <w:jc w:val="both"/>
        <w:rPr>
          <w:rFonts w:ascii="Tahoma" w:hAnsi="Tahoma" w:cs="Tahoma"/>
          <w:bCs/>
          <w:sz w:val="22"/>
          <w:szCs w:val="22"/>
        </w:rPr>
      </w:pPr>
    </w:p>
    <w:p w:rsidR="00DF6F22" w:rsidRDefault="00DF6F22" w:rsidP="00DF6F22">
      <w:pPr>
        <w:widowControl w:val="0"/>
        <w:autoSpaceDE w:val="0"/>
        <w:autoSpaceDN w:val="0"/>
        <w:adjustRightInd w:val="0"/>
        <w:ind w:right="326"/>
        <w:jc w:val="both"/>
        <w:rPr>
          <w:rFonts w:ascii="Tahoma" w:hAnsi="Tahoma" w:cs="Tahoma"/>
          <w:bCs/>
          <w:sz w:val="22"/>
          <w:szCs w:val="22"/>
        </w:rPr>
      </w:pPr>
      <w:r w:rsidRPr="00DF6F22">
        <w:rPr>
          <w:rFonts w:ascii="Tahoma" w:hAnsi="Tahoma" w:cs="Tahoma"/>
          <w:bCs/>
          <w:sz w:val="22"/>
          <w:szCs w:val="22"/>
        </w:rPr>
        <w:t xml:space="preserve">An updated version of the BASHH/MEDFASH Standards for the Management of Sexually Transmitted Infections was launched in January 2014.  The Standards had been fully reviewed and updated to reflect best practice and the new working structures.  It offers a framework for commissioning to best practice standards.  This important work was led by our Clinical Standards Unit who continue to work to ensure that standards for good practice are clearly delineated. </w:t>
      </w:r>
    </w:p>
    <w:p w:rsidR="00DF6F22" w:rsidRPr="00DF6F22" w:rsidRDefault="00DF6F22" w:rsidP="00DF6F22">
      <w:pPr>
        <w:widowControl w:val="0"/>
        <w:autoSpaceDE w:val="0"/>
        <w:autoSpaceDN w:val="0"/>
        <w:adjustRightInd w:val="0"/>
        <w:ind w:right="326"/>
        <w:jc w:val="both"/>
        <w:rPr>
          <w:rFonts w:ascii="Tahoma" w:hAnsi="Tahoma" w:cs="Tahoma"/>
          <w:bCs/>
          <w:sz w:val="22"/>
          <w:szCs w:val="22"/>
        </w:rPr>
      </w:pPr>
    </w:p>
    <w:p w:rsidR="00DF6F22" w:rsidRDefault="00DF6F22" w:rsidP="00DF6F22">
      <w:pPr>
        <w:widowControl w:val="0"/>
        <w:autoSpaceDE w:val="0"/>
        <w:autoSpaceDN w:val="0"/>
        <w:adjustRightInd w:val="0"/>
        <w:ind w:right="326"/>
        <w:jc w:val="both"/>
        <w:rPr>
          <w:rFonts w:ascii="Tahoma" w:hAnsi="Tahoma" w:cs="Tahoma"/>
          <w:bCs/>
          <w:sz w:val="22"/>
          <w:szCs w:val="22"/>
        </w:rPr>
      </w:pPr>
      <w:r w:rsidRPr="00DF6F22">
        <w:rPr>
          <w:rFonts w:ascii="Tahoma" w:hAnsi="Tahoma" w:cs="Tahoma"/>
          <w:bCs/>
          <w:sz w:val="22"/>
          <w:szCs w:val="22"/>
        </w:rPr>
        <w:t xml:space="preserve">We have had continuing input into a number of important documents produced by Public Health England for the Department of Health around whole-system commissioning and commissioning screening and diagnostic services for gonorrhoea. A topic proposal to the Healthcare Quality Improvement Partnership for a one year feasibility study of a national HIV-STI audit programme from BASHH, in conjunction with BHIVA, was tendered in June 2014.  </w:t>
      </w:r>
    </w:p>
    <w:p w:rsidR="00DF6F22" w:rsidRPr="00DF6F22" w:rsidRDefault="00DF6F22" w:rsidP="00DF6F22">
      <w:pPr>
        <w:widowControl w:val="0"/>
        <w:autoSpaceDE w:val="0"/>
        <w:autoSpaceDN w:val="0"/>
        <w:adjustRightInd w:val="0"/>
        <w:ind w:right="326"/>
        <w:jc w:val="both"/>
        <w:rPr>
          <w:rFonts w:ascii="Tahoma" w:hAnsi="Tahoma" w:cs="Tahoma"/>
          <w:bCs/>
          <w:sz w:val="22"/>
          <w:szCs w:val="22"/>
        </w:rPr>
      </w:pPr>
    </w:p>
    <w:p w:rsidR="00DF6F22" w:rsidRDefault="00DF6F22" w:rsidP="00DF6F22">
      <w:pPr>
        <w:widowControl w:val="0"/>
        <w:autoSpaceDE w:val="0"/>
        <w:autoSpaceDN w:val="0"/>
        <w:adjustRightInd w:val="0"/>
        <w:ind w:right="326"/>
        <w:jc w:val="both"/>
        <w:rPr>
          <w:rFonts w:ascii="Tahoma" w:hAnsi="Tahoma" w:cs="Tahoma"/>
          <w:bCs/>
          <w:sz w:val="22"/>
          <w:szCs w:val="22"/>
        </w:rPr>
      </w:pPr>
      <w:r w:rsidRPr="00DF6F22">
        <w:rPr>
          <w:rFonts w:ascii="Tahoma" w:hAnsi="Tahoma" w:cs="Tahoma"/>
          <w:bCs/>
          <w:sz w:val="22"/>
          <w:szCs w:val="22"/>
        </w:rPr>
        <w:t>A statutory Code of Practice, which would include guidance on confidentiality in sexual health, had been anticipated as a suitable replacement to the Sexually Transmitted Diseases Directions.  However, it became apparent in July 2014 that sexual health guidance will not be included in the Code of Practice. BASHH is working with sister professional organisatio</w:t>
      </w:r>
      <w:r w:rsidR="00CF6D99">
        <w:rPr>
          <w:rFonts w:ascii="Tahoma" w:hAnsi="Tahoma" w:cs="Tahoma"/>
          <w:bCs/>
          <w:sz w:val="22"/>
          <w:szCs w:val="22"/>
        </w:rPr>
        <w:t xml:space="preserve">ns and patient advocacy groups </w:t>
      </w:r>
      <w:r w:rsidRPr="00DF6F22">
        <w:rPr>
          <w:rFonts w:ascii="Tahoma" w:hAnsi="Tahoma" w:cs="Tahoma"/>
          <w:bCs/>
          <w:sz w:val="22"/>
          <w:szCs w:val="22"/>
        </w:rPr>
        <w:t xml:space="preserve">to secure an alternative to the Directions with the Department of Health that still provides a binding and equally strong requirement to protect sexual health data.  </w:t>
      </w:r>
    </w:p>
    <w:p w:rsidR="00DF6F22" w:rsidRPr="00DF6F22" w:rsidRDefault="00DF6F22" w:rsidP="00DF6F22">
      <w:pPr>
        <w:widowControl w:val="0"/>
        <w:autoSpaceDE w:val="0"/>
        <w:autoSpaceDN w:val="0"/>
        <w:adjustRightInd w:val="0"/>
        <w:ind w:right="326"/>
        <w:jc w:val="both"/>
        <w:rPr>
          <w:rFonts w:ascii="Tahoma" w:hAnsi="Tahoma" w:cs="Tahoma"/>
          <w:bCs/>
          <w:sz w:val="22"/>
          <w:szCs w:val="22"/>
        </w:rPr>
      </w:pPr>
    </w:p>
    <w:p w:rsidR="00B85E2E" w:rsidRPr="009C7A0B" w:rsidRDefault="00386D80" w:rsidP="00B85E2E">
      <w:pPr>
        <w:spacing w:after="200"/>
        <w:jc w:val="right"/>
        <w:rPr>
          <w:rFonts w:ascii="Tahoma" w:eastAsia="Calibri" w:hAnsi="Tahoma" w:cs="Tahoma"/>
          <w:b/>
          <w:color w:val="0070C0"/>
          <w:sz w:val="22"/>
          <w:szCs w:val="22"/>
          <w:lang w:val="en-US" w:eastAsia="en-US"/>
        </w:rPr>
      </w:pPr>
      <w:hyperlink w:anchor="Contents" w:history="1">
        <w:r w:rsidR="00B85E2E" w:rsidRPr="009C7A0B">
          <w:rPr>
            <w:rStyle w:val="Hyperlink"/>
            <w:rFonts w:ascii="Tahoma" w:eastAsia="Calibri" w:hAnsi="Tahoma" w:cs="Tahoma"/>
            <w:b/>
            <w:sz w:val="22"/>
            <w:szCs w:val="22"/>
            <w:lang w:val="en-US" w:eastAsia="en-US"/>
          </w:rPr>
          <w:t>Home</w:t>
        </w:r>
      </w:hyperlink>
    </w:p>
    <w:p w:rsidR="00B85E2E" w:rsidRDefault="00B85E2E" w:rsidP="00DF6F22">
      <w:pPr>
        <w:widowControl w:val="0"/>
        <w:autoSpaceDE w:val="0"/>
        <w:autoSpaceDN w:val="0"/>
        <w:adjustRightInd w:val="0"/>
        <w:ind w:right="326"/>
        <w:jc w:val="both"/>
        <w:rPr>
          <w:rFonts w:ascii="Tahoma" w:hAnsi="Tahoma" w:cs="Tahoma"/>
          <w:bCs/>
          <w:sz w:val="22"/>
          <w:szCs w:val="22"/>
        </w:rPr>
      </w:pPr>
    </w:p>
    <w:p w:rsidR="00DF6F22" w:rsidRDefault="00DF6F22" w:rsidP="00DF6F22">
      <w:pPr>
        <w:widowControl w:val="0"/>
        <w:autoSpaceDE w:val="0"/>
        <w:autoSpaceDN w:val="0"/>
        <w:adjustRightInd w:val="0"/>
        <w:ind w:right="326"/>
        <w:jc w:val="both"/>
        <w:rPr>
          <w:rFonts w:ascii="Tahoma" w:hAnsi="Tahoma" w:cs="Tahoma"/>
          <w:bCs/>
          <w:sz w:val="22"/>
          <w:szCs w:val="22"/>
        </w:rPr>
      </w:pPr>
      <w:r w:rsidRPr="00DF6F22">
        <w:rPr>
          <w:rFonts w:ascii="Tahoma" w:hAnsi="Tahoma" w:cs="Tahoma"/>
          <w:bCs/>
          <w:sz w:val="22"/>
          <w:szCs w:val="22"/>
        </w:rPr>
        <w:t>Our training modules continue to expand and develop.  We had a very successful joint Spring meeting in April 2014 with BHIVA along with many other high quality educational events across the UK and throughout the year.</w:t>
      </w:r>
    </w:p>
    <w:p w:rsidR="00DF6F22" w:rsidRPr="00DF6F22" w:rsidRDefault="00DF6F22" w:rsidP="00DF6F22">
      <w:pPr>
        <w:widowControl w:val="0"/>
        <w:autoSpaceDE w:val="0"/>
        <w:autoSpaceDN w:val="0"/>
        <w:adjustRightInd w:val="0"/>
        <w:ind w:right="326"/>
        <w:jc w:val="both"/>
        <w:rPr>
          <w:rFonts w:ascii="Tahoma" w:hAnsi="Tahoma" w:cs="Tahoma"/>
          <w:bCs/>
          <w:sz w:val="22"/>
          <w:szCs w:val="22"/>
        </w:rPr>
      </w:pPr>
    </w:p>
    <w:p w:rsidR="00DF6F22" w:rsidRPr="00DF6F22" w:rsidRDefault="00DF6F22" w:rsidP="00DF6F22">
      <w:pPr>
        <w:widowControl w:val="0"/>
        <w:autoSpaceDE w:val="0"/>
        <w:autoSpaceDN w:val="0"/>
        <w:adjustRightInd w:val="0"/>
        <w:ind w:right="326"/>
        <w:jc w:val="both"/>
        <w:rPr>
          <w:rFonts w:ascii="Tahoma" w:hAnsi="Tahoma" w:cs="Tahoma"/>
          <w:bCs/>
          <w:sz w:val="22"/>
          <w:szCs w:val="22"/>
        </w:rPr>
      </w:pPr>
      <w:r w:rsidRPr="00DF6F22">
        <w:rPr>
          <w:rFonts w:ascii="Tahoma" w:hAnsi="Tahoma" w:cs="Tahoma"/>
          <w:bCs/>
          <w:sz w:val="22"/>
          <w:szCs w:val="22"/>
        </w:rPr>
        <w:t xml:space="preserve">In summary, BASHH continues to thrive and is a vibrant and active organisation due largely to the efforts of many of its members who give freely and generously of their time and expertise for the benefit of the organisation and the public.  </w:t>
      </w:r>
    </w:p>
    <w:p w:rsidR="00DF6F22" w:rsidRPr="00DF6F22" w:rsidRDefault="00DF6F22" w:rsidP="00DF6F22">
      <w:pPr>
        <w:widowControl w:val="0"/>
        <w:autoSpaceDE w:val="0"/>
        <w:autoSpaceDN w:val="0"/>
        <w:adjustRightInd w:val="0"/>
        <w:ind w:right="326"/>
        <w:jc w:val="both"/>
        <w:rPr>
          <w:rFonts w:ascii="Tahoma" w:hAnsi="Tahoma" w:cs="Tahoma"/>
          <w:bCs/>
          <w:sz w:val="22"/>
          <w:szCs w:val="22"/>
        </w:rPr>
      </w:pPr>
    </w:p>
    <w:p w:rsidR="00DF6F22" w:rsidRPr="00DF6F22" w:rsidRDefault="00DF6F22" w:rsidP="00DF6F22">
      <w:pPr>
        <w:jc w:val="both"/>
        <w:rPr>
          <w:rFonts w:ascii="Tahoma" w:hAnsi="Tahoma" w:cs="Tahoma"/>
          <w:b/>
          <w:sz w:val="22"/>
          <w:szCs w:val="22"/>
        </w:rPr>
      </w:pPr>
      <w:r w:rsidRPr="00DF6F22">
        <w:rPr>
          <w:rFonts w:ascii="Tahoma" w:hAnsi="Tahoma" w:cs="Tahoma"/>
          <w:b/>
          <w:sz w:val="22"/>
          <w:szCs w:val="22"/>
        </w:rPr>
        <w:t>Plans for the future</w:t>
      </w:r>
    </w:p>
    <w:p w:rsidR="00DF6F22" w:rsidRDefault="00DF6F22" w:rsidP="00DF6F22">
      <w:pPr>
        <w:ind w:right="326"/>
        <w:jc w:val="both"/>
        <w:rPr>
          <w:rFonts w:ascii="Tahoma" w:hAnsi="Tahoma" w:cs="Tahoma"/>
          <w:sz w:val="22"/>
          <w:szCs w:val="22"/>
        </w:rPr>
      </w:pPr>
      <w:r w:rsidRPr="00DF6F22">
        <w:rPr>
          <w:rFonts w:ascii="Tahoma" w:hAnsi="Tahoma" w:cs="Tahoma"/>
          <w:sz w:val="22"/>
          <w:szCs w:val="22"/>
        </w:rPr>
        <w:t>During the next year BASHH will continue its normal business but wi</w:t>
      </w:r>
      <w:r>
        <w:rPr>
          <w:rFonts w:ascii="Tahoma" w:hAnsi="Tahoma" w:cs="Tahoma"/>
          <w:sz w:val="22"/>
          <w:szCs w:val="22"/>
        </w:rPr>
        <w:t>ll focus on the following areas:</w:t>
      </w:r>
    </w:p>
    <w:p w:rsidR="00DF6F22" w:rsidRDefault="00DF6F22" w:rsidP="00DF6F22">
      <w:pPr>
        <w:ind w:right="326"/>
        <w:jc w:val="both"/>
        <w:rPr>
          <w:rFonts w:ascii="Tahoma" w:hAnsi="Tahoma" w:cs="Tahoma"/>
          <w:sz w:val="22"/>
          <w:szCs w:val="22"/>
        </w:rPr>
      </w:pPr>
    </w:p>
    <w:p w:rsidR="00DF6F22" w:rsidRDefault="00DF6F22" w:rsidP="00DF6F22">
      <w:pPr>
        <w:ind w:right="326"/>
        <w:jc w:val="both"/>
        <w:rPr>
          <w:rFonts w:ascii="Tahoma" w:hAnsi="Tahoma" w:cs="Tahoma"/>
          <w:sz w:val="22"/>
          <w:szCs w:val="22"/>
        </w:rPr>
      </w:pPr>
      <w:r w:rsidRPr="00DF6F22">
        <w:rPr>
          <w:rFonts w:ascii="Tahoma" w:hAnsi="Tahoma" w:cs="Tahoma"/>
          <w:sz w:val="22"/>
          <w:szCs w:val="22"/>
        </w:rPr>
        <w:t>BASHH will continue to press for gender neutrality in HPV vaccination, developing a statement for presentation to the Joint Committee on Vaccination and Immunisation (JCVI) and supporting opportunistic HPV vaccination for young MSM. BASHH will continue to collect data from lead clinicians in England in order to evaluate the effect of commissioning arrangements on sexual health services and the quality of care.</w:t>
      </w:r>
    </w:p>
    <w:p w:rsidR="00DF6F22" w:rsidRPr="00DF6F22" w:rsidRDefault="00DF6F22" w:rsidP="00DF6F22">
      <w:pPr>
        <w:ind w:right="326"/>
        <w:jc w:val="both"/>
        <w:rPr>
          <w:rFonts w:ascii="Tahoma" w:hAnsi="Tahoma" w:cs="Tahoma"/>
          <w:sz w:val="22"/>
          <w:szCs w:val="22"/>
        </w:rPr>
      </w:pPr>
    </w:p>
    <w:p w:rsidR="00DF6F22" w:rsidRPr="00DF6F22" w:rsidRDefault="00DF6F22" w:rsidP="00DF6F22">
      <w:pPr>
        <w:ind w:right="326"/>
        <w:jc w:val="both"/>
        <w:rPr>
          <w:rFonts w:ascii="Tahoma" w:hAnsi="Tahoma" w:cs="Tahoma"/>
          <w:sz w:val="22"/>
          <w:szCs w:val="22"/>
        </w:rPr>
      </w:pPr>
      <w:r w:rsidRPr="00DF6F22">
        <w:rPr>
          <w:rFonts w:ascii="Tahoma" w:hAnsi="Tahoma" w:cs="Tahoma"/>
          <w:sz w:val="22"/>
          <w:szCs w:val="22"/>
        </w:rPr>
        <w:t>BASHH will develop and expand its STIF portfolio, including new educational material and executive management support for the programme will be strengthened.  We will continue to improve access to our educational meetings through regional meetings and webcasting of OGM presentations.</w:t>
      </w:r>
    </w:p>
    <w:p w:rsidR="00DF6F22" w:rsidRDefault="00DF6F22" w:rsidP="00DF6F22">
      <w:pPr>
        <w:ind w:right="326"/>
        <w:jc w:val="both"/>
        <w:rPr>
          <w:rFonts w:ascii="Tahoma" w:hAnsi="Tahoma" w:cs="Tahoma"/>
          <w:bCs/>
          <w:color w:val="F6000B"/>
          <w:sz w:val="22"/>
          <w:szCs w:val="22"/>
        </w:rPr>
      </w:pPr>
      <w:r w:rsidRPr="00DF6F22">
        <w:rPr>
          <w:rFonts w:ascii="Tahoma" w:hAnsi="Tahoma" w:cs="Tahoma"/>
          <w:bCs/>
          <w:sz w:val="22"/>
          <w:szCs w:val="22"/>
        </w:rPr>
        <w:t>BASHH, with BHIVA, will develop the feasibility project for a national STI/HIV audit programme for the Healthcare Quality Improvement Partnership.</w:t>
      </w:r>
      <w:r w:rsidRPr="00DF6F22">
        <w:rPr>
          <w:rFonts w:ascii="Tahoma" w:hAnsi="Tahoma" w:cs="Tahoma"/>
          <w:bCs/>
          <w:color w:val="F6000B"/>
          <w:sz w:val="22"/>
          <w:szCs w:val="22"/>
        </w:rPr>
        <w:t xml:space="preserve"> </w:t>
      </w:r>
    </w:p>
    <w:p w:rsidR="00DF6F22" w:rsidRPr="00DF6F22" w:rsidRDefault="00DF6F22" w:rsidP="00DF6F22">
      <w:pPr>
        <w:ind w:right="326"/>
        <w:jc w:val="both"/>
        <w:rPr>
          <w:rFonts w:ascii="Tahoma" w:hAnsi="Tahoma" w:cs="Tahoma"/>
          <w:bCs/>
          <w:color w:val="F6000B"/>
          <w:sz w:val="22"/>
          <w:szCs w:val="22"/>
        </w:rPr>
      </w:pPr>
    </w:p>
    <w:p w:rsidR="00DF6F22" w:rsidRDefault="00DF6F22" w:rsidP="00DF6F22">
      <w:pPr>
        <w:ind w:right="326"/>
        <w:jc w:val="both"/>
        <w:rPr>
          <w:rFonts w:ascii="Tahoma" w:hAnsi="Tahoma" w:cs="Tahoma"/>
          <w:bCs/>
          <w:sz w:val="22"/>
          <w:szCs w:val="22"/>
        </w:rPr>
      </w:pPr>
      <w:r w:rsidRPr="00DF6F22">
        <w:rPr>
          <w:rFonts w:ascii="Tahoma" w:hAnsi="Tahoma" w:cs="Tahoma"/>
          <w:bCs/>
          <w:sz w:val="22"/>
          <w:szCs w:val="22"/>
        </w:rPr>
        <w:t xml:space="preserve">BASHH will strengthen and build relationships with related charities and organisations and with our associated Royal College to provide support in areas of shared interest. </w:t>
      </w:r>
    </w:p>
    <w:p w:rsidR="00DF6F22" w:rsidRPr="00DF6F22" w:rsidRDefault="00DF6F22" w:rsidP="00DF6F22">
      <w:pPr>
        <w:ind w:right="326"/>
        <w:jc w:val="both"/>
        <w:rPr>
          <w:rFonts w:ascii="Tahoma" w:hAnsi="Tahoma" w:cs="Tahoma"/>
          <w:bCs/>
          <w:sz w:val="22"/>
          <w:szCs w:val="22"/>
        </w:rPr>
      </w:pPr>
    </w:p>
    <w:p w:rsidR="00DF6F22" w:rsidRDefault="00DF6F22" w:rsidP="00DF6F22">
      <w:pPr>
        <w:ind w:right="326"/>
        <w:jc w:val="both"/>
        <w:rPr>
          <w:rFonts w:ascii="Tahoma" w:hAnsi="Tahoma" w:cs="Tahoma"/>
          <w:bCs/>
          <w:sz w:val="22"/>
          <w:szCs w:val="22"/>
        </w:rPr>
      </w:pPr>
      <w:r w:rsidRPr="00DF6F22">
        <w:rPr>
          <w:rFonts w:ascii="Tahoma" w:hAnsi="Tahoma" w:cs="Tahoma"/>
          <w:bCs/>
          <w:sz w:val="22"/>
          <w:szCs w:val="22"/>
        </w:rPr>
        <w:t>We will also foster working relationships with local government, public health and representative bodies at national level to promote better mutual understanding.</w:t>
      </w:r>
    </w:p>
    <w:p w:rsidR="00DF6F22" w:rsidRPr="00DF6F22" w:rsidRDefault="00DF6F22" w:rsidP="00DF6F22">
      <w:pPr>
        <w:ind w:right="326"/>
        <w:jc w:val="both"/>
        <w:rPr>
          <w:rFonts w:ascii="Tahoma" w:hAnsi="Tahoma" w:cs="Tahoma"/>
          <w:bCs/>
          <w:sz w:val="22"/>
          <w:szCs w:val="22"/>
        </w:rPr>
      </w:pPr>
    </w:p>
    <w:p w:rsidR="00DF6F22" w:rsidRPr="00DF6F22" w:rsidRDefault="00DF6F22" w:rsidP="00DF6F22">
      <w:pPr>
        <w:ind w:right="326"/>
        <w:jc w:val="both"/>
        <w:rPr>
          <w:rFonts w:ascii="Tahoma" w:hAnsi="Tahoma" w:cs="Tahoma"/>
          <w:bCs/>
          <w:sz w:val="22"/>
          <w:szCs w:val="22"/>
        </w:rPr>
      </w:pPr>
      <w:r w:rsidRPr="00DF6F22">
        <w:rPr>
          <w:rFonts w:ascii="Tahoma" w:hAnsi="Tahoma" w:cs="Tahoma"/>
          <w:bCs/>
          <w:sz w:val="22"/>
          <w:szCs w:val="22"/>
        </w:rPr>
        <w:t>BASHH will continue to support members across all the United Kingdom, offering assistance with representation for all four nations to their national governments and key policy makers.  BASHH will collect members’ opinion on the Association’s activities and will use this to develop future strategic work priorities for the next two years.</w:t>
      </w:r>
    </w:p>
    <w:p w:rsidR="00DF6F22" w:rsidRPr="00DF6F22" w:rsidRDefault="00DF6F22" w:rsidP="00DF6F22">
      <w:pPr>
        <w:jc w:val="right"/>
        <w:rPr>
          <w:rFonts w:ascii="Tahoma" w:hAnsi="Tahoma" w:cs="Tahoma"/>
          <w:b/>
          <w:sz w:val="22"/>
          <w:szCs w:val="22"/>
        </w:rPr>
      </w:pPr>
      <w:r w:rsidRPr="00DF6F22">
        <w:rPr>
          <w:rFonts w:ascii="Tahoma" w:hAnsi="Tahoma" w:cs="Tahoma"/>
          <w:b/>
          <w:sz w:val="22"/>
          <w:szCs w:val="22"/>
        </w:rPr>
        <w:t xml:space="preserve">Dr Jan Clarke </w:t>
      </w:r>
    </w:p>
    <w:p w:rsidR="00DF6F22" w:rsidRPr="00DF6F22" w:rsidRDefault="00DF6F22" w:rsidP="00DF6F22">
      <w:pPr>
        <w:jc w:val="right"/>
        <w:rPr>
          <w:rFonts w:ascii="Tahoma" w:hAnsi="Tahoma" w:cs="Tahoma"/>
          <w:b/>
          <w:color w:val="4F81BD"/>
          <w:sz w:val="22"/>
          <w:szCs w:val="22"/>
        </w:rPr>
      </w:pPr>
      <w:r w:rsidRPr="00DF6F22">
        <w:rPr>
          <w:rFonts w:ascii="Tahoma" w:hAnsi="Tahoma" w:cs="Tahoma"/>
          <w:b/>
          <w:sz w:val="22"/>
          <w:szCs w:val="22"/>
        </w:rPr>
        <w:t>BASHH President</w:t>
      </w:r>
    </w:p>
    <w:p w:rsidR="00C47F6F" w:rsidRPr="009C7A0B" w:rsidRDefault="00C47F6F" w:rsidP="00C47F6F">
      <w:pPr>
        <w:jc w:val="both"/>
        <w:rPr>
          <w:rFonts w:ascii="Tahoma" w:hAnsi="Tahoma" w:cs="Tahoma"/>
          <w:b/>
          <w:color w:val="4F81BD" w:themeColor="accent1"/>
          <w:sz w:val="22"/>
          <w:szCs w:val="22"/>
        </w:rPr>
      </w:pPr>
    </w:p>
    <w:p w:rsidR="00DF6F22" w:rsidRDefault="00DF6F22" w:rsidP="00C47F6F">
      <w:pPr>
        <w:jc w:val="both"/>
        <w:rPr>
          <w:rFonts w:ascii="Tahoma" w:hAnsi="Tahoma" w:cs="Tahoma"/>
          <w:b/>
          <w:color w:val="4F81BD" w:themeColor="accent1"/>
          <w:sz w:val="28"/>
          <w:szCs w:val="28"/>
        </w:rPr>
      </w:pPr>
    </w:p>
    <w:p w:rsidR="00C47F6F" w:rsidRPr="00EF5752" w:rsidRDefault="00C47F6F" w:rsidP="00C47F6F">
      <w:pPr>
        <w:jc w:val="both"/>
        <w:rPr>
          <w:rFonts w:ascii="Tahoma" w:hAnsi="Tahoma" w:cs="Tahoma"/>
          <w:b/>
          <w:color w:val="4F81BD"/>
          <w:sz w:val="28"/>
          <w:szCs w:val="28"/>
        </w:rPr>
      </w:pPr>
      <w:bookmarkStart w:id="10" w:name="Treasurer"/>
      <w:r w:rsidRPr="00EF5752">
        <w:rPr>
          <w:rFonts w:ascii="Tahoma" w:hAnsi="Tahoma" w:cs="Tahoma"/>
          <w:b/>
          <w:color w:val="4F81BD" w:themeColor="accent1"/>
          <w:sz w:val="28"/>
          <w:szCs w:val="28"/>
        </w:rPr>
        <w:t>Treasurer’s review</w:t>
      </w:r>
      <w:bookmarkEnd w:id="10"/>
    </w:p>
    <w:p w:rsidR="00C47F6F" w:rsidRPr="009C7A0B" w:rsidRDefault="00C47F6F" w:rsidP="00711C09">
      <w:pPr>
        <w:jc w:val="both"/>
        <w:rPr>
          <w:rFonts w:ascii="Tahoma" w:hAnsi="Tahoma" w:cs="Tahoma"/>
          <w:b/>
          <w:color w:val="4F81BD"/>
          <w:sz w:val="22"/>
          <w:szCs w:val="22"/>
        </w:rPr>
      </w:pPr>
    </w:p>
    <w:p w:rsidR="00C47F6F" w:rsidRPr="009C7A0B" w:rsidRDefault="00C47F6F" w:rsidP="00C47F6F">
      <w:pPr>
        <w:jc w:val="both"/>
        <w:rPr>
          <w:rFonts w:ascii="Tahoma" w:hAnsi="Tahoma" w:cs="Tahoma"/>
          <w:sz w:val="22"/>
          <w:szCs w:val="22"/>
        </w:rPr>
      </w:pPr>
      <w:r w:rsidRPr="009C7A0B">
        <w:rPr>
          <w:rFonts w:ascii="Tahoma" w:hAnsi="Tahoma" w:cs="Tahoma"/>
          <w:sz w:val="22"/>
          <w:szCs w:val="22"/>
        </w:rPr>
        <w:t>BASHH has had a stable financial year. The full year effect of reducing costs following the appointment of a new secretariat were realised and the performance of our investment portfolio also contributed to a positive financial balance. The effect of changing the charity’s bank account resulted in a short term reduction in cash flow, associated with updating direct debit mandates for the Association’s membership, but this effect was smaller than anticipated due to the perseverance of the General Secretary and secretariat in encouraging new direct debit forms to be completed.</w:t>
      </w:r>
    </w:p>
    <w:p w:rsidR="00C47F6F" w:rsidRPr="009C7A0B" w:rsidRDefault="00C47F6F" w:rsidP="00C47F6F">
      <w:pPr>
        <w:jc w:val="both"/>
        <w:rPr>
          <w:rFonts w:ascii="Tahoma" w:hAnsi="Tahoma" w:cs="Tahoma"/>
          <w:sz w:val="22"/>
          <w:szCs w:val="22"/>
        </w:rPr>
      </w:pPr>
    </w:p>
    <w:p w:rsidR="008E6D24" w:rsidRDefault="00C47F6F" w:rsidP="008E6D24">
      <w:pPr>
        <w:jc w:val="both"/>
        <w:rPr>
          <w:rFonts w:ascii="Tahoma" w:hAnsi="Tahoma" w:cs="Tahoma"/>
          <w:b/>
          <w:sz w:val="22"/>
          <w:szCs w:val="22"/>
        </w:rPr>
      </w:pPr>
      <w:r w:rsidRPr="009C7A0B">
        <w:rPr>
          <w:rFonts w:ascii="Tahoma" w:hAnsi="Tahoma" w:cs="Tahoma"/>
          <w:b/>
          <w:sz w:val="22"/>
          <w:szCs w:val="22"/>
        </w:rPr>
        <w:t xml:space="preserve">Principle funding sources </w:t>
      </w:r>
    </w:p>
    <w:p w:rsidR="00B85E2E" w:rsidRPr="008E6D24" w:rsidRDefault="00C47F6F" w:rsidP="008E6D24">
      <w:pPr>
        <w:jc w:val="both"/>
        <w:rPr>
          <w:rFonts w:ascii="Tahoma" w:hAnsi="Tahoma" w:cs="Tahoma"/>
          <w:b/>
          <w:sz w:val="22"/>
          <w:szCs w:val="22"/>
        </w:rPr>
      </w:pPr>
      <w:r w:rsidRPr="009C7A0B">
        <w:rPr>
          <w:rFonts w:ascii="Tahoma" w:hAnsi="Tahoma" w:cs="Tahoma"/>
          <w:sz w:val="22"/>
          <w:szCs w:val="22"/>
        </w:rPr>
        <w:t xml:space="preserve">Income for the charity comes from three principle sources – membership subscriptions, educational meetings and investment income.  In view of the charity’s stable financial position, the membership fee </w:t>
      </w:r>
    </w:p>
    <w:p w:rsidR="0009184F" w:rsidRDefault="0009184F" w:rsidP="00B85E2E">
      <w:pPr>
        <w:spacing w:after="200"/>
        <w:jc w:val="right"/>
      </w:pPr>
    </w:p>
    <w:p w:rsidR="00B85E2E" w:rsidRPr="009C7A0B" w:rsidRDefault="00386D80" w:rsidP="00B85E2E">
      <w:pPr>
        <w:spacing w:after="200"/>
        <w:jc w:val="right"/>
        <w:rPr>
          <w:rFonts w:ascii="Tahoma" w:eastAsia="Calibri" w:hAnsi="Tahoma" w:cs="Tahoma"/>
          <w:b/>
          <w:color w:val="0070C0"/>
          <w:sz w:val="22"/>
          <w:szCs w:val="22"/>
          <w:lang w:val="en-US" w:eastAsia="en-US"/>
        </w:rPr>
      </w:pPr>
      <w:hyperlink w:anchor="Contents" w:history="1">
        <w:r w:rsidR="00B85E2E" w:rsidRPr="009C7A0B">
          <w:rPr>
            <w:rStyle w:val="Hyperlink"/>
            <w:rFonts w:ascii="Tahoma" w:eastAsia="Calibri" w:hAnsi="Tahoma" w:cs="Tahoma"/>
            <w:b/>
            <w:sz w:val="22"/>
            <w:szCs w:val="22"/>
            <w:lang w:val="en-US" w:eastAsia="en-US"/>
          </w:rPr>
          <w:t>Home</w:t>
        </w:r>
      </w:hyperlink>
    </w:p>
    <w:p w:rsidR="00B85E2E" w:rsidRDefault="00B85E2E" w:rsidP="00C47F6F">
      <w:pPr>
        <w:jc w:val="both"/>
        <w:rPr>
          <w:rFonts w:ascii="Tahoma" w:hAnsi="Tahoma" w:cs="Tahoma"/>
          <w:sz w:val="22"/>
          <w:szCs w:val="22"/>
        </w:rPr>
      </w:pPr>
    </w:p>
    <w:p w:rsidR="00C47F6F" w:rsidRPr="009C7A0B" w:rsidRDefault="00C47F6F" w:rsidP="00C47F6F">
      <w:pPr>
        <w:jc w:val="both"/>
        <w:rPr>
          <w:rFonts w:ascii="Tahoma" w:hAnsi="Tahoma" w:cs="Tahoma"/>
          <w:sz w:val="22"/>
          <w:szCs w:val="22"/>
        </w:rPr>
      </w:pPr>
      <w:r w:rsidRPr="009C7A0B">
        <w:rPr>
          <w:rFonts w:ascii="Tahoma" w:hAnsi="Tahoma" w:cs="Tahoma"/>
          <w:sz w:val="22"/>
          <w:szCs w:val="22"/>
        </w:rPr>
        <w:t xml:space="preserve">was not increased. A joint annual conference with the British HIV Association was held in Liverpool in 2014 and despite the subsequent income being shared between the two charities, the meeting was financially successful. A number of other educational meetings were run throughout the year led by the association’s special interest groups and these were generally cost neutral or generated a surplus. </w:t>
      </w:r>
    </w:p>
    <w:p w:rsidR="00C47F6F" w:rsidRPr="009C7A0B" w:rsidRDefault="00C47F6F" w:rsidP="00C47F6F">
      <w:pPr>
        <w:jc w:val="both"/>
        <w:rPr>
          <w:rFonts w:ascii="Tahoma" w:hAnsi="Tahoma" w:cs="Tahoma"/>
          <w:sz w:val="22"/>
          <w:szCs w:val="22"/>
        </w:rPr>
      </w:pPr>
    </w:p>
    <w:p w:rsidR="00C47F6F" w:rsidRPr="009C7A0B" w:rsidRDefault="00C47F6F" w:rsidP="00C47F6F">
      <w:pPr>
        <w:jc w:val="both"/>
        <w:rPr>
          <w:rFonts w:ascii="Tahoma" w:hAnsi="Tahoma" w:cs="Tahoma"/>
          <w:b/>
          <w:sz w:val="22"/>
          <w:szCs w:val="22"/>
          <w:u w:val="single"/>
        </w:rPr>
      </w:pPr>
      <w:r w:rsidRPr="009C7A0B">
        <w:rPr>
          <w:rFonts w:ascii="Tahoma" w:hAnsi="Tahoma" w:cs="Tahoma"/>
          <w:b/>
          <w:sz w:val="22"/>
          <w:szCs w:val="22"/>
          <w:u w:val="single"/>
        </w:rPr>
        <w:t xml:space="preserve">Reserves policy </w:t>
      </w:r>
    </w:p>
    <w:p w:rsidR="00C47F6F" w:rsidRPr="009C7A0B" w:rsidRDefault="00C47F6F" w:rsidP="00C47F6F">
      <w:pPr>
        <w:jc w:val="both"/>
        <w:rPr>
          <w:rFonts w:ascii="Tahoma" w:hAnsi="Tahoma" w:cs="Tahoma"/>
          <w:sz w:val="22"/>
          <w:szCs w:val="22"/>
        </w:rPr>
      </w:pPr>
      <w:r w:rsidRPr="009C7A0B">
        <w:rPr>
          <w:rFonts w:ascii="Tahoma" w:hAnsi="Tahoma" w:cs="Tahoma"/>
          <w:sz w:val="22"/>
          <w:szCs w:val="22"/>
        </w:rPr>
        <w:t xml:space="preserve">The Trustees reviewed the reserves policy and renewed its intention to maintain the level of reserves at an amount sufficient for the Association to function for at least two years in the event that it does not receive any further income.  This will mitigate the financial risk associated with running large conferences and ensure that BASHH’s existing contractual obligations can be met. The Association also wishes to have sufficient reserves available to respond rapidly when required to commission new sexual health guidelines or standard documents, or respond to external consultations.  </w:t>
      </w:r>
    </w:p>
    <w:p w:rsidR="00C47F6F" w:rsidRPr="009C7A0B" w:rsidRDefault="00C47F6F" w:rsidP="00C47F6F">
      <w:pPr>
        <w:jc w:val="both"/>
        <w:rPr>
          <w:rFonts w:ascii="Tahoma" w:hAnsi="Tahoma" w:cs="Tahoma"/>
          <w:sz w:val="22"/>
          <w:szCs w:val="22"/>
        </w:rPr>
      </w:pPr>
    </w:p>
    <w:p w:rsidR="00C47F6F" w:rsidRPr="009C7A0B" w:rsidRDefault="00C47F6F" w:rsidP="00C47F6F">
      <w:pPr>
        <w:jc w:val="both"/>
        <w:rPr>
          <w:rFonts w:ascii="Tahoma" w:hAnsi="Tahoma" w:cs="Tahoma"/>
          <w:b/>
          <w:sz w:val="22"/>
          <w:szCs w:val="22"/>
        </w:rPr>
      </w:pPr>
      <w:r w:rsidRPr="009C7A0B">
        <w:rPr>
          <w:rFonts w:ascii="Tahoma" w:hAnsi="Tahoma" w:cs="Tahoma"/>
          <w:b/>
          <w:sz w:val="22"/>
          <w:szCs w:val="22"/>
        </w:rPr>
        <w:t xml:space="preserve">Investment policy </w:t>
      </w:r>
    </w:p>
    <w:p w:rsidR="00C47F6F" w:rsidRPr="009C7A0B" w:rsidRDefault="00C47F6F" w:rsidP="00C47F6F">
      <w:pPr>
        <w:jc w:val="both"/>
        <w:rPr>
          <w:rFonts w:ascii="Tahoma" w:hAnsi="Tahoma" w:cs="Tahoma"/>
          <w:sz w:val="22"/>
          <w:szCs w:val="22"/>
        </w:rPr>
      </w:pPr>
      <w:r w:rsidRPr="009C7A0B">
        <w:rPr>
          <w:rFonts w:ascii="Tahoma" w:hAnsi="Tahoma" w:cs="Tahoma"/>
          <w:sz w:val="22"/>
          <w:szCs w:val="22"/>
        </w:rPr>
        <w:t xml:space="preserve">The investment policy was reviewed by the Trustees with agreement that sufficient funds to allow the association to function for at least one year will be retained in deposit accounts which permit access within a maximum of three months.  The balance of reserves is invested after taking professional financial advice and adopting a low to medium risk approach.  Investments are currently held in funds split equally between Saracens Investment Managers and St. James Management.  </w:t>
      </w:r>
    </w:p>
    <w:p w:rsidR="00C47F6F" w:rsidRPr="009C7A0B" w:rsidRDefault="00C47F6F" w:rsidP="00C47F6F">
      <w:pPr>
        <w:jc w:val="both"/>
        <w:rPr>
          <w:rFonts w:ascii="Tahoma" w:hAnsi="Tahoma" w:cs="Tahoma"/>
          <w:sz w:val="22"/>
          <w:szCs w:val="22"/>
        </w:rPr>
      </w:pPr>
    </w:p>
    <w:p w:rsidR="00C47F6F" w:rsidRPr="009C7A0B" w:rsidRDefault="00C47F6F" w:rsidP="00C47F6F">
      <w:pPr>
        <w:jc w:val="both"/>
        <w:rPr>
          <w:rFonts w:ascii="Tahoma" w:hAnsi="Tahoma" w:cs="Tahoma"/>
          <w:b/>
          <w:sz w:val="22"/>
          <w:szCs w:val="22"/>
        </w:rPr>
      </w:pPr>
      <w:r w:rsidRPr="009C7A0B">
        <w:rPr>
          <w:rFonts w:ascii="Tahoma" w:hAnsi="Tahoma" w:cs="Tahoma"/>
          <w:b/>
          <w:sz w:val="22"/>
          <w:szCs w:val="22"/>
        </w:rPr>
        <w:t>Plans for future periods</w:t>
      </w:r>
    </w:p>
    <w:p w:rsidR="00C47F6F" w:rsidRPr="009C7A0B" w:rsidRDefault="00C47F6F" w:rsidP="00C47F6F">
      <w:pPr>
        <w:jc w:val="both"/>
        <w:rPr>
          <w:rFonts w:ascii="Tahoma" w:hAnsi="Tahoma" w:cs="Tahoma"/>
          <w:sz w:val="22"/>
          <w:szCs w:val="22"/>
        </w:rPr>
      </w:pPr>
      <w:r w:rsidRPr="009C7A0B">
        <w:rPr>
          <w:rFonts w:ascii="Tahoma" w:hAnsi="Tahoma" w:cs="Tahoma"/>
          <w:sz w:val="22"/>
          <w:szCs w:val="22"/>
        </w:rPr>
        <w:t>BASHH plans to continue providing a lead for those delivering sexual health and HIV services, and to promote high quality education and training in this area. During a time of rapid change in sexual health commissioning and the proposed use of different service models, the association has sufficient funds to develop independent high quality guidelines on the management of sexually transmitted infections and the delivery of appropriate clinical services. The annual conference in 2015 will be held in Glasgow and planning for this meeting is at an advanced stage.</w:t>
      </w:r>
    </w:p>
    <w:p w:rsidR="00C47F6F" w:rsidRPr="009C7A0B" w:rsidRDefault="00C47F6F" w:rsidP="00C47F6F">
      <w:pPr>
        <w:widowControl w:val="0"/>
        <w:autoSpaceDE w:val="0"/>
        <w:autoSpaceDN w:val="0"/>
        <w:adjustRightInd w:val="0"/>
        <w:jc w:val="right"/>
        <w:rPr>
          <w:rFonts w:ascii="Tahoma" w:hAnsi="Tahoma" w:cs="Tahoma"/>
          <w:b/>
          <w:sz w:val="22"/>
          <w:szCs w:val="22"/>
        </w:rPr>
      </w:pPr>
      <w:r w:rsidRPr="009C7A0B">
        <w:rPr>
          <w:rFonts w:ascii="Tahoma" w:hAnsi="Tahoma" w:cs="Tahoma"/>
          <w:b/>
          <w:sz w:val="22"/>
          <w:szCs w:val="22"/>
        </w:rPr>
        <w:t>Professor Jonathan Ross</w:t>
      </w:r>
    </w:p>
    <w:p w:rsidR="00C47F6F" w:rsidRPr="009C7A0B" w:rsidRDefault="00C47F6F" w:rsidP="00C47F6F">
      <w:pPr>
        <w:widowControl w:val="0"/>
        <w:autoSpaceDE w:val="0"/>
        <w:autoSpaceDN w:val="0"/>
        <w:adjustRightInd w:val="0"/>
        <w:jc w:val="right"/>
        <w:rPr>
          <w:rFonts w:ascii="Tahoma" w:hAnsi="Tahoma" w:cs="Tahoma"/>
          <w:sz w:val="22"/>
          <w:szCs w:val="22"/>
        </w:rPr>
      </w:pPr>
      <w:r w:rsidRPr="009C7A0B">
        <w:rPr>
          <w:rFonts w:ascii="Tahoma" w:hAnsi="Tahoma" w:cs="Tahoma"/>
          <w:b/>
          <w:sz w:val="22"/>
          <w:szCs w:val="22"/>
        </w:rPr>
        <w:t>Treasurer</w:t>
      </w:r>
    </w:p>
    <w:p w:rsidR="00711C09" w:rsidRPr="009C7A0B" w:rsidRDefault="00711C09" w:rsidP="00711C09">
      <w:pPr>
        <w:jc w:val="both"/>
        <w:rPr>
          <w:rFonts w:ascii="Tahoma" w:hAnsi="Tahoma" w:cs="Tahoma"/>
          <w:sz w:val="22"/>
          <w:szCs w:val="22"/>
        </w:rPr>
      </w:pPr>
    </w:p>
    <w:p w:rsidR="00701C86" w:rsidRPr="00EF5752" w:rsidRDefault="00701C86" w:rsidP="00701C86">
      <w:pPr>
        <w:spacing w:after="200"/>
        <w:jc w:val="both"/>
        <w:rPr>
          <w:rFonts w:ascii="Tahoma" w:eastAsia="Calibri" w:hAnsi="Tahoma" w:cs="Tahoma"/>
          <w:b/>
          <w:color w:val="0070C0"/>
          <w:sz w:val="28"/>
          <w:szCs w:val="28"/>
          <w:lang w:val="en-US" w:eastAsia="en-US"/>
        </w:rPr>
      </w:pPr>
      <w:bookmarkStart w:id="11" w:name="clin_gov_committee"/>
      <w:r w:rsidRPr="00EF5752">
        <w:rPr>
          <w:rFonts w:ascii="Tahoma" w:eastAsia="Calibri" w:hAnsi="Tahoma" w:cs="Tahoma"/>
          <w:b/>
          <w:color w:val="0070C0"/>
          <w:sz w:val="28"/>
          <w:szCs w:val="28"/>
          <w:lang w:val="en-US" w:eastAsia="en-US"/>
        </w:rPr>
        <w:t>Clinical Governance Committee</w:t>
      </w:r>
      <w:bookmarkEnd w:id="11"/>
      <w:r w:rsidR="00841AC1" w:rsidRPr="00EF5752">
        <w:rPr>
          <w:rFonts w:ascii="Tahoma" w:eastAsia="Calibri" w:hAnsi="Tahoma" w:cs="Tahoma"/>
          <w:b/>
          <w:color w:val="0070C0"/>
          <w:sz w:val="28"/>
          <w:szCs w:val="28"/>
          <w:lang w:val="en-US" w:eastAsia="en-US"/>
        </w:rPr>
        <w:t xml:space="preserve"> Review</w:t>
      </w:r>
    </w:p>
    <w:p w:rsidR="00C47F6F" w:rsidRPr="009C7A0B" w:rsidRDefault="00C47F6F" w:rsidP="00C47F6F">
      <w:pPr>
        <w:rPr>
          <w:rFonts w:ascii="Tahoma" w:hAnsi="Tahoma" w:cs="Tahoma"/>
          <w:b/>
          <w:bCs/>
          <w:sz w:val="22"/>
          <w:szCs w:val="22"/>
        </w:rPr>
      </w:pPr>
      <w:r w:rsidRPr="009C7A0B">
        <w:rPr>
          <w:rFonts w:ascii="Tahoma" w:hAnsi="Tahoma" w:cs="Tahoma"/>
          <w:b/>
          <w:bCs/>
          <w:sz w:val="22"/>
          <w:szCs w:val="22"/>
        </w:rPr>
        <w:t>Membership</w:t>
      </w:r>
    </w:p>
    <w:p w:rsidR="00C47F6F" w:rsidRPr="009C7A0B" w:rsidRDefault="00C47F6F" w:rsidP="00C47F6F">
      <w:pPr>
        <w:rPr>
          <w:rFonts w:ascii="Tahoma" w:hAnsi="Tahoma" w:cs="Tahoma"/>
          <w:bCs/>
          <w:sz w:val="22"/>
          <w:szCs w:val="22"/>
        </w:rPr>
      </w:pPr>
      <w:r w:rsidRPr="009C7A0B">
        <w:rPr>
          <w:rFonts w:ascii="Tahoma" w:hAnsi="Tahoma" w:cs="Tahoma"/>
          <w:bCs/>
          <w:sz w:val="22"/>
          <w:szCs w:val="22"/>
        </w:rPr>
        <w:t xml:space="preserve">Alan Tang </w:t>
      </w:r>
      <w:r w:rsidRPr="009C7A0B">
        <w:rPr>
          <w:rFonts w:ascii="Tahoma" w:hAnsi="Tahoma" w:cs="Tahoma"/>
          <w:bCs/>
          <w:sz w:val="22"/>
          <w:szCs w:val="22"/>
        </w:rPr>
        <w:tab/>
        <w:t xml:space="preserve">Chair </w:t>
      </w:r>
    </w:p>
    <w:p w:rsidR="00C47F6F" w:rsidRPr="009C7A0B" w:rsidRDefault="00C47F6F" w:rsidP="00C47F6F">
      <w:pPr>
        <w:rPr>
          <w:rFonts w:ascii="Tahoma" w:hAnsi="Tahoma" w:cs="Tahoma"/>
          <w:bCs/>
          <w:sz w:val="22"/>
          <w:szCs w:val="22"/>
        </w:rPr>
      </w:pPr>
      <w:r w:rsidRPr="009C7A0B">
        <w:rPr>
          <w:rFonts w:ascii="Tahoma" w:hAnsi="Tahoma" w:cs="Tahoma"/>
          <w:bCs/>
          <w:sz w:val="22"/>
          <w:szCs w:val="22"/>
        </w:rPr>
        <w:t>Sophie Brady</w:t>
      </w:r>
      <w:r w:rsidRPr="009C7A0B">
        <w:rPr>
          <w:rFonts w:ascii="Tahoma" w:hAnsi="Tahoma" w:cs="Tahoma"/>
          <w:bCs/>
          <w:sz w:val="22"/>
          <w:szCs w:val="22"/>
        </w:rPr>
        <w:tab/>
        <w:t>Secretary</w:t>
      </w:r>
    </w:p>
    <w:p w:rsidR="00C47F6F" w:rsidRPr="009C7A0B" w:rsidRDefault="00C47F6F" w:rsidP="00C47F6F">
      <w:pPr>
        <w:rPr>
          <w:rFonts w:ascii="Tahoma" w:hAnsi="Tahoma" w:cs="Tahoma"/>
          <w:bCs/>
          <w:sz w:val="22"/>
          <w:szCs w:val="22"/>
        </w:rPr>
      </w:pPr>
      <w:r w:rsidRPr="009C7A0B">
        <w:rPr>
          <w:rFonts w:ascii="Tahoma" w:hAnsi="Tahoma" w:cs="Tahoma"/>
          <w:bCs/>
          <w:sz w:val="22"/>
          <w:szCs w:val="22"/>
        </w:rPr>
        <w:t>Branch Chairs</w:t>
      </w:r>
    </w:p>
    <w:p w:rsidR="00C47F6F" w:rsidRPr="009C7A0B" w:rsidRDefault="00C47F6F" w:rsidP="00C47F6F">
      <w:pPr>
        <w:rPr>
          <w:rFonts w:ascii="Tahoma" w:hAnsi="Tahoma" w:cs="Tahoma"/>
          <w:bCs/>
          <w:sz w:val="22"/>
          <w:szCs w:val="22"/>
        </w:rPr>
      </w:pPr>
      <w:r w:rsidRPr="009C7A0B">
        <w:rPr>
          <w:rFonts w:ascii="Tahoma" w:hAnsi="Tahoma" w:cs="Tahoma"/>
          <w:bCs/>
          <w:sz w:val="22"/>
          <w:szCs w:val="22"/>
        </w:rPr>
        <w:t>Nurse, Health Adviser, SAS and Doctors in Training representatives</w:t>
      </w:r>
    </w:p>
    <w:p w:rsidR="00C47F6F" w:rsidRPr="009C7A0B" w:rsidRDefault="00C47F6F" w:rsidP="00C47F6F">
      <w:pPr>
        <w:rPr>
          <w:rFonts w:ascii="Tahoma" w:hAnsi="Tahoma" w:cs="Tahoma"/>
          <w:bCs/>
          <w:sz w:val="22"/>
          <w:szCs w:val="22"/>
        </w:rPr>
      </w:pPr>
      <w:r w:rsidRPr="009C7A0B">
        <w:rPr>
          <w:rFonts w:ascii="Tahoma" w:hAnsi="Tahoma" w:cs="Tahoma"/>
          <w:bCs/>
          <w:sz w:val="22"/>
          <w:szCs w:val="22"/>
        </w:rPr>
        <w:t>Clinical Effectiveness Group</w:t>
      </w:r>
    </w:p>
    <w:p w:rsidR="00C47F6F" w:rsidRPr="009C7A0B" w:rsidRDefault="00C47F6F" w:rsidP="00C47F6F">
      <w:pPr>
        <w:rPr>
          <w:rFonts w:ascii="Tahoma" w:hAnsi="Tahoma" w:cs="Tahoma"/>
          <w:bCs/>
          <w:sz w:val="22"/>
          <w:szCs w:val="22"/>
        </w:rPr>
      </w:pPr>
      <w:r w:rsidRPr="009C7A0B">
        <w:rPr>
          <w:rFonts w:ascii="Tahoma" w:hAnsi="Tahoma" w:cs="Tahoma"/>
          <w:bCs/>
          <w:sz w:val="22"/>
          <w:szCs w:val="22"/>
        </w:rPr>
        <w:t>Clinical Standards Unit</w:t>
      </w:r>
    </w:p>
    <w:p w:rsidR="00C47F6F" w:rsidRPr="009C7A0B" w:rsidRDefault="00C47F6F" w:rsidP="00C47F6F">
      <w:pPr>
        <w:rPr>
          <w:rFonts w:ascii="Tahoma" w:hAnsi="Tahoma" w:cs="Tahoma"/>
          <w:bCs/>
          <w:sz w:val="22"/>
          <w:szCs w:val="22"/>
        </w:rPr>
      </w:pPr>
      <w:r w:rsidRPr="009C7A0B">
        <w:rPr>
          <w:rFonts w:ascii="Tahoma" w:hAnsi="Tahoma" w:cs="Tahoma"/>
          <w:bCs/>
          <w:sz w:val="22"/>
          <w:szCs w:val="22"/>
        </w:rPr>
        <w:t>Clinical Development Group</w:t>
      </w:r>
    </w:p>
    <w:p w:rsidR="00C47F6F" w:rsidRPr="009C7A0B" w:rsidRDefault="00C47F6F" w:rsidP="00C47F6F">
      <w:pPr>
        <w:rPr>
          <w:rFonts w:ascii="Tahoma" w:hAnsi="Tahoma" w:cs="Tahoma"/>
          <w:bCs/>
          <w:sz w:val="22"/>
          <w:szCs w:val="22"/>
        </w:rPr>
      </w:pPr>
      <w:r w:rsidRPr="009C7A0B">
        <w:rPr>
          <w:rFonts w:ascii="Tahoma" w:hAnsi="Tahoma" w:cs="Tahoma"/>
          <w:bCs/>
          <w:sz w:val="22"/>
          <w:szCs w:val="22"/>
        </w:rPr>
        <w:t>National Audit Group Chairs</w:t>
      </w:r>
    </w:p>
    <w:p w:rsidR="00C47F6F" w:rsidRPr="009C7A0B" w:rsidRDefault="00C47F6F" w:rsidP="00C47F6F">
      <w:pPr>
        <w:ind w:left="-57"/>
        <w:jc w:val="both"/>
        <w:rPr>
          <w:rFonts w:ascii="Tahoma" w:hAnsi="Tahoma" w:cs="Tahoma"/>
          <w:color w:val="0070C0"/>
          <w:sz w:val="22"/>
          <w:szCs w:val="22"/>
        </w:rPr>
      </w:pPr>
      <w:r w:rsidRPr="009C7A0B">
        <w:rPr>
          <w:rFonts w:ascii="Tahoma" w:hAnsi="Tahoma" w:cs="Tahoma"/>
          <w:color w:val="0070C0"/>
          <w:sz w:val="22"/>
          <w:szCs w:val="22"/>
        </w:rPr>
        <w:t xml:space="preserve">                                                           </w:t>
      </w:r>
    </w:p>
    <w:p w:rsidR="00C47F6F" w:rsidRPr="009C7A0B" w:rsidRDefault="00C47F6F" w:rsidP="00C47F6F">
      <w:pPr>
        <w:ind w:left="-57"/>
        <w:jc w:val="both"/>
        <w:rPr>
          <w:rFonts w:ascii="Tahoma" w:hAnsi="Tahoma" w:cs="Tahoma"/>
          <w:b/>
          <w:sz w:val="22"/>
          <w:szCs w:val="22"/>
        </w:rPr>
      </w:pPr>
      <w:r w:rsidRPr="009C7A0B">
        <w:rPr>
          <w:rFonts w:ascii="Tahoma" w:hAnsi="Tahoma" w:cs="Tahoma"/>
          <w:b/>
          <w:sz w:val="22"/>
          <w:szCs w:val="22"/>
        </w:rPr>
        <w:t>Objectives:</w:t>
      </w:r>
    </w:p>
    <w:p w:rsidR="00C47F6F" w:rsidRPr="009C7A0B" w:rsidRDefault="00C47F6F" w:rsidP="00402DB4">
      <w:pPr>
        <w:numPr>
          <w:ilvl w:val="0"/>
          <w:numId w:val="9"/>
        </w:numPr>
        <w:jc w:val="both"/>
        <w:rPr>
          <w:rFonts w:ascii="Tahoma" w:hAnsi="Tahoma" w:cs="Tahoma"/>
          <w:sz w:val="22"/>
          <w:szCs w:val="22"/>
        </w:rPr>
      </w:pPr>
      <w:r w:rsidRPr="009C7A0B">
        <w:rPr>
          <w:rFonts w:ascii="Tahoma" w:hAnsi="Tahoma" w:cs="Tahoma"/>
          <w:sz w:val="22"/>
          <w:szCs w:val="22"/>
        </w:rPr>
        <w:t>Implement strategies and policies of BASHH as approved by the Governing Board</w:t>
      </w:r>
    </w:p>
    <w:p w:rsidR="00C47F6F" w:rsidRPr="009C7A0B" w:rsidRDefault="00C47F6F" w:rsidP="00402DB4">
      <w:pPr>
        <w:numPr>
          <w:ilvl w:val="0"/>
          <w:numId w:val="9"/>
        </w:numPr>
        <w:jc w:val="both"/>
        <w:rPr>
          <w:rFonts w:ascii="Tahoma" w:hAnsi="Tahoma" w:cs="Tahoma"/>
          <w:sz w:val="22"/>
          <w:szCs w:val="22"/>
        </w:rPr>
      </w:pPr>
      <w:r w:rsidRPr="009C7A0B">
        <w:rPr>
          <w:rFonts w:ascii="Tahoma" w:hAnsi="Tahoma" w:cs="Tahoma"/>
          <w:sz w:val="22"/>
          <w:szCs w:val="22"/>
        </w:rPr>
        <w:t>Set and monitor standards and specifications</w:t>
      </w:r>
    </w:p>
    <w:p w:rsidR="00C47F6F" w:rsidRPr="009C7A0B" w:rsidRDefault="00C47F6F" w:rsidP="00402DB4">
      <w:pPr>
        <w:numPr>
          <w:ilvl w:val="0"/>
          <w:numId w:val="9"/>
        </w:numPr>
        <w:jc w:val="both"/>
        <w:rPr>
          <w:rFonts w:ascii="Tahoma" w:hAnsi="Tahoma" w:cs="Tahoma"/>
          <w:sz w:val="22"/>
          <w:szCs w:val="22"/>
        </w:rPr>
      </w:pPr>
      <w:r w:rsidRPr="009C7A0B">
        <w:rPr>
          <w:rFonts w:ascii="Tahoma" w:hAnsi="Tahoma" w:cs="Tahoma"/>
          <w:sz w:val="22"/>
          <w:szCs w:val="22"/>
        </w:rPr>
        <w:t>Identify areas of best clinical practice and promote them for adoption where appropriate whilst recognizing local differences</w:t>
      </w:r>
    </w:p>
    <w:p w:rsidR="00C47F6F" w:rsidRPr="009C7A0B" w:rsidRDefault="00C47F6F" w:rsidP="00402DB4">
      <w:pPr>
        <w:numPr>
          <w:ilvl w:val="0"/>
          <w:numId w:val="9"/>
        </w:numPr>
        <w:jc w:val="both"/>
        <w:rPr>
          <w:rFonts w:ascii="Tahoma" w:hAnsi="Tahoma" w:cs="Tahoma"/>
          <w:sz w:val="22"/>
          <w:szCs w:val="22"/>
        </w:rPr>
      </w:pPr>
      <w:r w:rsidRPr="009C7A0B">
        <w:rPr>
          <w:rFonts w:ascii="Tahoma" w:hAnsi="Tahoma" w:cs="Tahoma"/>
          <w:sz w:val="22"/>
          <w:szCs w:val="22"/>
        </w:rPr>
        <w:t>Identify regional and individual clinic difficulties</w:t>
      </w:r>
    </w:p>
    <w:p w:rsidR="00C47F6F" w:rsidRPr="009C7A0B" w:rsidRDefault="00C47F6F" w:rsidP="00402DB4">
      <w:pPr>
        <w:numPr>
          <w:ilvl w:val="0"/>
          <w:numId w:val="9"/>
        </w:numPr>
        <w:jc w:val="both"/>
        <w:rPr>
          <w:rFonts w:ascii="Tahoma" w:hAnsi="Tahoma" w:cs="Tahoma"/>
          <w:sz w:val="22"/>
          <w:szCs w:val="22"/>
        </w:rPr>
      </w:pPr>
      <w:r w:rsidRPr="009C7A0B">
        <w:rPr>
          <w:rFonts w:ascii="Tahoma" w:hAnsi="Tahoma" w:cs="Tahoma"/>
          <w:sz w:val="22"/>
          <w:szCs w:val="22"/>
        </w:rPr>
        <w:t xml:space="preserve">Explore solutions to issues and suggest action plans </w:t>
      </w:r>
    </w:p>
    <w:p w:rsidR="00C47F6F" w:rsidRPr="009C7A0B" w:rsidRDefault="00C47F6F" w:rsidP="00402DB4">
      <w:pPr>
        <w:numPr>
          <w:ilvl w:val="0"/>
          <w:numId w:val="9"/>
        </w:numPr>
        <w:jc w:val="both"/>
        <w:rPr>
          <w:rFonts w:ascii="Tahoma" w:hAnsi="Tahoma" w:cs="Tahoma"/>
          <w:sz w:val="22"/>
          <w:szCs w:val="22"/>
        </w:rPr>
      </w:pPr>
      <w:r w:rsidRPr="009C7A0B">
        <w:rPr>
          <w:rFonts w:ascii="Tahoma" w:hAnsi="Tahoma" w:cs="Tahoma"/>
          <w:sz w:val="22"/>
          <w:szCs w:val="22"/>
        </w:rPr>
        <w:t xml:space="preserve">Co-ordinate a peer review system as required or in response to a member's request </w:t>
      </w:r>
    </w:p>
    <w:p w:rsidR="00B85E2E" w:rsidRDefault="00B85E2E" w:rsidP="005318E0">
      <w:pPr>
        <w:ind w:left="303"/>
        <w:jc w:val="right"/>
      </w:pPr>
    </w:p>
    <w:p w:rsidR="005318E0" w:rsidRPr="005318E0" w:rsidRDefault="00386D80" w:rsidP="005318E0">
      <w:pPr>
        <w:ind w:left="303"/>
        <w:jc w:val="right"/>
        <w:rPr>
          <w:rFonts w:ascii="Tahoma" w:eastAsia="Calibri" w:hAnsi="Tahoma" w:cs="Tahoma"/>
          <w:b/>
          <w:color w:val="0070C0"/>
          <w:sz w:val="22"/>
          <w:szCs w:val="22"/>
          <w:lang w:val="en-US" w:eastAsia="en-US"/>
        </w:rPr>
      </w:pPr>
      <w:hyperlink w:anchor="Contents" w:history="1">
        <w:r w:rsidR="005318E0" w:rsidRPr="005318E0">
          <w:rPr>
            <w:rStyle w:val="Hyperlink"/>
            <w:rFonts w:ascii="Tahoma" w:eastAsia="Calibri" w:hAnsi="Tahoma" w:cs="Tahoma"/>
            <w:b/>
            <w:sz w:val="22"/>
            <w:szCs w:val="22"/>
            <w:lang w:val="en-US" w:eastAsia="en-US"/>
          </w:rPr>
          <w:t>Home</w:t>
        </w:r>
      </w:hyperlink>
    </w:p>
    <w:p w:rsidR="00C47F6F" w:rsidRPr="009C7A0B" w:rsidRDefault="00C47F6F" w:rsidP="00C47F6F">
      <w:pPr>
        <w:ind w:left="426"/>
        <w:jc w:val="both"/>
        <w:rPr>
          <w:rFonts w:ascii="Tahoma" w:hAnsi="Tahoma" w:cs="Tahoma"/>
          <w:b/>
          <w:sz w:val="22"/>
          <w:szCs w:val="22"/>
        </w:rPr>
      </w:pPr>
    </w:p>
    <w:p w:rsidR="00C47F6F" w:rsidRPr="009C7A0B" w:rsidRDefault="00C47F6F" w:rsidP="00C47F6F">
      <w:pPr>
        <w:ind w:left="-57"/>
        <w:jc w:val="both"/>
        <w:rPr>
          <w:rFonts w:ascii="Tahoma" w:hAnsi="Tahoma" w:cs="Tahoma"/>
          <w:b/>
          <w:sz w:val="22"/>
          <w:szCs w:val="22"/>
        </w:rPr>
      </w:pPr>
      <w:r w:rsidRPr="009C7A0B">
        <w:rPr>
          <w:rFonts w:ascii="Tahoma" w:hAnsi="Tahoma" w:cs="Tahoma"/>
          <w:b/>
          <w:sz w:val="22"/>
          <w:szCs w:val="22"/>
        </w:rPr>
        <w:t>Significant activities</w:t>
      </w:r>
    </w:p>
    <w:p w:rsidR="00C47F6F" w:rsidRPr="009C7A0B" w:rsidRDefault="00C47F6F" w:rsidP="00402DB4">
      <w:pPr>
        <w:numPr>
          <w:ilvl w:val="0"/>
          <w:numId w:val="9"/>
        </w:numPr>
        <w:ind w:left="426" w:hanging="426"/>
        <w:jc w:val="both"/>
        <w:rPr>
          <w:rFonts w:ascii="Tahoma" w:hAnsi="Tahoma" w:cs="Tahoma"/>
          <w:sz w:val="22"/>
          <w:szCs w:val="22"/>
        </w:rPr>
      </w:pPr>
      <w:r w:rsidRPr="009C7A0B">
        <w:rPr>
          <w:rFonts w:ascii="Tahoma" w:hAnsi="Tahoma" w:cs="Tahoma"/>
          <w:sz w:val="22"/>
          <w:szCs w:val="22"/>
        </w:rPr>
        <w:t>4 meetings were held and issues from the Board discussed.</w:t>
      </w:r>
    </w:p>
    <w:p w:rsidR="00C47F6F" w:rsidRPr="009C7A0B" w:rsidRDefault="00C47F6F" w:rsidP="00402DB4">
      <w:pPr>
        <w:numPr>
          <w:ilvl w:val="0"/>
          <w:numId w:val="9"/>
        </w:numPr>
        <w:ind w:left="426" w:hanging="426"/>
        <w:jc w:val="both"/>
        <w:rPr>
          <w:rFonts w:ascii="Tahoma" w:hAnsi="Tahoma" w:cs="Tahoma"/>
          <w:sz w:val="22"/>
          <w:szCs w:val="22"/>
        </w:rPr>
      </w:pPr>
      <w:r w:rsidRPr="009C7A0B">
        <w:rPr>
          <w:rFonts w:ascii="Tahoma" w:hAnsi="Tahoma" w:cs="Tahoma"/>
          <w:sz w:val="22"/>
          <w:szCs w:val="22"/>
        </w:rPr>
        <w:t>Spotlight discussions were held during committee meetings focussing on development of branches and commissioning of services.</w:t>
      </w:r>
    </w:p>
    <w:p w:rsidR="00C47F6F" w:rsidRPr="009C7A0B" w:rsidRDefault="00C47F6F" w:rsidP="00402DB4">
      <w:pPr>
        <w:numPr>
          <w:ilvl w:val="0"/>
          <w:numId w:val="9"/>
        </w:numPr>
        <w:ind w:left="426" w:hanging="426"/>
        <w:jc w:val="both"/>
        <w:rPr>
          <w:rFonts w:ascii="Tahoma" w:hAnsi="Tahoma" w:cs="Tahoma"/>
          <w:sz w:val="22"/>
          <w:szCs w:val="22"/>
        </w:rPr>
      </w:pPr>
      <w:r w:rsidRPr="009C7A0B">
        <w:rPr>
          <w:rFonts w:ascii="Tahoma" w:hAnsi="Tahoma" w:cs="Tahoma"/>
          <w:sz w:val="22"/>
          <w:szCs w:val="22"/>
        </w:rPr>
        <w:t>Regional reports contributed to intelligence on tendering, financial constraints and manpower, as well as a rich array of educational meetings in several branches.</w:t>
      </w:r>
    </w:p>
    <w:p w:rsidR="00C47F6F" w:rsidRPr="009C7A0B" w:rsidRDefault="00C47F6F" w:rsidP="00C47F6F">
      <w:pPr>
        <w:ind w:left="-57"/>
        <w:jc w:val="both"/>
        <w:rPr>
          <w:rFonts w:ascii="Tahoma" w:hAnsi="Tahoma" w:cs="Tahoma"/>
          <w:b/>
          <w:sz w:val="22"/>
          <w:szCs w:val="22"/>
        </w:rPr>
      </w:pPr>
    </w:p>
    <w:p w:rsidR="00C47F6F" w:rsidRPr="009C7A0B" w:rsidRDefault="00C47F6F" w:rsidP="00C47F6F">
      <w:pPr>
        <w:ind w:left="-57"/>
        <w:jc w:val="both"/>
        <w:rPr>
          <w:rFonts w:ascii="Tahoma" w:hAnsi="Tahoma" w:cs="Tahoma"/>
          <w:b/>
          <w:sz w:val="22"/>
          <w:szCs w:val="22"/>
        </w:rPr>
      </w:pPr>
      <w:r w:rsidRPr="009C7A0B">
        <w:rPr>
          <w:rFonts w:ascii="Tahoma" w:hAnsi="Tahoma" w:cs="Tahoma"/>
          <w:b/>
          <w:sz w:val="22"/>
          <w:szCs w:val="22"/>
        </w:rPr>
        <w:t>Performance/Outputs in the year 2013/14</w:t>
      </w:r>
    </w:p>
    <w:p w:rsidR="00C47F6F" w:rsidRPr="009C7A0B" w:rsidRDefault="00C47F6F" w:rsidP="00402DB4">
      <w:pPr>
        <w:numPr>
          <w:ilvl w:val="0"/>
          <w:numId w:val="9"/>
        </w:numPr>
        <w:ind w:left="426" w:hanging="426"/>
        <w:jc w:val="both"/>
        <w:rPr>
          <w:rFonts w:ascii="Tahoma" w:hAnsi="Tahoma" w:cs="Tahoma"/>
          <w:sz w:val="22"/>
          <w:szCs w:val="22"/>
        </w:rPr>
      </w:pPr>
      <w:r w:rsidRPr="009C7A0B">
        <w:rPr>
          <w:rFonts w:ascii="Tahoma" w:hAnsi="Tahoma" w:cs="Tahoma"/>
          <w:sz w:val="22"/>
          <w:szCs w:val="22"/>
        </w:rPr>
        <w:t>Branch Chairs assumed new roles as Regional Specialty Advisers for Service to the Royal College of Physicians</w:t>
      </w:r>
    </w:p>
    <w:p w:rsidR="00C47F6F" w:rsidRPr="009C7A0B" w:rsidRDefault="00C47F6F" w:rsidP="00402DB4">
      <w:pPr>
        <w:numPr>
          <w:ilvl w:val="0"/>
          <w:numId w:val="9"/>
        </w:numPr>
        <w:ind w:left="426" w:hanging="426"/>
        <w:jc w:val="both"/>
        <w:rPr>
          <w:rFonts w:ascii="Tahoma" w:hAnsi="Tahoma" w:cs="Tahoma"/>
          <w:sz w:val="22"/>
          <w:szCs w:val="22"/>
        </w:rPr>
      </w:pPr>
      <w:r w:rsidRPr="009C7A0B">
        <w:rPr>
          <w:rFonts w:ascii="Tahoma" w:hAnsi="Tahoma" w:cs="Tahoma"/>
          <w:sz w:val="22"/>
          <w:szCs w:val="22"/>
        </w:rPr>
        <w:t>Dealt with issues arising out of commissioning including transfer of case notes, job plan provision for supporting professional activities under private providers</w:t>
      </w:r>
    </w:p>
    <w:p w:rsidR="00C47F6F" w:rsidRPr="009C7A0B" w:rsidRDefault="00C47F6F" w:rsidP="00C47F6F">
      <w:pPr>
        <w:ind w:left="-57"/>
        <w:jc w:val="both"/>
        <w:rPr>
          <w:rFonts w:ascii="Tahoma" w:hAnsi="Tahoma" w:cs="Tahoma"/>
          <w:b/>
          <w:sz w:val="22"/>
          <w:szCs w:val="22"/>
        </w:rPr>
      </w:pPr>
    </w:p>
    <w:p w:rsidR="00C47F6F" w:rsidRPr="009C7A0B" w:rsidRDefault="00C47F6F" w:rsidP="00C47F6F">
      <w:pPr>
        <w:tabs>
          <w:tab w:val="num" w:pos="360"/>
        </w:tabs>
        <w:ind w:left="-57" w:firstLine="57"/>
        <w:jc w:val="both"/>
        <w:rPr>
          <w:rFonts w:ascii="Tahoma" w:hAnsi="Tahoma" w:cs="Tahoma"/>
          <w:b/>
          <w:sz w:val="22"/>
          <w:szCs w:val="22"/>
        </w:rPr>
      </w:pPr>
      <w:r w:rsidRPr="009C7A0B">
        <w:rPr>
          <w:rFonts w:ascii="Tahoma" w:hAnsi="Tahoma" w:cs="Tahoma"/>
          <w:b/>
          <w:sz w:val="22"/>
          <w:szCs w:val="22"/>
        </w:rPr>
        <w:t>Future plans</w:t>
      </w:r>
    </w:p>
    <w:p w:rsidR="00C47F6F" w:rsidRPr="009C7A0B" w:rsidRDefault="00C47F6F" w:rsidP="00402DB4">
      <w:pPr>
        <w:pStyle w:val="ListParagraph"/>
        <w:numPr>
          <w:ilvl w:val="0"/>
          <w:numId w:val="10"/>
        </w:numPr>
        <w:tabs>
          <w:tab w:val="num" w:pos="360"/>
        </w:tabs>
        <w:spacing w:after="0" w:line="240" w:lineRule="auto"/>
        <w:jc w:val="both"/>
        <w:rPr>
          <w:rFonts w:ascii="Tahoma" w:hAnsi="Tahoma" w:cs="Tahoma"/>
        </w:rPr>
      </w:pPr>
      <w:r w:rsidRPr="009C7A0B">
        <w:rPr>
          <w:rFonts w:ascii="Tahoma" w:hAnsi="Tahoma" w:cs="Tahoma"/>
        </w:rPr>
        <w:t>Review Terms of Reference.</w:t>
      </w:r>
    </w:p>
    <w:p w:rsidR="00C47F6F" w:rsidRPr="009C7A0B" w:rsidRDefault="00C47F6F" w:rsidP="00402DB4">
      <w:pPr>
        <w:pStyle w:val="ListParagraph"/>
        <w:numPr>
          <w:ilvl w:val="0"/>
          <w:numId w:val="10"/>
        </w:numPr>
        <w:tabs>
          <w:tab w:val="num" w:pos="360"/>
        </w:tabs>
        <w:spacing w:after="0" w:line="240" w:lineRule="auto"/>
        <w:jc w:val="both"/>
        <w:rPr>
          <w:rFonts w:ascii="Tahoma" w:hAnsi="Tahoma" w:cs="Tahoma"/>
        </w:rPr>
      </w:pPr>
      <w:r w:rsidRPr="009C7A0B">
        <w:rPr>
          <w:rFonts w:ascii="Tahoma" w:hAnsi="Tahoma" w:cs="Tahoma"/>
        </w:rPr>
        <w:t>Enhance function and reach of branches, particularly those with fewer than 2 meetings a year.</w:t>
      </w:r>
    </w:p>
    <w:p w:rsidR="00C47F6F" w:rsidRPr="009C7A0B" w:rsidRDefault="00C47F6F" w:rsidP="00C47F6F">
      <w:pPr>
        <w:jc w:val="both"/>
        <w:rPr>
          <w:rFonts w:ascii="Tahoma" w:hAnsi="Tahoma" w:cs="Tahoma"/>
          <w:b/>
          <w:sz w:val="22"/>
          <w:szCs w:val="22"/>
        </w:rPr>
      </w:pPr>
    </w:p>
    <w:p w:rsidR="00C47F6F" w:rsidRPr="009C7A0B" w:rsidRDefault="00C47F6F" w:rsidP="00C47F6F">
      <w:pPr>
        <w:ind w:left="-57"/>
        <w:jc w:val="right"/>
        <w:rPr>
          <w:rFonts w:ascii="Tahoma" w:hAnsi="Tahoma" w:cs="Tahoma"/>
          <w:b/>
          <w:sz w:val="22"/>
          <w:szCs w:val="22"/>
        </w:rPr>
      </w:pPr>
      <w:r w:rsidRPr="009C7A0B">
        <w:rPr>
          <w:rFonts w:ascii="Tahoma" w:hAnsi="Tahoma" w:cs="Tahoma"/>
          <w:b/>
          <w:sz w:val="22"/>
          <w:szCs w:val="22"/>
        </w:rPr>
        <w:t>Dr Alan Tang</w:t>
      </w:r>
    </w:p>
    <w:p w:rsidR="00C47F6F" w:rsidRPr="009C7A0B" w:rsidRDefault="00C47F6F" w:rsidP="00C47F6F">
      <w:pPr>
        <w:ind w:left="-57"/>
        <w:jc w:val="right"/>
        <w:rPr>
          <w:rFonts w:ascii="Tahoma" w:hAnsi="Tahoma" w:cs="Tahoma"/>
          <w:b/>
          <w:sz w:val="22"/>
          <w:szCs w:val="22"/>
        </w:rPr>
      </w:pPr>
      <w:r w:rsidRPr="009C7A0B">
        <w:rPr>
          <w:rFonts w:ascii="Tahoma" w:hAnsi="Tahoma" w:cs="Tahoma"/>
          <w:b/>
          <w:sz w:val="22"/>
          <w:szCs w:val="22"/>
        </w:rPr>
        <w:t>Chair clinical Governance Committee</w:t>
      </w:r>
    </w:p>
    <w:p w:rsidR="008F7BEF" w:rsidRPr="009C7A0B" w:rsidRDefault="008F7BEF" w:rsidP="00841AC1">
      <w:pPr>
        <w:spacing w:after="200"/>
        <w:jc w:val="both"/>
        <w:rPr>
          <w:rFonts w:ascii="Tahoma" w:eastAsia="Calibri" w:hAnsi="Tahoma" w:cs="Tahoma"/>
          <w:sz w:val="22"/>
          <w:szCs w:val="22"/>
          <w:lang w:val="en-US" w:eastAsia="en-US"/>
        </w:rPr>
      </w:pPr>
    </w:p>
    <w:p w:rsidR="00065C51" w:rsidRPr="009C7A0B" w:rsidRDefault="00065C51" w:rsidP="002C153B">
      <w:pPr>
        <w:jc w:val="both"/>
        <w:rPr>
          <w:rFonts w:ascii="Tahoma" w:eastAsia="MS Mincho" w:hAnsi="Tahoma" w:cs="Tahoma"/>
          <w:b/>
          <w:color w:val="0070C0"/>
          <w:sz w:val="22"/>
          <w:szCs w:val="22"/>
          <w:lang w:val="en-US" w:eastAsia="en-US"/>
        </w:rPr>
      </w:pPr>
    </w:p>
    <w:p w:rsidR="00711C09" w:rsidRPr="00EF5752" w:rsidRDefault="00711C09" w:rsidP="00711C09">
      <w:pPr>
        <w:rPr>
          <w:rFonts w:ascii="Tahoma" w:hAnsi="Tahoma" w:cs="Tahoma"/>
          <w:b/>
          <w:color w:val="4F81BD" w:themeColor="accent1"/>
          <w:sz w:val="28"/>
          <w:szCs w:val="28"/>
        </w:rPr>
      </w:pPr>
      <w:bookmarkStart w:id="12" w:name="Education_Committee"/>
      <w:r w:rsidRPr="00EF5752">
        <w:rPr>
          <w:rFonts w:ascii="Tahoma" w:hAnsi="Tahoma" w:cs="Tahoma"/>
          <w:b/>
          <w:color w:val="4F81BD" w:themeColor="accent1"/>
          <w:sz w:val="28"/>
          <w:szCs w:val="28"/>
        </w:rPr>
        <w:t>Education Committee report</w:t>
      </w:r>
      <w:bookmarkEnd w:id="12"/>
    </w:p>
    <w:p w:rsidR="00C47F6F" w:rsidRPr="009C7A0B" w:rsidRDefault="00C47F6F" w:rsidP="00C47F6F">
      <w:pPr>
        <w:rPr>
          <w:rFonts w:ascii="Tahoma" w:hAnsi="Tahoma" w:cs="Tahoma"/>
          <w:sz w:val="22"/>
          <w:szCs w:val="22"/>
        </w:rPr>
      </w:pPr>
    </w:p>
    <w:p w:rsidR="00C47F6F" w:rsidRPr="009C7A0B" w:rsidRDefault="00C47F6F" w:rsidP="00C47F6F">
      <w:pPr>
        <w:jc w:val="both"/>
        <w:rPr>
          <w:rFonts w:ascii="Tahoma" w:hAnsi="Tahoma" w:cs="Tahoma"/>
          <w:sz w:val="22"/>
          <w:szCs w:val="22"/>
        </w:rPr>
      </w:pPr>
      <w:r w:rsidRPr="009C7A0B">
        <w:rPr>
          <w:rFonts w:ascii="Tahoma" w:hAnsi="Tahoma" w:cs="Tahoma"/>
          <w:sz w:val="22"/>
          <w:szCs w:val="22"/>
        </w:rPr>
        <w:t xml:space="preserve">The Education Committee is responsible for facilitating the delivery of the BASHH’s vision, values and service priorities through education, training and development, taking into account the changing context of healthcare and educational developments, and specifically the demands related to provision of high quality integrated sexual health care across a wide geographical area and range of healthcare settings. </w:t>
      </w:r>
    </w:p>
    <w:p w:rsidR="00C47F6F" w:rsidRPr="009C7A0B" w:rsidRDefault="00C47F6F" w:rsidP="00C47F6F">
      <w:pPr>
        <w:ind w:firstLine="720"/>
        <w:jc w:val="both"/>
        <w:rPr>
          <w:rFonts w:ascii="Tahoma" w:hAnsi="Tahoma" w:cs="Tahoma"/>
          <w:sz w:val="22"/>
          <w:szCs w:val="22"/>
        </w:rPr>
      </w:pPr>
    </w:p>
    <w:p w:rsidR="00C47F6F" w:rsidRPr="009C7A0B" w:rsidRDefault="00C47F6F" w:rsidP="00C47F6F">
      <w:pPr>
        <w:pStyle w:val="BodyText"/>
        <w:jc w:val="both"/>
        <w:rPr>
          <w:rFonts w:ascii="Tahoma" w:hAnsi="Tahoma" w:cs="Tahoma"/>
          <w:b/>
          <w:sz w:val="22"/>
          <w:szCs w:val="22"/>
        </w:rPr>
      </w:pPr>
      <w:r w:rsidRPr="009C7A0B">
        <w:rPr>
          <w:rFonts w:ascii="Tahoma" w:hAnsi="Tahoma" w:cs="Tahoma"/>
          <w:b/>
          <w:sz w:val="22"/>
          <w:szCs w:val="22"/>
        </w:rPr>
        <w:t xml:space="preserve">The Special interest groups (SIGs) </w:t>
      </w:r>
    </w:p>
    <w:p w:rsidR="00C47F6F" w:rsidRPr="009C7A0B" w:rsidRDefault="00C47F6F" w:rsidP="00C47F6F">
      <w:pPr>
        <w:widowControl w:val="0"/>
        <w:tabs>
          <w:tab w:val="left" w:pos="220"/>
          <w:tab w:val="left" w:pos="720"/>
        </w:tabs>
        <w:autoSpaceDE w:val="0"/>
        <w:autoSpaceDN w:val="0"/>
        <w:adjustRightInd w:val="0"/>
        <w:spacing w:after="266"/>
        <w:jc w:val="both"/>
        <w:rPr>
          <w:rFonts w:ascii="Tahoma" w:hAnsi="Tahoma" w:cs="Tahoma"/>
          <w:b/>
          <w:sz w:val="22"/>
          <w:szCs w:val="22"/>
        </w:rPr>
      </w:pPr>
      <w:r w:rsidRPr="009C7A0B">
        <w:rPr>
          <w:rFonts w:ascii="Tahoma" w:hAnsi="Tahoma" w:cs="Tahoma"/>
          <w:sz w:val="22"/>
          <w:szCs w:val="22"/>
        </w:rPr>
        <w:t>The SIGs</w:t>
      </w:r>
      <w:r w:rsidRPr="009C7A0B">
        <w:rPr>
          <w:rFonts w:ascii="Tahoma" w:hAnsi="Tahoma" w:cs="Tahoma"/>
          <w:b/>
          <w:sz w:val="22"/>
          <w:szCs w:val="22"/>
        </w:rPr>
        <w:t xml:space="preserve"> </w:t>
      </w:r>
      <w:r w:rsidRPr="009C7A0B">
        <w:rPr>
          <w:rFonts w:ascii="Tahoma" w:hAnsi="Tahoma" w:cs="Tahoma"/>
          <w:sz w:val="22"/>
          <w:szCs w:val="22"/>
        </w:rPr>
        <w:t>are</w:t>
      </w:r>
      <w:r w:rsidRPr="009C7A0B">
        <w:rPr>
          <w:rFonts w:ascii="Tahoma" w:hAnsi="Tahoma" w:cs="Tahoma"/>
          <w:b/>
          <w:sz w:val="22"/>
          <w:szCs w:val="22"/>
        </w:rPr>
        <w:t xml:space="preserve"> </w:t>
      </w:r>
      <w:r w:rsidRPr="009C7A0B">
        <w:rPr>
          <w:rFonts w:ascii="Tahoma" w:hAnsi="Tahoma" w:cs="Tahoma"/>
          <w:sz w:val="22"/>
          <w:szCs w:val="22"/>
        </w:rPr>
        <w:t xml:space="preserve">responsible for leading on development of educational materials, meetings and training needs analyses within their specialist areas. In the last year the SIGs have provided a range of courses including the microscopy course, genital dermatology course, surgical techniques in GUM course, </w:t>
      </w:r>
      <w:r w:rsidRPr="009C7A0B">
        <w:rPr>
          <w:rFonts w:ascii="Tahoma" w:hAnsi="Tahoma" w:cs="Tahoma"/>
          <w:color w:val="000000"/>
          <w:sz w:val="22"/>
          <w:szCs w:val="22"/>
        </w:rPr>
        <w:t>ABC of Sexual Dysfunction course, the Diplomas in GUM and HIV revision courses and a number of regional STI Foundation courses. A project is now underway to produce an e-knowledge assessment linked to the course. The number of GUM nurses and Health Advisors undertaking STIF Competencies are increasing.</w:t>
      </w:r>
    </w:p>
    <w:p w:rsidR="00C47F6F" w:rsidRPr="009C7A0B" w:rsidRDefault="00C47F6F" w:rsidP="00C47F6F">
      <w:pPr>
        <w:pStyle w:val="BodyText"/>
        <w:jc w:val="both"/>
        <w:rPr>
          <w:rFonts w:ascii="Tahoma" w:hAnsi="Tahoma" w:cs="Tahoma"/>
          <w:b/>
          <w:color w:val="000000"/>
          <w:sz w:val="22"/>
          <w:szCs w:val="22"/>
        </w:rPr>
      </w:pPr>
      <w:r w:rsidRPr="009C7A0B">
        <w:rPr>
          <w:rFonts w:ascii="Tahoma" w:hAnsi="Tahoma" w:cs="Tahoma"/>
          <w:color w:val="000000"/>
          <w:sz w:val="22"/>
          <w:szCs w:val="22"/>
        </w:rPr>
        <w:t>Additionally the SIGs contribute to education and training by generating publications and research and reviewing and responding to documents on behalf of BASHH, and developing guidelines and recommendations in collaboration with other BASHH groups and external organisations. These achievements are detailed in individual reports available on the BASHH website.</w:t>
      </w:r>
    </w:p>
    <w:p w:rsidR="00C47F6F" w:rsidRPr="009C7A0B" w:rsidRDefault="00C47F6F" w:rsidP="00C47F6F">
      <w:pPr>
        <w:pStyle w:val="BodyText"/>
        <w:jc w:val="both"/>
        <w:rPr>
          <w:rFonts w:ascii="Tahoma" w:hAnsi="Tahoma" w:cs="Tahoma"/>
          <w:b/>
          <w:sz w:val="22"/>
          <w:szCs w:val="22"/>
        </w:rPr>
      </w:pPr>
      <w:r w:rsidRPr="009C7A0B">
        <w:rPr>
          <w:rFonts w:ascii="Tahoma" w:hAnsi="Tahoma" w:cs="Tahoma"/>
          <w:b/>
          <w:sz w:val="22"/>
          <w:szCs w:val="22"/>
        </w:rPr>
        <w:t xml:space="preserve">Ordinary General Meetings (OGM) </w:t>
      </w:r>
    </w:p>
    <w:p w:rsidR="00C47F6F" w:rsidRPr="009C7A0B" w:rsidRDefault="00C47F6F" w:rsidP="00C47F6F">
      <w:pPr>
        <w:pStyle w:val="BodyText"/>
        <w:jc w:val="both"/>
        <w:rPr>
          <w:rFonts w:ascii="Tahoma" w:hAnsi="Tahoma" w:cs="Tahoma"/>
          <w:sz w:val="22"/>
          <w:szCs w:val="22"/>
        </w:rPr>
      </w:pPr>
      <w:r w:rsidRPr="009C7A0B">
        <w:rPr>
          <w:rFonts w:ascii="Tahoma" w:hAnsi="Tahoma" w:cs="Tahoma"/>
          <w:sz w:val="22"/>
          <w:szCs w:val="22"/>
        </w:rPr>
        <w:t>The EC has the responsibility of providing 4 OGMs annually, which are free to delegates, including invited lectures from BASHH Honorary Life Members and Professorial lectures.  Six SIGs (Adolescent, Public Health, HIV, Bacterial, Herpes and MSM) put together OGMs in 2013-14. These were well attended with excellent evaluation. Recent innovations include the electronic collection of evaluation, and once feedback is submitted online and then the attendance certificate can be downloaded / printed. Podcasts/webcasts of the OGM lectures has continued to facilitate access for those unable to attend in person.</w:t>
      </w:r>
      <w:r w:rsidRPr="009C7A0B">
        <w:rPr>
          <w:rFonts w:ascii="Tahoma" w:hAnsi="Tahoma" w:cs="Tahoma"/>
          <w:b/>
          <w:sz w:val="22"/>
          <w:szCs w:val="22"/>
        </w:rPr>
        <w:t xml:space="preserve"> </w:t>
      </w:r>
    </w:p>
    <w:p w:rsidR="005318E0" w:rsidRPr="009C7A0B" w:rsidRDefault="00C47F6F" w:rsidP="005318E0">
      <w:pPr>
        <w:spacing w:after="200"/>
        <w:jc w:val="right"/>
        <w:rPr>
          <w:rFonts w:ascii="Tahoma" w:eastAsia="Calibri" w:hAnsi="Tahoma" w:cs="Tahoma"/>
          <w:b/>
          <w:color w:val="0070C0"/>
          <w:sz w:val="22"/>
          <w:szCs w:val="22"/>
          <w:lang w:val="en-US" w:eastAsia="en-US"/>
        </w:rPr>
      </w:pPr>
      <w:r w:rsidRPr="009C7A0B">
        <w:rPr>
          <w:rFonts w:ascii="Tahoma" w:hAnsi="Tahoma" w:cs="Tahoma"/>
          <w:sz w:val="22"/>
          <w:szCs w:val="22"/>
        </w:rPr>
        <w:lastRenderedPageBreak/>
        <w:t xml:space="preserve"> </w:t>
      </w:r>
      <w:hyperlink w:anchor="Contents" w:history="1">
        <w:r w:rsidR="005318E0" w:rsidRPr="009C7A0B">
          <w:rPr>
            <w:rStyle w:val="Hyperlink"/>
            <w:rFonts w:ascii="Tahoma" w:eastAsia="Calibri" w:hAnsi="Tahoma" w:cs="Tahoma"/>
            <w:b/>
            <w:sz w:val="22"/>
            <w:szCs w:val="22"/>
            <w:lang w:val="en-US" w:eastAsia="en-US"/>
          </w:rPr>
          <w:t>Home</w:t>
        </w:r>
      </w:hyperlink>
    </w:p>
    <w:p w:rsidR="00C47F6F" w:rsidRPr="009C7A0B" w:rsidRDefault="00C47F6F" w:rsidP="00C47F6F">
      <w:pPr>
        <w:jc w:val="both"/>
        <w:rPr>
          <w:rFonts w:ascii="Tahoma" w:hAnsi="Tahoma" w:cs="Tahoma"/>
          <w:sz w:val="22"/>
          <w:szCs w:val="22"/>
        </w:rPr>
      </w:pPr>
    </w:p>
    <w:p w:rsidR="00C47F6F" w:rsidRPr="009C7A0B" w:rsidRDefault="00C47F6F" w:rsidP="00C47F6F">
      <w:pPr>
        <w:widowControl w:val="0"/>
        <w:tabs>
          <w:tab w:val="left" w:pos="220"/>
          <w:tab w:val="left" w:pos="720"/>
        </w:tabs>
        <w:autoSpaceDE w:val="0"/>
        <w:autoSpaceDN w:val="0"/>
        <w:adjustRightInd w:val="0"/>
        <w:spacing w:after="266"/>
        <w:ind w:left="720" w:hanging="720"/>
        <w:jc w:val="both"/>
        <w:rPr>
          <w:rFonts w:ascii="Tahoma" w:hAnsi="Tahoma" w:cs="Tahoma"/>
          <w:b/>
          <w:sz w:val="22"/>
          <w:szCs w:val="22"/>
        </w:rPr>
      </w:pPr>
      <w:r w:rsidRPr="009C7A0B">
        <w:rPr>
          <w:rFonts w:ascii="Tahoma" w:hAnsi="Tahoma" w:cs="Tahoma"/>
          <w:b/>
          <w:sz w:val="22"/>
          <w:szCs w:val="22"/>
        </w:rPr>
        <w:t>Other meetings</w:t>
      </w:r>
    </w:p>
    <w:p w:rsidR="00C47F6F" w:rsidRPr="009C7A0B" w:rsidRDefault="00C47F6F" w:rsidP="00C47F6F">
      <w:pPr>
        <w:widowControl w:val="0"/>
        <w:tabs>
          <w:tab w:val="left" w:pos="220"/>
          <w:tab w:val="left" w:pos="720"/>
        </w:tabs>
        <w:autoSpaceDE w:val="0"/>
        <w:autoSpaceDN w:val="0"/>
        <w:adjustRightInd w:val="0"/>
        <w:spacing w:after="266"/>
        <w:jc w:val="both"/>
        <w:rPr>
          <w:rFonts w:ascii="Tahoma" w:hAnsi="Tahoma" w:cs="Tahoma"/>
          <w:color w:val="000000"/>
          <w:sz w:val="22"/>
          <w:szCs w:val="22"/>
        </w:rPr>
      </w:pPr>
      <w:r w:rsidRPr="009C7A0B">
        <w:rPr>
          <w:rFonts w:ascii="Tahoma" w:hAnsi="Tahoma" w:cs="Tahoma"/>
          <w:sz w:val="22"/>
          <w:szCs w:val="22"/>
        </w:rPr>
        <w:t>The EC oversees Annual Spring Conference and the 2014 in Liverpool was held jointly with BHIVA attracting 1090 delegates, and excellent evaluation. The annual</w:t>
      </w:r>
      <w:r w:rsidRPr="009C7A0B">
        <w:rPr>
          <w:rFonts w:ascii="Tahoma" w:hAnsi="Tahoma" w:cs="Tahoma"/>
          <w:b/>
          <w:sz w:val="22"/>
          <w:szCs w:val="22"/>
        </w:rPr>
        <w:t xml:space="preserve"> </w:t>
      </w:r>
      <w:r w:rsidRPr="009C7A0B">
        <w:rPr>
          <w:rFonts w:ascii="Tahoma" w:hAnsi="Tahoma" w:cs="Tahoma"/>
          <w:color w:val="000000"/>
          <w:sz w:val="22"/>
          <w:szCs w:val="22"/>
        </w:rPr>
        <w:t xml:space="preserve">Joint BASHH /FSRH meeting in January was again very successful. Other meetings include the first New Diagnostics into Practice meeting held in Oxford in December 2013, </w:t>
      </w:r>
      <w:r w:rsidRPr="009C7A0B">
        <w:rPr>
          <w:rFonts w:ascii="Tahoma" w:hAnsi="Tahoma" w:cs="Tahoma"/>
          <w:sz w:val="22"/>
          <w:szCs w:val="22"/>
        </w:rPr>
        <w:t xml:space="preserve">the </w:t>
      </w:r>
      <w:r w:rsidRPr="009C7A0B">
        <w:rPr>
          <w:rFonts w:ascii="Tahoma" w:hAnsi="Tahoma" w:cs="Tahoma"/>
          <w:color w:val="000000"/>
          <w:sz w:val="22"/>
          <w:szCs w:val="22"/>
        </w:rPr>
        <w:t xml:space="preserve">Doctors in training meeting, the SAS Conference, and a joint meeting with the RCP and British Thoracic Society on the Practical Management of Tuberculosis – diagnosis, inpatient and outpatient care. The HIV Masterclass held in Manchester in March was again very successful and it has been agreed that in future the HIV Focus meeting will be discontinued to allow resources to be focussed on the Masterclass. </w:t>
      </w:r>
    </w:p>
    <w:p w:rsidR="00C47F6F" w:rsidRPr="009C7A0B" w:rsidRDefault="00C47F6F" w:rsidP="00C47F6F">
      <w:pPr>
        <w:widowControl w:val="0"/>
        <w:tabs>
          <w:tab w:val="left" w:pos="220"/>
          <w:tab w:val="left" w:pos="720"/>
        </w:tabs>
        <w:autoSpaceDE w:val="0"/>
        <w:autoSpaceDN w:val="0"/>
        <w:adjustRightInd w:val="0"/>
        <w:spacing w:after="266"/>
        <w:jc w:val="both"/>
        <w:rPr>
          <w:rFonts w:ascii="Tahoma" w:hAnsi="Tahoma" w:cs="Tahoma"/>
          <w:b/>
          <w:sz w:val="22"/>
          <w:szCs w:val="22"/>
        </w:rPr>
      </w:pPr>
      <w:r w:rsidRPr="009C7A0B">
        <w:rPr>
          <w:rFonts w:ascii="Tahoma" w:hAnsi="Tahoma" w:cs="Tahoma"/>
          <w:b/>
          <w:sz w:val="22"/>
          <w:szCs w:val="22"/>
        </w:rPr>
        <w:t>STI &amp; HIV course</w:t>
      </w:r>
    </w:p>
    <w:p w:rsidR="00C47F6F" w:rsidRPr="009C7A0B" w:rsidRDefault="00C47F6F" w:rsidP="00C47F6F">
      <w:pPr>
        <w:widowControl w:val="0"/>
        <w:tabs>
          <w:tab w:val="left" w:pos="220"/>
          <w:tab w:val="left" w:pos="720"/>
        </w:tabs>
        <w:autoSpaceDE w:val="0"/>
        <w:autoSpaceDN w:val="0"/>
        <w:adjustRightInd w:val="0"/>
        <w:spacing w:after="266"/>
        <w:jc w:val="both"/>
        <w:rPr>
          <w:rFonts w:ascii="Tahoma" w:hAnsi="Tahoma" w:cs="Tahoma"/>
          <w:b/>
          <w:sz w:val="22"/>
          <w:szCs w:val="22"/>
        </w:rPr>
      </w:pPr>
      <w:r w:rsidRPr="009C7A0B">
        <w:rPr>
          <w:rFonts w:ascii="Tahoma" w:hAnsi="Tahoma" w:cs="Tahoma"/>
          <w:color w:val="000000"/>
          <w:sz w:val="22"/>
          <w:szCs w:val="22"/>
        </w:rPr>
        <w:t>Following declining attendances and a review, the course ran once in 2013-14.  Modules 1 &amp; 2 ran in the Spring and modules 3&amp;4 in the Autumn. This appears to have been successful with increased delegate numbers and good feedback.  There is some concern that the changes to the course may make it more difficult for trainees to take the DipGUM at the end of ST3 as it will be difficult for them to attend both parts of the course in that time frame. This will under review, as will the course structure and content.</w:t>
      </w:r>
    </w:p>
    <w:p w:rsidR="00C47F6F" w:rsidRPr="009C7A0B" w:rsidRDefault="00C47F6F" w:rsidP="00C47F6F">
      <w:pPr>
        <w:widowControl w:val="0"/>
        <w:tabs>
          <w:tab w:val="left" w:pos="220"/>
          <w:tab w:val="left" w:pos="720"/>
        </w:tabs>
        <w:autoSpaceDE w:val="0"/>
        <w:autoSpaceDN w:val="0"/>
        <w:adjustRightInd w:val="0"/>
        <w:spacing w:after="266"/>
        <w:jc w:val="both"/>
        <w:rPr>
          <w:rFonts w:ascii="Tahoma" w:hAnsi="Tahoma" w:cs="Tahoma"/>
          <w:b/>
          <w:sz w:val="22"/>
          <w:szCs w:val="22"/>
        </w:rPr>
      </w:pPr>
      <w:r w:rsidRPr="009C7A0B">
        <w:rPr>
          <w:rFonts w:ascii="Tahoma" w:hAnsi="Tahoma" w:cs="Tahoma"/>
          <w:b/>
          <w:sz w:val="22"/>
          <w:szCs w:val="22"/>
        </w:rPr>
        <w:t>Further Education committee plans</w:t>
      </w:r>
    </w:p>
    <w:p w:rsidR="00C47F6F" w:rsidRPr="009C7A0B" w:rsidRDefault="00C47F6F" w:rsidP="00C47F6F">
      <w:pPr>
        <w:jc w:val="both"/>
        <w:rPr>
          <w:rFonts w:ascii="Tahoma" w:hAnsi="Tahoma" w:cs="Tahoma"/>
          <w:sz w:val="22"/>
          <w:szCs w:val="22"/>
        </w:rPr>
      </w:pPr>
      <w:r w:rsidRPr="009C7A0B">
        <w:rPr>
          <w:rFonts w:ascii="Tahoma" w:hAnsi="Tahoma" w:cs="Tahoma"/>
          <w:sz w:val="22"/>
          <w:szCs w:val="22"/>
        </w:rPr>
        <w:t>The role, membership and terms of reference of the EC has been reviewed to ensure it remains fit for purpose with the strategic aims of coordinating the delivery of education within BASHH</w:t>
      </w:r>
      <w:r w:rsidRPr="009C7A0B">
        <w:rPr>
          <w:rFonts w:ascii="Tahoma" w:hAnsi="Tahoma" w:cs="Tahoma"/>
          <w:bCs/>
          <w:sz w:val="22"/>
          <w:szCs w:val="22"/>
        </w:rPr>
        <w:t xml:space="preserve"> and supporting clinicians in maintaining knowledge and expertise to deliver high quality services</w:t>
      </w:r>
      <w:r w:rsidRPr="009C7A0B">
        <w:rPr>
          <w:rFonts w:ascii="Tahoma" w:hAnsi="Tahoma" w:cs="Tahoma"/>
          <w:sz w:val="22"/>
          <w:szCs w:val="22"/>
        </w:rPr>
        <w:t>.</w:t>
      </w:r>
    </w:p>
    <w:p w:rsidR="00C47F6F" w:rsidRPr="009C7A0B" w:rsidRDefault="00C47F6F" w:rsidP="00C47F6F">
      <w:pPr>
        <w:pStyle w:val="Heading1"/>
        <w:jc w:val="both"/>
        <w:rPr>
          <w:rFonts w:ascii="Tahoma" w:hAnsi="Tahoma" w:cs="Tahoma"/>
          <w:b w:val="0"/>
          <w:sz w:val="22"/>
          <w:szCs w:val="22"/>
        </w:rPr>
      </w:pPr>
    </w:p>
    <w:p w:rsidR="00C47F6F" w:rsidRPr="009C7A0B" w:rsidRDefault="00C47F6F" w:rsidP="00C47F6F">
      <w:pPr>
        <w:widowControl w:val="0"/>
        <w:tabs>
          <w:tab w:val="left" w:pos="220"/>
          <w:tab w:val="left" w:pos="720"/>
        </w:tabs>
        <w:autoSpaceDE w:val="0"/>
        <w:autoSpaceDN w:val="0"/>
        <w:adjustRightInd w:val="0"/>
        <w:jc w:val="both"/>
        <w:rPr>
          <w:rFonts w:ascii="Tahoma" w:hAnsi="Tahoma" w:cs="Tahoma"/>
          <w:sz w:val="22"/>
          <w:szCs w:val="22"/>
        </w:rPr>
      </w:pPr>
      <w:r w:rsidRPr="009C7A0B">
        <w:rPr>
          <w:rFonts w:ascii="Tahoma" w:hAnsi="Tahoma" w:cs="Tahoma"/>
          <w:sz w:val="22"/>
          <w:szCs w:val="22"/>
        </w:rPr>
        <w:t xml:space="preserve">Next year’s BASHH spring meeting will be held in Glasgow and preparations are well underway. There are plans to look at scanning delegates badges for CPD logging purposes. </w:t>
      </w:r>
    </w:p>
    <w:p w:rsidR="00C47F6F" w:rsidRPr="009C7A0B" w:rsidRDefault="00C47F6F" w:rsidP="00C47F6F">
      <w:pPr>
        <w:widowControl w:val="0"/>
        <w:tabs>
          <w:tab w:val="left" w:pos="220"/>
          <w:tab w:val="left" w:pos="720"/>
        </w:tabs>
        <w:autoSpaceDE w:val="0"/>
        <w:autoSpaceDN w:val="0"/>
        <w:adjustRightInd w:val="0"/>
        <w:jc w:val="right"/>
        <w:rPr>
          <w:rFonts w:ascii="Tahoma" w:hAnsi="Tahoma" w:cs="Tahoma"/>
          <w:b/>
          <w:sz w:val="22"/>
          <w:szCs w:val="22"/>
        </w:rPr>
      </w:pPr>
      <w:r w:rsidRPr="009C7A0B">
        <w:rPr>
          <w:rFonts w:ascii="Tahoma" w:hAnsi="Tahoma" w:cs="Tahoma"/>
          <w:b/>
          <w:sz w:val="22"/>
          <w:szCs w:val="22"/>
        </w:rPr>
        <w:t>Dr Jackie Sherrard</w:t>
      </w:r>
    </w:p>
    <w:p w:rsidR="00C47F6F" w:rsidRPr="009C7A0B" w:rsidRDefault="00C47F6F" w:rsidP="00C47F6F">
      <w:pPr>
        <w:widowControl w:val="0"/>
        <w:tabs>
          <w:tab w:val="left" w:pos="220"/>
          <w:tab w:val="left" w:pos="720"/>
        </w:tabs>
        <w:autoSpaceDE w:val="0"/>
        <w:autoSpaceDN w:val="0"/>
        <w:adjustRightInd w:val="0"/>
        <w:jc w:val="right"/>
        <w:rPr>
          <w:rFonts w:ascii="Tahoma" w:hAnsi="Tahoma" w:cs="Tahoma"/>
          <w:b/>
          <w:sz w:val="22"/>
          <w:szCs w:val="22"/>
        </w:rPr>
      </w:pPr>
      <w:r w:rsidRPr="009C7A0B">
        <w:rPr>
          <w:rFonts w:ascii="Tahoma" w:hAnsi="Tahoma" w:cs="Tahoma"/>
          <w:b/>
          <w:sz w:val="22"/>
          <w:szCs w:val="22"/>
        </w:rPr>
        <w:t>Education Secretary</w:t>
      </w:r>
    </w:p>
    <w:p w:rsidR="00711C09" w:rsidRPr="009C7A0B" w:rsidRDefault="00711C09" w:rsidP="00C47F6F">
      <w:pPr>
        <w:jc w:val="right"/>
        <w:rPr>
          <w:rFonts w:ascii="Tahoma" w:hAnsi="Tahoma" w:cs="Tahoma"/>
          <w:sz w:val="22"/>
          <w:szCs w:val="22"/>
        </w:rPr>
      </w:pPr>
    </w:p>
    <w:p w:rsidR="00CA715C" w:rsidRPr="009C7A0B" w:rsidRDefault="00CA715C" w:rsidP="00711C09">
      <w:pPr>
        <w:jc w:val="both"/>
        <w:rPr>
          <w:rFonts w:ascii="Tahoma" w:hAnsi="Tahoma" w:cs="Tahoma"/>
          <w:sz w:val="22"/>
          <w:szCs w:val="22"/>
        </w:rPr>
      </w:pPr>
    </w:p>
    <w:p w:rsidR="005318E0" w:rsidRDefault="005318E0">
      <w:pPr>
        <w:rPr>
          <w:rFonts w:ascii="Tahoma" w:hAnsi="Tahoma" w:cs="Tahoma"/>
          <w:b/>
          <w:color w:val="1F497D" w:themeColor="text2"/>
          <w:sz w:val="40"/>
          <w:szCs w:val="40"/>
        </w:rPr>
      </w:pPr>
      <w:bookmarkStart w:id="13" w:name="named_groups"/>
      <w:r>
        <w:rPr>
          <w:rFonts w:ascii="Tahoma" w:hAnsi="Tahoma" w:cs="Tahoma"/>
          <w:b/>
          <w:color w:val="1F497D" w:themeColor="text2"/>
          <w:sz w:val="40"/>
          <w:szCs w:val="40"/>
        </w:rPr>
        <w:br w:type="page"/>
      </w:r>
    </w:p>
    <w:p w:rsidR="00A97AEA" w:rsidRPr="009C7A0B" w:rsidRDefault="00386D80" w:rsidP="00A97AEA">
      <w:pPr>
        <w:spacing w:after="200"/>
        <w:jc w:val="right"/>
        <w:rPr>
          <w:rFonts w:ascii="Tahoma" w:eastAsia="Calibri" w:hAnsi="Tahoma" w:cs="Tahoma"/>
          <w:b/>
          <w:color w:val="0070C0"/>
          <w:sz w:val="22"/>
          <w:szCs w:val="22"/>
          <w:lang w:val="en-US" w:eastAsia="en-US"/>
        </w:rPr>
      </w:pPr>
      <w:hyperlink w:anchor="Contents" w:history="1">
        <w:r w:rsidR="00A97AEA" w:rsidRPr="009C7A0B">
          <w:rPr>
            <w:rStyle w:val="Hyperlink"/>
            <w:rFonts w:ascii="Tahoma" w:eastAsia="Calibri" w:hAnsi="Tahoma" w:cs="Tahoma"/>
            <w:b/>
            <w:sz w:val="22"/>
            <w:szCs w:val="22"/>
            <w:lang w:val="en-US" w:eastAsia="en-US"/>
          </w:rPr>
          <w:t>Home</w:t>
        </w:r>
      </w:hyperlink>
    </w:p>
    <w:p w:rsidR="003E218B" w:rsidRPr="005318E0" w:rsidRDefault="00701C86" w:rsidP="009B60FD">
      <w:pPr>
        <w:jc w:val="both"/>
        <w:rPr>
          <w:rFonts w:ascii="Tahoma" w:hAnsi="Tahoma" w:cs="Tahoma"/>
          <w:b/>
          <w:color w:val="1F497D" w:themeColor="text2"/>
          <w:sz w:val="40"/>
          <w:szCs w:val="40"/>
        </w:rPr>
      </w:pPr>
      <w:r w:rsidRPr="005318E0">
        <w:rPr>
          <w:rFonts w:ascii="Tahoma" w:hAnsi="Tahoma" w:cs="Tahoma"/>
          <w:b/>
          <w:color w:val="1F497D" w:themeColor="text2"/>
          <w:sz w:val="40"/>
          <w:szCs w:val="40"/>
        </w:rPr>
        <w:t>Named Groups</w:t>
      </w:r>
    </w:p>
    <w:bookmarkEnd w:id="13"/>
    <w:p w:rsidR="003E218B" w:rsidRPr="009C7A0B" w:rsidRDefault="003E218B" w:rsidP="009B60FD">
      <w:pPr>
        <w:jc w:val="both"/>
        <w:rPr>
          <w:rFonts w:ascii="Tahoma" w:hAnsi="Tahoma" w:cs="Tahoma"/>
          <w:b/>
          <w:color w:val="0070C0"/>
          <w:sz w:val="22"/>
          <w:szCs w:val="22"/>
        </w:rPr>
      </w:pPr>
    </w:p>
    <w:p w:rsidR="009B60FD" w:rsidRPr="00EF5752" w:rsidRDefault="009B60FD" w:rsidP="009B60FD">
      <w:pPr>
        <w:jc w:val="both"/>
        <w:rPr>
          <w:rFonts w:ascii="Tahoma" w:hAnsi="Tahoma" w:cs="Tahoma"/>
          <w:b/>
          <w:color w:val="0070C0"/>
          <w:sz w:val="28"/>
          <w:szCs w:val="28"/>
        </w:rPr>
      </w:pPr>
      <w:bookmarkStart w:id="14" w:name="Clinical_effectiveness"/>
      <w:r w:rsidRPr="00EF5752">
        <w:rPr>
          <w:rFonts w:ascii="Tahoma" w:hAnsi="Tahoma" w:cs="Tahoma"/>
          <w:b/>
          <w:color w:val="0070C0"/>
          <w:sz w:val="28"/>
          <w:szCs w:val="28"/>
        </w:rPr>
        <w:t>Clinical Effectiveness Group</w:t>
      </w:r>
    </w:p>
    <w:bookmarkEnd w:id="14"/>
    <w:p w:rsidR="009B60FD" w:rsidRDefault="009B60FD" w:rsidP="009B60FD">
      <w:pPr>
        <w:jc w:val="both"/>
        <w:rPr>
          <w:rFonts w:ascii="Tahoma" w:hAnsi="Tahoma" w:cs="Tahoma"/>
          <w:sz w:val="22"/>
          <w:szCs w:val="22"/>
        </w:rPr>
      </w:pPr>
    </w:p>
    <w:p w:rsidR="00A94FF1" w:rsidRPr="000D0E16" w:rsidRDefault="00A94FF1" w:rsidP="00A94FF1">
      <w:pPr>
        <w:jc w:val="both"/>
        <w:rPr>
          <w:rFonts w:ascii="Tahoma" w:hAnsi="Tahoma" w:cs="Tahoma"/>
          <w:b/>
          <w:sz w:val="22"/>
          <w:szCs w:val="22"/>
        </w:rPr>
      </w:pPr>
      <w:r w:rsidRPr="000D0E16">
        <w:rPr>
          <w:rFonts w:ascii="Tahoma" w:hAnsi="Tahoma" w:cs="Tahoma"/>
          <w:b/>
          <w:sz w:val="22"/>
          <w:szCs w:val="22"/>
        </w:rPr>
        <w:t>Membership</w:t>
      </w:r>
    </w:p>
    <w:p w:rsidR="00A94FF1" w:rsidRPr="000D0E16" w:rsidRDefault="00A94FF1" w:rsidP="00A94FF1">
      <w:pPr>
        <w:jc w:val="both"/>
        <w:rPr>
          <w:rFonts w:ascii="Tahoma" w:hAnsi="Tahoma" w:cs="Tahoma"/>
          <w:sz w:val="22"/>
          <w:szCs w:val="22"/>
        </w:rPr>
      </w:pPr>
      <w:r w:rsidRPr="000D0E16">
        <w:rPr>
          <w:rFonts w:ascii="Tahoma" w:hAnsi="Tahoma" w:cs="Tahoma"/>
          <w:sz w:val="22"/>
          <w:szCs w:val="22"/>
        </w:rPr>
        <w:t>Keith Radcliffe</w:t>
      </w:r>
      <w:r>
        <w:rPr>
          <w:rFonts w:ascii="Tahoma" w:hAnsi="Tahoma" w:cs="Tahoma"/>
          <w:sz w:val="22"/>
          <w:szCs w:val="22"/>
        </w:rPr>
        <w:tab/>
      </w:r>
      <w:r>
        <w:rPr>
          <w:rFonts w:ascii="Tahoma" w:hAnsi="Tahoma" w:cs="Tahoma"/>
          <w:sz w:val="22"/>
          <w:szCs w:val="22"/>
        </w:rPr>
        <w:tab/>
      </w:r>
      <w:r w:rsidRPr="000D0E16">
        <w:rPr>
          <w:rFonts w:ascii="Tahoma" w:hAnsi="Tahoma" w:cs="Tahoma"/>
          <w:sz w:val="22"/>
          <w:szCs w:val="22"/>
        </w:rPr>
        <w:t>Chair</w:t>
      </w:r>
    </w:p>
    <w:p w:rsidR="00A94FF1" w:rsidRPr="000D0E16" w:rsidRDefault="00A94FF1" w:rsidP="00A94FF1">
      <w:pPr>
        <w:jc w:val="both"/>
        <w:rPr>
          <w:rFonts w:ascii="Tahoma" w:hAnsi="Tahoma" w:cs="Tahoma"/>
          <w:sz w:val="22"/>
          <w:szCs w:val="22"/>
        </w:rPr>
      </w:pPr>
      <w:r w:rsidRPr="000D0E16">
        <w:rPr>
          <w:rFonts w:ascii="Tahoma" w:hAnsi="Tahoma" w:cs="Tahoma"/>
          <w:sz w:val="22"/>
          <w:szCs w:val="22"/>
        </w:rPr>
        <w:t>Ann Sullivan</w:t>
      </w:r>
    </w:p>
    <w:p w:rsidR="00A94FF1" w:rsidRPr="000D0E16" w:rsidRDefault="00A94FF1" w:rsidP="00A94FF1">
      <w:pPr>
        <w:jc w:val="both"/>
        <w:rPr>
          <w:rFonts w:ascii="Tahoma" w:hAnsi="Tahoma" w:cs="Tahoma"/>
          <w:sz w:val="22"/>
          <w:szCs w:val="22"/>
        </w:rPr>
      </w:pPr>
      <w:r w:rsidRPr="000D0E16">
        <w:rPr>
          <w:rFonts w:ascii="Tahoma" w:hAnsi="Tahoma" w:cs="Tahoma"/>
          <w:sz w:val="22"/>
          <w:szCs w:val="22"/>
        </w:rPr>
        <w:t>Deepa Grover</w:t>
      </w:r>
    </w:p>
    <w:p w:rsidR="00A94FF1" w:rsidRPr="000D0E16" w:rsidRDefault="00A94FF1" w:rsidP="00A94FF1">
      <w:pPr>
        <w:jc w:val="both"/>
        <w:rPr>
          <w:rFonts w:ascii="Tahoma" w:hAnsi="Tahoma" w:cs="Tahoma"/>
          <w:sz w:val="22"/>
          <w:szCs w:val="22"/>
        </w:rPr>
      </w:pPr>
      <w:r w:rsidRPr="000D0E16">
        <w:rPr>
          <w:rFonts w:ascii="Tahoma" w:hAnsi="Tahoma" w:cs="Tahoma"/>
          <w:sz w:val="22"/>
          <w:szCs w:val="22"/>
        </w:rPr>
        <w:t>Neil Lazaro</w:t>
      </w:r>
    </w:p>
    <w:p w:rsidR="00A94FF1" w:rsidRPr="000D0E16" w:rsidRDefault="00A94FF1" w:rsidP="00A94FF1">
      <w:pPr>
        <w:jc w:val="both"/>
        <w:rPr>
          <w:rFonts w:ascii="Tahoma" w:hAnsi="Tahoma" w:cs="Tahoma"/>
          <w:sz w:val="22"/>
          <w:szCs w:val="22"/>
        </w:rPr>
      </w:pPr>
      <w:r w:rsidRPr="000D0E16">
        <w:rPr>
          <w:rFonts w:ascii="Tahoma" w:hAnsi="Tahoma" w:cs="Tahoma"/>
          <w:sz w:val="22"/>
          <w:szCs w:val="22"/>
        </w:rPr>
        <w:t>Louise Melvin</w:t>
      </w:r>
      <w:r>
        <w:rPr>
          <w:rFonts w:ascii="Tahoma" w:hAnsi="Tahoma" w:cs="Tahoma"/>
          <w:sz w:val="22"/>
          <w:szCs w:val="22"/>
        </w:rPr>
        <w:tab/>
      </w:r>
      <w:r>
        <w:rPr>
          <w:rFonts w:ascii="Tahoma" w:hAnsi="Tahoma" w:cs="Tahoma"/>
          <w:sz w:val="22"/>
          <w:szCs w:val="22"/>
        </w:rPr>
        <w:tab/>
        <w:t>Representing</w:t>
      </w:r>
      <w:r w:rsidRPr="000D0E16">
        <w:rPr>
          <w:rFonts w:ascii="Tahoma" w:hAnsi="Tahoma" w:cs="Tahoma"/>
          <w:sz w:val="22"/>
          <w:szCs w:val="22"/>
        </w:rPr>
        <w:t xml:space="preserve"> Faculty of Sexual and Reproductive Health</w:t>
      </w:r>
    </w:p>
    <w:p w:rsidR="00A94FF1" w:rsidRPr="000D0E16" w:rsidRDefault="00A94FF1" w:rsidP="00A94FF1">
      <w:pPr>
        <w:jc w:val="both"/>
        <w:rPr>
          <w:rFonts w:ascii="Tahoma" w:hAnsi="Tahoma" w:cs="Tahoma"/>
          <w:sz w:val="22"/>
          <w:szCs w:val="22"/>
        </w:rPr>
      </w:pPr>
      <w:r w:rsidRPr="000D0E16">
        <w:rPr>
          <w:rFonts w:ascii="Tahoma" w:hAnsi="Tahoma" w:cs="Tahoma"/>
          <w:sz w:val="22"/>
          <w:szCs w:val="22"/>
        </w:rPr>
        <w:t>Margaret Kingston</w:t>
      </w:r>
    </w:p>
    <w:p w:rsidR="00A94FF1" w:rsidRPr="000D0E16" w:rsidRDefault="00A94FF1" w:rsidP="00A94FF1">
      <w:pPr>
        <w:jc w:val="both"/>
        <w:rPr>
          <w:rFonts w:ascii="Tahoma" w:hAnsi="Tahoma" w:cs="Tahoma"/>
          <w:sz w:val="22"/>
          <w:szCs w:val="22"/>
        </w:rPr>
      </w:pPr>
      <w:r w:rsidRPr="000D0E16">
        <w:rPr>
          <w:rFonts w:ascii="Tahoma" w:hAnsi="Tahoma" w:cs="Tahoma"/>
          <w:sz w:val="22"/>
          <w:szCs w:val="22"/>
        </w:rPr>
        <w:t>Mark FitzGerald</w:t>
      </w:r>
    </w:p>
    <w:p w:rsidR="00A94FF1" w:rsidRPr="000D0E16" w:rsidRDefault="00A94FF1" w:rsidP="00A94FF1">
      <w:pPr>
        <w:jc w:val="both"/>
        <w:rPr>
          <w:rFonts w:ascii="Tahoma" w:hAnsi="Tahoma" w:cs="Tahoma"/>
          <w:sz w:val="22"/>
          <w:szCs w:val="22"/>
        </w:rPr>
      </w:pPr>
      <w:r w:rsidRPr="000D0E16">
        <w:rPr>
          <w:rFonts w:ascii="Tahoma" w:hAnsi="Tahoma" w:cs="Tahoma"/>
          <w:sz w:val="22"/>
          <w:szCs w:val="22"/>
        </w:rPr>
        <w:t>Steve Higgins</w:t>
      </w:r>
    </w:p>
    <w:p w:rsidR="00A94FF1" w:rsidRPr="000D0E16" w:rsidRDefault="00A94FF1" w:rsidP="00A94FF1">
      <w:pPr>
        <w:jc w:val="both"/>
        <w:rPr>
          <w:rFonts w:ascii="Tahoma" w:hAnsi="Tahoma" w:cs="Tahoma"/>
          <w:sz w:val="22"/>
          <w:szCs w:val="22"/>
        </w:rPr>
      </w:pPr>
    </w:p>
    <w:p w:rsidR="00A94FF1" w:rsidRPr="000D0E16" w:rsidRDefault="00A94FF1" w:rsidP="00A94FF1">
      <w:pPr>
        <w:jc w:val="both"/>
        <w:rPr>
          <w:rFonts w:ascii="Tahoma" w:hAnsi="Tahoma" w:cs="Tahoma"/>
          <w:b/>
          <w:sz w:val="22"/>
          <w:szCs w:val="22"/>
        </w:rPr>
      </w:pPr>
      <w:r w:rsidRPr="000D0E16">
        <w:rPr>
          <w:rFonts w:ascii="Tahoma" w:hAnsi="Tahoma" w:cs="Tahoma"/>
          <w:b/>
          <w:sz w:val="22"/>
          <w:szCs w:val="22"/>
        </w:rPr>
        <w:t xml:space="preserve">Objectives </w:t>
      </w:r>
    </w:p>
    <w:p w:rsidR="00A94FF1" w:rsidRPr="000D0E16" w:rsidRDefault="00A94FF1" w:rsidP="00A94FF1">
      <w:pPr>
        <w:numPr>
          <w:ilvl w:val="0"/>
          <w:numId w:val="21"/>
        </w:numPr>
        <w:tabs>
          <w:tab w:val="clear" w:pos="720"/>
          <w:tab w:val="left" w:pos="360"/>
        </w:tabs>
        <w:ind w:left="360"/>
        <w:jc w:val="both"/>
        <w:rPr>
          <w:rFonts w:ascii="Tahoma" w:hAnsi="Tahoma" w:cs="Tahoma"/>
          <w:sz w:val="22"/>
          <w:szCs w:val="22"/>
        </w:rPr>
      </w:pPr>
      <w:r w:rsidRPr="000D0E16">
        <w:rPr>
          <w:rFonts w:ascii="Tahoma" w:hAnsi="Tahoma" w:cs="Tahoma"/>
          <w:sz w:val="22"/>
          <w:szCs w:val="22"/>
        </w:rPr>
        <w:t>To produce and revise national guidelines on the management of sexually transmitted infections and related conditions.</w:t>
      </w:r>
    </w:p>
    <w:p w:rsidR="00A94FF1" w:rsidRPr="000D0E16" w:rsidRDefault="00A94FF1" w:rsidP="00A94FF1">
      <w:pPr>
        <w:numPr>
          <w:ilvl w:val="0"/>
          <w:numId w:val="21"/>
        </w:numPr>
        <w:tabs>
          <w:tab w:val="clear" w:pos="720"/>
          <w:tab w:val="left" w:pos="360"/>
        </w:tabs>
        <w:ind w:left="360"/>
        <w:jc w:val="both"/>
        <w:rPr>
          <w:rFonts w:ascii="Tahoma" w:hAnsi="Tahoma" w:cs="Tahoma"/>
          <w:sz w:val="22"/>
          <w:szCs w:val="22"/>
        </w:rPr>
      </w:pPr>
      <w:r w:rsidRPr="000D0E16">
        <w:rPr>
          <w:rFonts w:ascii="Tahoma" w:hAnsi="Tahoma" w:cs="Tahoma"/>
          <w:sz w:val="22"/>
          <w:szCs w:val="22"/>
        </w:rPr>
        <w:t xml:space="preserve">To provide advice as required from other groups and members on evidence-based practice in the specialty.  </w:t>
      </w:r>
    </w:p>
    <w:p w:rsidR="00A94FF1" w:rsidRPr="000D0E16" w:rsidRDefault="00A94FF1" w:rsidP="00A94FF1">
      <w:pPr>
        <w:numPr>
          <w:ilvl w:val="0"/>
          <w:numId w:val="21"/>
        </w:numPr>
        <w:tabs>
          <w:tab w:val="clear" w:pos="720"/>
          <w:tab w:val="left" w:pos="360"/>
        </w:tabs>
        <w:ind w:left="360"/>
        <w:jc w:val="both"/>
        <w:rPr>
          <w:rFonts w:ascii="Tahoma" w:hAnsi="Tahoma" w:cs="Tahoma"/>
          <w:sz w:val="22"/>
          <w:szCs w:val="22"/>
        </w:rPr>
      </w:pPr>
      <w:r w:rsidRPr="000D0E16">
        <w:rPr>
          <w:rFonts w:ascii="Tahoma" w:hAnsi="Tahoma" w:cs="Tahoma"/>
          <w:sz w:val="22"/>
          <w:szCs w:val="22"/>
        </w:rPr>
        <w:t>To produce information for patients about the conditions covered in the guidelines.</w:t>
      </w:r>
    </w:p>
    <w:p w:rsidR="00A94FF1" w:rsidRPr="000D0E16" w:rsidRDefault="00A94FF1" w:rsidP="00A94FF1">
      <w:pPr>
        <w:numPr>
          <w:ilvl w:val="0"/>
          <w:numId w:val="21"/>
        </w:numPr>
        <w:tabs>
          <w:tab w:val="clear" w:pos="720"/>
          <w:tab w:val="left" w:pos="360"/>
        </w:tabs>
        <w:ind w:left="360"/>
        <w:jc w:val="both"/>
        <w:rPr>
          <w:rFonts w:ascii="Tahoma" w:hAnsi="Tahoma" w:cs="Tahoma"/>
          <w:sz w:val="22"/>
          <w:szCs w:val="22"/>
        </w:rPr>
      </w:pPr>
      <w:r w:rsidRPr="000D0E16">
        <w:rPr>
          <w:rFonts w:ascii="Tahoma" w:hAnsi="Tahoma" w:cs="Tahoma"/>
          <w:sz w:val="22"/>
          <w:szCs w:val="22"/>
        </w:rPr>
        <w:t>To liaise with a variety of other professional bodies within the UK to increase the impact of the guidelines.</w:t>
      </w:r>
    </w:p>
    <w:p w:rsidR="00A94FF1" w:rsidRPr="000D0E16" w:rsidRDefault="00A94FF1" w:rsidP="00A94FF1">
      <w:pPr>
        <w:tabs>
          <w:tab w:val="left" w:pos="360"/>
        </w:tabs>
        <w:ind w:left="360" w:hanging="360"/>
        <w:jc w:val="both"/>
        <w:rPr>
          <w:rFonts w:ascii="Tahoma" w:hAnsi="Tahoma" w:cs="Tahoma"/>
          <w:sz w:val="22"/>
          <w:szCs w:val="22"/>
        </w:rPr>
      </w:pPr>
    </w:p>
    <w:p w:rsidR="00A94FF1" w:rsidRPr="000D0E16" w:rsidRDefault="00A94FF1" w:rsidP="00A94FF1">
      <w:pPr>
        <w:tabs>
          <w:tab w:val="left" w:pos="360"/>
        </w:tabs>
        <w:ind w:left="360" w:hanging="360"/>
        <w:jc w:val="both"/>
        <w:rPr>
          <w:rFonts w:ascii="Tahoma" w:hAnsi="Tahoma" w:cs="Tahoma"/>
          <w:b/>
          <w:sz w:val="22"/>
          <w:szCs w:val="22"/>
        </w:rPr>
      </w:pPr>
      <w:r w:rsidRPr="000D0E16">
        <w:rPr>
          <w:rFonts w:ascii="Tahoma" w:hAnsi="Tahoma" w:cs="Tahoma"/>
          <w:b/>
          <w:sz w:val="22"/>
          <w:szCs w:val="22"/>
        </w:rPr>
        <w:t xml:space="preserve">Significant activities  </w:t>
      </w:r>
    </w:p>
    <w:p w:rsidR="00A94FF1" w:rsidRPr="000D0E16" w:rsidRDefault="00A94FF1" w:rsidP="00A94FF1">
      <w:pPr>
        <w:numPr>
          <w:ilvl w:val="0"/>
          <w:numId w:val="23"/>
        </w:numPr>
        <w:tabs>
          <w:tab w:val="clear" w:pos="720"/>
          <w:tab w:val="left" w:pos="360"/>
        </w:tabs>
        <w:ind w:left="360"/>
        <w:jc w:val="both"/>
        <w:rPr>
          <w:rFonts w:ascii="Tahoma" w:hAnsi="Tahoma" w:cs="Tahoma"/>
          <w:sz w:val="22"/>
          <w:szCs w:val="22"/>
        </w:rPr>
      </w:pPr>
      <w:r w:rsidRPr="000D0E16">
        <w:rPr>
          <w:rFonts w:ascii="Tahoma" w:hAnsi="Tahoma" w:cs="Tahoma"/>
          <w:sz w:val="22"/>
          <w:szCs w:val="22"/>
        </w:rPr>
        <w:t>During the 12 month period in question the CEG met three times at the Royal Society of Medicine in London, in September 2013, and in January and May 2014.</w:t>
      </w:r>
    </w:p>
    <w:p w:rsidR="00A94FF1" w:rsidRPr="000D0E16" w:rsidRDefault="00A94FF1" w:rsidP="00A94FF1">
      <w:pPr>
        <w:numPr>
          <w:ilvl w:val="0"/>
          <w:numId w:val="22"/>
        </w:numPr>
        <w:tabs>
          <w:tab w:val="left" w:pos="360"/>
        </w:tabs>
        <w:ind w:left="360"/>
        <w:jc w:val="both"/>
        <w:rPr>
          <w:rFonts w:ascii="Tahoma" w:hAnsi="Tahoma" w:cs="Tahoma"/>
          <w:sz w:val="22"/>
          <w:szCs w:val="22"/>
        </w:rPr>
      </w:pPr>
      <w:r w:rsidRPr="000D0E16">
        <w:rPr>
          <w:rFonts w:ascii="Tahoma" w:hAnsi="Tahoma" w:cs="Tahoma"/>
          <w:sz w:val="22"/>
          <w:szCs w:val="22"/>
        </w:rPr>
        <w:t>Margaret Kingston liaised with NICE in order to maintain NHS Evidence accreditation for our guidelines (and therefore for BASHH).</w:t>
      </w:r>
    </w:p>
    <w:p w:rsidR="00A94FF1" w:rsidRPr="000D0E16" w:rsidRDefault="00A94FF1" w:rsidP="00A94FF1">
      <w:pPr>
        <w:numPr>
          <w:ilvl w:val="0"/>
          <w:numId w:val="22"/>
        </w:numPr>
        <w:tabs>
          <w:tab w:val="left" w:pos="360"/>
        </w:tabs>
        <w:ind w:left="360"/>
        <w:jc w:val="both"/>
        <w:rPr>
          <w:rFonts w:ascii="Tahoma" w:hAnsi="Tahoma" w:cs="Tahoma"/>
          <w:sz w:val="22"/>
          <w:szCs w:val="22"/>
        </w:rPr>
      </w:pPr>
      <w:r w:rsidRPr="000D0E16">
        <w:rPr>
          <w:rFonts w:ascii="Tahoma" w:hAnsi="Tahoma" w:cs="Tahoma"/>
          <w:sz w:val="22"/>
          <w:szCs w:val="22"/>
        </w:rPr>
        <w:t>Deepa Grover represented the CEG at meetings of the Faculty of Sexual and Reproductive Health’s (FSRH) Clinical Effectiveness Unit.</w:t>
      </w:r>
    </w:p>
    <w:p w:rsidR="00A94FF1" w:rsidRPr="000D0E16" w:rsidRDefault="00A94FF1" w:rsidP="00A94FF1">
      <w:pPr>
        <w:numPr>
          <w:ilvl w:val="0"/>
          <w:numId w:val="22"/>
        </w:numPr>
        <w:tabs>
          <w:tab w:val="left" w:pos="360"/>
        </w:tabs>
        <w:ind w:left="360"/>
        <w:jc w:val="both"/>
        <w:rPr>
          <w:rFonts w:ascii="Tahoma" w:hAnsi="Tahoma" w:cs="Tahoma"/>
          <w:sz w:val="22"/>
          <w:szCs w:val="22"/>
        </w:rPr>
      </w:pPr>
      <w:r w:rsidRPr="000D0E16">
        <w:rPr>
          <w:rFonts w:ascii="Tahoma" w:hAnsi="Tahoma" w:cs="Tahoma"/>
          <w:sz w:val="22"/>
          <w:szCs w:val="22"/>
        </w:rPr>
        <w:t>Mark FitzGerald represented the CEG at meetings of the Royal College of Physicians’ Clinical Effectiveness Forum.</w:t>
      </w:r>
    </w:p>
    <w:p w:rsidR="00A94FF1" w:rsidRPr="000D0E16" w:rsidRDefault="00A94FF1" w:rsidP="00A94FF1">
      <w:pPr>
        <w:numPr>
          <w:ilvl w:val="0"/>
          <w:numId w:val="22"/>
        </w:numPr>
        <w:tabs>
          <w:tab w:val="left" w:pos="360"/>
        </w:tabs>
        <w:ind w:left="360"/>
        <w:jc w:val="both"/>
        <w:rPr>
          <w:rFonts w:ascii="Tahoma" w:hAnsi="Tahoma" w:cs="Tahoma"/>
          <w:sz w:val="22"/>
          <w:szCs w:val="22"/>
        </w:rPr>
      </w:pPr>
      <w:r w:rsidRPr="000D0E16">
        <w:rPr>
          <w:rFonts w:ascii="Tahoma" w:hAnsi="Tahoma" w:cs="Tahoma"/>
          <w:sz w:val="22"/>
          <w:szCs w:val="22"/>
        </w:rPr>
        <w:t>Mark FitzGerald represented the CEG on a Public Health England working group to update guidance on the diagnosis on gonorrhoea.</w:t>
      </w:r>
    </w:p>
    <w:p w:rsidR="00A94FF1" w:rsidRPr="000D0E16" w:rsidRDefault="00A94FF1" w:rsidP="00A94FF1">
      <w:pPr>
        <w:tabs>
          <w:tab w:val="left" w:pos="360"/>
        </w:tabs>
        <w:ind w:left="360" w:hanging="360"/>
        <w:jc w:val="both"/>
        <w:rPr>
          <w:rFonts w:ascii="Tahoma" w:hAnsi="Tahoma" w:cs="Tahoma"/>
          <w:sz w:val="22"/>
          <w:szCs w:val="22"/>
        </w:rPr>
      </w:pPr>
    </w:p>
    <w:p w:rsidR="00A94FF1" w:rsidRPr="000D0E16" w:rsidRDefault="00A94FF1" w:rsidP="00A94FF1">
      <w:pPr>
        <w:tabs>
          <w:tab w:val="left" w:pos="360"/>
        </w:tabs>
        <w:ind w:left="360" w:hanging="360"/>
        <w:jc w:val="both"/>
        <w:rPr>
          <w:rFonts w:ascii="Tahoma" w:hAnsi="Tahoma" w:cs="Tahoma"/>
          <w:b/>
          <w:sz w:val="22"/>
          <w:szCs w:val="22"/>
        </w:rPr>
      </w:pPr>
      <w:r w:rsidRPr="000D0E16">
        <w:rPr>
          <w:rFonts w:ascii="Tahoma" w:hAnsi="Tahoma" w:cs="Tahoma"/>
          <w:b/>
          <w:sz w:val="22"/>
          <w:szCs w:val="22"/>
        </w:rPr>
        <w:t>Performance / outputs in the year</w:t>
      </w:r>
    </w:p>
    <w:p w:rsidR="00A94FF1" w:rsidRPr="000D0E16" w:rsidRDefault="00A94FF1" w:rsidP="00A94FF1">
      <w:pPr>
        <w:tabs>
          <w:tab w:val="left" w:pos="360"/>
        </w:tabs>
        <w:ind w:left="360" w:hanging="360"/>
        <w:jc w:val="both"/>
        <w:rPr>
          <w:rFonts w:ascii="Tahoma" w:hAnsi="Tahoma" w:cs="Tahoma"/>
          <w:b/>
          <w:i/>
          <w:sz w:val="22"/>
          <w:szCs w:val="22"/>
        </w:rPr>
      </w:pPr>
      <w:r w:rsidRPr="000D0E16">
        <w:rPr>
          <w:rFonts w:ascii="Tahoma" w:hAnsi="Tahoma" w:cs="Tahoma"/>
          <w:b/>
          <w:i/>
          <w:sz w:val="22"/>
          <w:szCs w:val="22"/>
        </w:rPr>
        <w:t xml:space="preserve">Guidelines </w:t>
      </w:r>
    </w:p>
    <w:p w:rsidR="00A94FF1" w:rsidRPr="000D0E16" w:rsidRDefault="00A94FF1" w:rsidP="00A94FF1">
      <w:pPr>
        <w:numPr>
          <w:ilvl w:val="0"/>
          <w:numId w:val="24"/>
        </w:numPr>
        <w:tabs>
          <w:tab w:val="clear" w:pos="720"/>
          <w:tab w:val="left" w:pos="360"/>
        </w:tabs>
        <w:ind w:left="360"/>
        <w:jc w:val="both"/>
        <w:rPr>
          <w:rFonts w:ascii="Tahoma" w:hAnsi="Tahoma" w:cs="Tahoma"/>
          <w:sz w:val="22"/>
          <w:szCs w:val="22"/>
        </w:rPr>
      </w:pPr>
      <w:r w:rsidRPr="000D0E16">
        <w:rPr>
          <w:rFonts w:ascii="Tahoma" w:hAnsi="Tahoma" w:cs="Tahoma"/>
          <w:sz w:val="22"/>
          <w:szCs w:val="22"/>
        </w:rPr>
        <w:t>A new guideline on sexual history taking was produced and published.</w:t>
      </w:r>
    </w:p>
    <w:p w:rsidR="00A94FF1" w:rsidRPr="000D0E16" w:rsidRDefault="00A94FF1" w:rsidP="00A94FF1">
      <w:pPr>
        <w:numPr>
          <w:ilvl w:val="0"/>
          <w:numId w:val="24"/>
        </w:numPr>
        <w:tabs>
          <w:tab w:val="clear" w:pos="720"/>
          <w:tab w:val="left" w:pos="360"/>
        </w:tabs>
        <w:ind w:left="360"/>
        <w:jc w:val="both"/>
        <w:rPr>
          <w:rFonts w:ascii="Tahoma" w:hAnsi="Tahoma" w:cs="Tahoma"/>
          <w:sz w:val="22"/>
          <w:szCs w:val="22"/>
        </w:rPr>
      </w:pPr>
      <w:r w:rsidRPr="000D0E16">
        <w:rPr>
          <w:rFonts w:ascii="Tahoma" w:hAnsi="Tahoma" w:cs="Tahoma"/>
          <w:sz w:val="22"/>
          <w:szCs w:val="22"/>
        </w:rPr>
        <w:t>The guideline on lymphogranuloma venereum was updated and published.</w:t>
      </w:r>
    </w:p>
    <w:p w:rsidR="00A94FF1" w:rsidRPr="000D0E16" w:rsidRDefault="00A94FF1" w:rsidP="00A94FF1">
      <w:pPr>
        <w:numPr>
          <w:ilvl w:val="0"/>
          <w:numId w:val="24"/>
        </w:numPr>
        <w:tabs>
          <w:tab w:val="clear" w:pos="720"/>
          <w:tab w:val="left" w:pos="360"/>
        </w:tabs>
        <w:ind w:left="360"/>
        <w:jc w:val="both"/>
        <w:rPr>
          <w:rFonts w:ascii="Tahoma" w:hAnsi="Tahoma" w:cs="Tahoma"/>
          <w:sz w:val="22"/>
          <w:szCs w:val="22"/>
        </w:rPr>
      </w:pPr>
      <w:r w:rsidRPr="000D0E16">
        <w:rPr>
          <w:rFonts w:ascii="Tahoma" w:hAnsi="Tahoma" w:cs="Tahoma"/>
          <w:sz w:val="22"/>
          <w:szCs w:val="22"/>
        </w:rPr>
        <w:t>The guideline on trichomoniasis was updated and published.</w:t>
      </w:r>
    </w:p>
    <w:p w:rsidR="00A94FF1" w:rsidRPr="000D0E16" w:rsidRDefault="00A94FF1" w:rsidP="00A94FF1">
      <w:pPr>
        <w:numPr>
          <w:ilvl w:val="0"/>
          <w:numId w:val="24"/>
        </w:numPr>
        <w:tabs>
          <w:tab w:val="clear" w:pos="720"/>
          <w:tab w:val="left" w:pos="360"/>
        </w:tabs>
        <w:ind w:left="360"/>
        <w:jc w:val="both"/>
        <w:rPr>
          <w:rFonts w:ascii="Tahoma" w:hAnsi="Tahoma" w:cs="Tahoma"/>
          <w:sz w:val="22"/>
          <w:szCs w:val="22"/>
        </w:rPr>
      </w:pPr>
      <w:r w:rsidRPr="000D0E16">
        <w:rPr>
          <w:rFonts w:ascii="Tahoma" w:hAnsi="Tahoma" w:cs="Tahoma"/>
          <w:sz w:val="22"/>
          <w:szCs w:val="22"/>
        </w:rPr>
        <w:t>The guideline on vulval conditions was updated and published.</w:t>
      </w:r>
    </w:p>
    <w:p w:rsidR="00A94FF1" w:rsidRPr="000D0E16" w:rsidRDefault="00A94FF1" w:rsidP="00A94FF1">
      <w:pPr>
        <w:numPr>
          <w:ilvl w:val="0"/>
          <w:numId w:val="24"/>
        </w:numPr>
        <w:tabs>
          <w:tab w:val="clear" w:pos="720"/>
          <w:tab w:val="left" w:pos="360"/>
        </w:tabs>
        <w:ind w:left="360"/>
        <w:jc w:val="both"/>
        <w:rPr>
          <w:rFonts w:ascii="Tahoma" w:hAnsi="Tahoma" w:cs="Tahoma"/>
          <w:sz w:val="22"/>
          <w:szCs w:val="22"/>
        </w:rPr>
      </w:pPr>
      <w:r w:rsidRPr="000D0E16">
        <w:rPr>
          <w:rFonts w:ascii="Tahoma" w:hAnsi="Tahoma" w:cs="Tahoma"/>
          <w:sz w:val="22"/>
          <w:szCs w:val="22"/>
        </w:rPr>
        <w:t>The guideline on chancroid was updated and published.</w:t>
      </w:r>
    </w:p>
    <w:p w:rsidR="00A94FF1" w:rsidRPr="000D0E16" w:rsidRDefault="00A94FF1" w:rsidP="00A94FF1">
      <w:pPr>
        <w:numPr>
          <w:ilvl w:val="0"/>
          <w:numId w:val="24"/>
        </w:numPr>
        <w:tabs>
          <w:tab w:val="clear" w:pos="720"/>
          <w:tab w:val="left" w:pos="360"/>
        </w:tabs>
        <w:ind w:left="360"/>
        <w:jc w:val="both"/>
        <w:rPr>
          <w:rFonts w:ascii="Tahoma" w:hAnsi="Tahoma" w:cs="Tahoma"/>
          <w:sz w:val="22"/>
          <w:szCs w:val="22"/>
        </w:rPr>
      </w:pPr>
      <w:r w:rsidRPr="000D0E16">
        <w:rPr>
          <w:rFonts w:ascii="Tahoma" w:hAnsi="Tahoma" w:cs="Tahoma"/>
          <w:sz w:val="22"/>
          <w:szCs w:val="22"/>
        </w:rPr>
        <w:t>The guideline on molluscum contagiosum was updated and published.</w:t>
      </w:r>
    </w:p>
    <w:p w:rsidR="00A94FF1" w:rsidRPr="000D0E16" w:rsidRDefault="00A94FF1" w:rsidP="00A94FF1">
      <w:pPr>
        <w:jc w:val="both"/>
        <w:rPr>
          <w:rFonts w:ascii="Tahoma" w:hAnsi="Tahoma" w:cs="Tahoma"/>
          <w:sz w:val="22"/>
          <w:szCs w:val="22"/>
        </w:rPr>
      </w:pPr>
    </w:p>
    <w:p w:rsidR="00A94FF1" w:rsidRPr="000D0E16" w:rsidRDefault="00A94FF1" w:rsidP="00A94FF1">
      <w:pPr>
        <w:ind w:left="270" w:hanging="270"/>
        <w:jc w:val="both"/>
        <w:rPr>
          <w:rFonts w:ascii="Tahoma" w:hAnsi="Tahoma" w:cs="Tahoma"/>
          <w:b/>
          <w:i/>
          <w:sz w:val="22"/>
          <w:szCs w:val="22"/>
        </w:rPr>
      </w:pPr>
      <w:r w:rsidRPr="000D0E16">
        <w:rPr>
          <w:rFonts w:ascii="Tahoma" w:hAnsi="Tahoma" w:cs="Tahoma"/>
          <w:b/>
          <w:i/>
          <w:sz w:val="22"/>
          <w:szCs w:val="22"/>
        </w:rPr>
        <w:t>Patient information</w:t>
      </w:r>
    </w:p>
    <w:p w:rsidR="00A94FF1" w:rsidRPr="000D0E16" w:rsidRDefault="00A94FF1" w:rsidP="00A94FF1">
      <w:pPr>
        <w:jc w:val="both"/>
        <w:rPr>
          <w:rFonts w:ascii="Tahoma" w:hAnsi="Tahoma" w:cs="Tahoma"/>
          <w:sz w:val="22"/>
          <w:szCs w:val="22"/>
        </w:rPr>
      </w:pPr>
      <w:r w:rsidRPr="000D0E16">
        <w:rPr>
          <w:rFonts w:ascii="Tahoma" w:hAnsi="Tahoma" w:cs="Tahoma"/>
          <w:sz w:val="22"/>
          <w:szCs w:val="22"/>
        </w:rPr>
        <w:t>Patient information on bacterial vaginosis and trichomoni</w:t>
      </w:r>
      <w:r w:rsidR="008E6D24">
        <w:rPr>
          <w:rFonts w:ascii="Tahoma" w:hAnsi="Tahoma" w:cs="Tahoma"/>
          <w:sz w:val="22"/>
          <w:szCs w:val="22"/>
        </w:rPr>
        <w:t xml:space="preserve">asis were developed and posted </w:t>
      </w:r>
      <w:r w:rsidRPr="000D0E16">
        <w:rPr>
          <w:rFonts w:ascii="Tahoma" w:hAnsi="Tahoma" w:cs="Tahoma"/>
          <w:sz w:val="22"/>
          <w:szCs w:val="22"/>
        </w:rPr>
        <w:t xml:space="preserve"> on the BASHH website.</w:t>
      </w:r>
    </w:p>
    <w:p w:rsidR="00A94FF1" w:rsidRPr="000D0E16" w:rsidRDefault="00A94FF1" w:rsidP="00A94FF1">
      <w:pPr>
        <w:jc w:val="both"/>
        <w:rPr>
          <w:rFonts w:ascii="Tahoma" w:hAnsi="Tahoma" w:cs="Tahoma"/>
          <w:sz w:val="22"/>
          <w:szCs w:val="22"/>
          <w:u w:val="single"/>
        </w:rPr>
      </w:pPr>
    </w:p>
    <w:p w:rsidR="00A97AEA" w:rsidRDefault="00A97AEA" w:rsidP="00A94FF1">
      <w:pPr>
        <w:ind w:left="270" w:hanging="270"/>
        <w:jc w:val="both"/>
        <w:rPr>
          <w:rFonts w:ascii="Tahoma" w:hAnsi="Tahoma" w:cs="Tahoma"/>
          <w:b/>
          <w:i/>
          <w:sz w:val="22"/>
          <w:szCs w:val="22"/>
        </w:rPr>
      </w:pPr>
    </w:p>
    <w:p w:rsidR="0009184F" w:rsidRDefault="0009184F" w:rsidP="00A97AEA">
      <w:pPr>
        <w:spacing w:after="200"/>
        <w:jc w:val="right"/>
      </w:pPr>
    </w:p>
    <w:p w:rsidR="00A97AEA" w:rsidRPr="009C7A0B" w:rsidRDefault="00386D80" w:rsidP="00A97AEA">
      <w:pPr>
        <w:spacing w:after="200"/>
        <w:jc w:val="right"/>
        <w:rPr>
          <w:rFonts w:ascii="Tahoma" w:eastAsia="Calibri" w:hAnsi="Tahoma" w:cs="Tahoma"/>
          <w:b/>
          <w:color w:val="0070C0"/>
          <w:sz w:val="22"/>
          <w:szCs w:val="22"/>
          <w:lang w:val="en-US" w:eastAsia="en-US"/>
        </w:rPr>
      </w:pPr>
      <w:hyperlink w:anchor="Contents" w:history="1">
        <w:r w:rsidR="00A97AEA" w:rsidRPr="009C7A0B">
          <w:rPr>
            <w:rStyle w:val="Hyperlink"/>
            <w:rFonts w:ascii="Tahoma" w:eastAsia="Calibri" w:hAnsi="Tahoma" w:cs="Tahoma"/>
            <w:b/>
            <w:sz w:val="22"/>
            <w:szCs w:val="22"/>
            <w:lang w:val="en-US" w:eastAsia="en-US"/>
          </w:rPr>
          <w:t>Home</w:t>
        </w:r>
      </w:hyperlink>
    </w:p>
    <w:p w:rsidR="00A94FF1" w:rsidRPr="000D0E16" w:rsidRDefault="00A94FF1" w:rsidP="00A94FF1">
      <w:pPr>
        <w:ind w:left="270" w:hanging="270"/>
        <w:jc w:val="both"/>
        <w:rPr>
          <w:rFonts w:ascii="Tahoma" w:hAnsi="Tahoma" w:cs="Tahoma"/>
          <w:b/>
          <w:i/>
          <w:sz w:val="22"/>
          <w:szCs w:val="22"/>
        </w:rPr>
      </w:pPr>
      <w:r w:rsidRPr="000D0E16">
        <w:rPr>
          <w:rFonts w:ascii="Tahoma" w:hAnsi="Tahoma" w:cs="Tahoma"/>
          <w:b/>
          <w:i/>
          <w:sz w:val="22"/>
          <w:szCs w:val="22"/>
        </w:rPr>
        <w:t xml:space="preserve">Liaison </w:t>
      </w:r>
    </w:p>
    <w:p w:rsidR="00A94FF1" w:rsidRPr="000D0E16" w:rsidRDefault="00A94FF1" w:rsidP="00A94FF1">
      <w:pPr>
        <w:ind w:left="270" w:hanging="270"/>
        <w:jc w:val="both"/>
        <w:rPr>
          <w:rFonts w:ascii="Tahoma" w:hAnsi="Tahoma" w:cs="Tahoma"/>
          <w:sz w:val="22"/>
          <w:szCs w:val="22"/>
        </w:rPr>
      </w:pPr>
      <w:r w:rsidRPr="000D0E16">
        <w:rPr>
          <w:rFonts w:ascii="Tahoma" w:hAnsi="Tahoma" w:cs="Tahoma"/>
          <w:sz w:val="22"/>
          <w:szCs w:val="22"/>
        </w:rPr>
        <w:t xml:space="preserve">Members liaised with the following groups and organisations: </w:t>
      </w:r>
    </w:p>
    <w:p w:rsidR="00A94FF1" w:rsidRPr="000D0E16" w:rsidRDefault="00A94FF1" w:rsidP="00A94FF1">
      <w:pPr>
        <w:numPr>
          <w:ilvl w:val="0"/>
          <w:numId w:val="25"/>
        </w:numPr>
        <w:tabs>
          <w:tab w:val="clear" w:pos="1080"/>
          <w:tab w:val="num" w:pos="360"/>
        </w:tabs>
        <w:ind w:left="360"/>
        <w:jc w:val="both"/>
        <w:rPr>
          <w:rFonts w:ascii="Tahoma" w:hAnsi="Tahoma" w:cs="Tahoma"/>
          <w:sz w:val="22"/>
          <w:szCs w:val="22"/>
        </w:rPr>
      </w:pPr>
      <w:r w:rsidRPr="000D0E16">
        <w:rPr>
          <w:rFonts w:ascii="Tahoma" w:hAnsi="Tahoma" w:cs="Tahoma"/>
          <w:sz w:val="22"/>
          <w:szCs w:val="22"/>
        </w:rPr>
        <w:t xml:space="preserve">BASHH National Audit Group – Ann Sullivan </w:t>
      </w:r>
    </w:p>
    <w:p w:rsidR="00A94FF1" w:rsidRPr="000D0E16" w:rsidRDefault="00A94FF1" w:rsidP="00A94FF1">
      <w:pPr>
        <w:numPr>
          <w:ilvl w:val="0"/>
          <w:numId w:val="25"/>
        </w:numPr>
        <w:tabs>
          <w:tab w:val="clear" w:pos="1080"/>
          <w:tab w:val="num" w:pos="360"/>
        </w:tabs>
        <w:ind w:left="360"/>
        <w:jc w:val="both"/>
        <w:rPr>
          <w:rFonts w:ascii="Tahoma" w:hAnsi="Tahoma" w:cs="Tahoma"/>
          <w:sz w:val="22"/>
          <w:szCs w:val="22"/>
        </w:rPr>
      </w:pPr>
      <w:r w:rsidRPr="000D0E16">
        <w:rPr>
          <w:rFonts w:ascii="Tahoma" w:hAnsi="Tahoma" w:cs="Tahoma"/>
          <w:sz w:val="22"/>
          <w:szCs w:val="22"/>
        </w:rPr>
        <w:t>BHIVA Audit Sub-committee – Ann Sullivan</w:t>
      </w:r>
    </w:p>
    <w:p w:rsidR="00A94FF1" w:rsidRPr="000D0E16" w:rsidRDefault="00A94FF1" w:rsidP="00A94FF1">
      <w:pPr>
        <w:numPr>
          <w:ilvl w:val="0"/>
          <w:numId w:val="25"/>
        </w:numPr>
        <w:tabs>
          <w:tab w:val="clear" w:pos="1080"/>
          <w:tab w:val="num" w:pos="360"/>
        </w:tabs>
        <w:ind w:left="360"/>
        <w:jc w:val="both"/>
        <w:rPr>
          <w:rFonts w:ascii="Tahoma" w:hAnsi="Tahoma" w:cs="Tahoma"/>
          <w:sz w:val="22"/>
          <w:szCs w:val="22"/>
        </w:rPr>
      </w:pPr>
      <w:r w:rsidRPr="000D0E16">
        <w:rPr>
          <w:rFonts w:ascii="Tahoma" w:hAnsi="Tahoma" w:cs="Tahoma"/>
          <w:sz w:val="22"/>
          <w:szCs w:val="22"/>
        </w:rPr>
        <w:t>BASHH Clinical Standards Unit – Ann Sullivan</w:t>
      </w:r>
    </w:p>
    <w:p w:rsidR="00A94FF1" w:rsidRPr="000D0E16" w:rsidRDefault="00A94FF1" w:rsidP="00A94FF1">
      <w:pPr>
        <w:numPr>
          <w:ilvl w:val="0"/>
          <w:numId w:val="25"/>
        </w:numPr>
        <w:tabs>
          <w:tab w:val="clear" w:pos="1080"/>
          <w:tab w:val="num" w:pos="360"/>
        </w:tabs>
        <w:ind w:left="360"/>
        <w:jc w:val="both"/>
        <w:rPr>
          <w:rFonts w:ascii="Tahoma" w:hAnsi="Tahoma" w:cs="Tahoma"/>
          <w:sz w:val="22"/>
          <w:szCs w:val="22"/>
        </w:rPr>
      </w:pPr>
      <w:r w:rsidRPr="000D0E16">
        <w:rPr>
          <w:rFonts w:ascii="Tahoma" w:hAnsi="Tahoma" w:cs="Tahoma"/>
          <w:sz w:val="22"/>
          <w:szCs w:val="22"/>
        </w:rPr>
        <w:t>BASHH Public Panel – Steve Higgins</w:t>
      </w:r>
    </w:p>
    <w:p w:rsidR="00A94FF1" w:rsidRPr="000D0E16" w:rsidRDefault="00A94FF1" w:rsidP="00A94FF1">
      <w:pPr>
        <w:numPr>
          <w:ilvl w:val="0"/>
          <w:numId w:val="25"/>
        </w:numPr>
        <w:tabs>
          <w:tab w:val="clear" w:pos="1080"/>
          <w:tab w:val="num" w:pos="360"/>
        </w:tabs>
        <w:ind w:left="360"/>
        <w:jc w:val="both"/>
        <w:rPr>
          <w:rFonts w:ascii="Tahoma" w:hAnsi="Tahoma" w:cs="Tahoma"/>
          <w:sz w:val="22"/>
          <w:szCs w:val="22"/>
        </w:rPr>
      </w:pPr>
      <w:r w:rsidRPr="000D0E16">
        <w:rPr>
          <w:rFonts w:ascii="Tahoma" w:hAnsi="Tahoma" w:cs="Tahoma"/>
          <w:sz w:val="22"/>
          <w:szCs w:val="22"/>
        </w:rPr>
        <w:t>RCP Clinical Effectiveness Forum – Mark FitzGerald</w:t>
      </w:r>
    </w:p>
    <w:p w:rsidR="00A94FF1" w:rsidRPr="000D0E16" w:rsidRDefault="00A94FF1" w:rsidP="00A94FF1">
      <w:pPr>
        <w:numPr>
          <w:ilvl w:val="0"/>
          <w:numId w:val="25"/>
        </w:numPr>
        <w:tabs>
          <w:tab w:val="clear" w:pos="1080"/>
          <w:tab w:val="num" w:pos="360"/>
        </w:tabs>
        <w:ind w:left="360"/>
        <w:jc w:val="both"/>
        <w:rPr>
          <w:rFonts w:ascii="Tahoma" w:hAnsi="Tahoma" w:cs="Tahoma"/>
          <w:sz w:val="22"/>
          <w:szCs w:val="22"/>
        </w:rPr>
      </w:pPr>
      <w:r w:rsidRPr="000D0E16">
        <w:rPr>
          <w:rFonts w:ascii="Tahoma" w:hAnsi="Tahoma" w:cs="Tahoma"/>
          <w:sz w:val="22"/>
          <w:szCs w:val="22"/>
        </w:rPr>
        <w:t xml:space="preserve">US National Guidelines Clearing House – Mark FitzGerald </w:t>
      </w:r>
    </w:p>
    <w:p w:rsidR="00A94FF1" w:rsidRPr="000D0E16" w:rsidRDefault="00A94FF1" w:rsidP="00A94FF1">
      <w:pPr>
        <w:numPr>
          <w:ilvl w:val="0"/>
          <w:numId w:val="25"/>
        </w:numPr>
        <w:tabs>
          <w:tab w:val="clear" w:pos="1080"/>
          <w:tab w:val="num" w:pos="360"/>
        </w:tabs>
        <w:ind w:left="360"/>
        <w:jc w:val="both"/>
        <w:rPr>
          <w:rFonts w:ascii="Tahoma" w:hAnsi="Tahoma" w:cs="Tahoma"/>
          <w:sz w:val="22"/>
          <w:szCs w:val="22"/>
        </w:rPr>
      </w:pPr>
      <w:r w:rsidRPr="000D0E16">
        <w:rPr>
          <w:rFonts w:ascii="Tahoma" w:hAnsi="Tahoma" w:cs="Tahoma"/>
          <w:sz w:val="22"/>
          <w:szCs w:val="22"/>
        </w:rPr>
        <w:t xml:space="preserve">BNF –Steve Higgins </w:t>
      </w:r>
    </w:p>
    <w:p w:rsidR="00A94FF1" w:rsidRPr="000D0E16" w:rsidRDefault="00A94FF1" w:rsidP="00A94FF1">
      <w:pPr>
        <w:numPr>
          <w:ilvl w:val="0"/>
          <w:numId w:val="25"/>
        </w:numPr>
        <w:tabs>
          <w:tab w:val="clear" w:pos="1080"/>
          <w:tab w:val="num" w:pos="360"/>
        </w:tabs>
        <w:ind w:left="360"/>
        <w:jc w:val="both"/>
        <w:rPr>
          <w:rFonts w:ascii="Tahoma" w:hAnsi="Tahoma" w:cs="Tahoma"/>
          <w:sz w:val="22"/>
          <w:szCs w:val="22"/>
        </w:rPr>
      </w:pPr>
      <w:r w:rsidRPr="000D0E16">
        <w:rPr>
          <w:rFonts w:ascii="Tahoma" w:hAnsi="Tahoma" w:cs="Tahoma"/>
          <w:sz w:val="22"/>
          <w:szCs w:val="22"/>
        </w:rPr>
        <w:t xml:space="preserve">Clarity Informatics – Neil Lazaro </w:t>
      </w:r>
    </w:p>
    <w:p w:rsidR="00A94FF1" w:rsidRPr="000D0E16" w:rsidRDefault="00A94FF1" w:rsidP="00A94FF1">
      <w:pPr>
        <w:numPr>
          <w:ilvl w:val="0"/>
          <w:numId w:val="25"/>
        </w:numPr>
        <w:tabs>
          <w:tab w:val="clear" w:pos="1080"/>
          <w:tab w:val="num" w:pos="360"/>
        </w:tabs>
        <w:ind w:left="360"/>
        <w:jc w:val="both"/>
        <w:rPr>
          <w:rFonts w:ascii="Tahoma" w:hAnsi="Tahoma" w:cs="Tahoma"/>
          <w:sz w:val="22"/>
          <w:szCs w:val="22"/>
        </w:rPr>
      </w:pPr>
      <w:r w:rsidRPr="000D0E16">
        <w:rPr>
          <w:rFonts w:ascii="Tahoma" w:hAnsi="Tahoma" w:cs="Tahoma"/>
          <w:sz w:val="22"/>
          <w:szCs w:val="22"/>
        </w:rPr>
        <w:t xml:space="preserve">FSRH Clinical Effectiveness Unit – Deepa Grover </w:t>
      </w:r>
    </w:p>
    <w:p w:rsidR="00A94FF1" w:rsidRPr="000D0E16" w:rsidRDefault="00A94FF1" w:rsidP="00A94FF1">
      <w:pPr>
        <w:numPr>
          <w:ilvl w:val="0"/>
          <w:numId w:val="25"/>
        </w:numPr>
        <w:tabs>
          <w:tab w:val="clear" w:pos="1080"/>
          <w:tab w:val="num" w:pos="360"/>
        </w:tabs>
        <w:ind w:left="360"/>
        <w:jc w:val="both"/>
        <w:rPr>
          <w:rFonts w:ascii="Tahoma" w:hAnsi="Tahoma" w:cs="Tahoma"/>
          <w:sz w:val="22"/>
          <w:szCs w:val="22"/>
        </w:rPr>
      </w:pPr>
      <w:r w:rsidRPr="000D0E16">
        <w:rPr>
          <w:rFonts w:ascii="Tahoma" w:hAnsi="Tahoma" w:cs="Tahoma"/>
          <w:sz w:val="22"/>
          <w:szCs w:val="22"/>
        </w:rPr>
        <w:t>NICE Evidence Reference Panel – Keith Radcliffe</w:t>
      </w:r>
    </w:p>
    <w:p w:rsidR="00A94FF1" w:rsidRPr="000D0E16" w:rsidRDefault="00A94FF1" w:rsidP="00A94FF1">
      <w:pPr>
        <w:tabs>
          <w:tab w:val="num" w:pos="360"/>
        </w:tabs>
        <w:ind w:left="360" w:hanging="360"/>
        <w:jc w:val="both"/>
        <w:rPr>
          <w:rFonts w:ascii="Tahoma" w:hAnsi="Tahoma" w:cs="Tahoma"/>
          <w:sz w:val="22"/>
          <w:szCs w:val="22"/>
        </w:rPr>
      </w:pPr>
    </w:p>
    <w:p w:rsidR="00A94FF1" w:rsidRPr="000D0E16" w:rsidRDefault="00A94FF1" w:rsidP="00A94FF1">
      <w:pPr>
        <w:tabs>
          <w:tab w:val="num" w:pos="360"/>
        </w:tabs>
        <w:ind w:left="360" w:hanging="360"/>
        <w:jc w:val="both"/>
        <w:rPr>
          <w:rFonts w:ascii="Tahoma" w:hAnsi="Tahoma" w:cs="Tahoma"/>
          <w:b/>
          <w:i/>
          <w:sz w:val="22"/>
          <w:szCs w:val="22"/>
        </w:rPr>
      </w:pPr>
      <w:r w:rsidRPr="000D0E16">
        <w:rPr>
          <w:rFonts w:ascii="Tahoma" w:hAnsi="Tahoma" w:cs="Tahoma"/>
          <w:b/>
          <w:i/>
          <w:sz w:val="22"/>
          <w:szCs w:val="22"/>
        </w:rPr>
        <w:t xml:space="preserve">Publications </w:t>
      </w:r>
    </w:p>
    <w:p w:rsidR="00A94FF1" w:rsidRPr="000D0E16" w:rsidRDefault="00A94FF1" w:rsidP="00A94FF1">
      <w:pPr>
        <w:pStyle w:val="ListParagraph"/>
        <w:numPr>
          <w:ilvl w:val="0"/>
          <w:numId w:val="27"/>
        </w:numPr>
        <w:tabs>
          <w:tab w:val="num" w:pos="360"/>
        </w:tabs>
        <w:suppressAutoHyphens/>
        <w:autoSpaceDN w:val="0"/>
        <w:ind w:left="360"/>
        <w:contextualSpacing w:val="0"/>
        <w:jc w:val="both"/>
        <w:textAlignment w:val="baseline"/>
        <w:rPr>
          <w:rFonts w:ascii="Tahoma" w:hAnsi="Tahoma" w:cs="Tahoma"/>
        </w:rPr>
      </w:pPr>
      <w:r w:rsidRPr="000D0E16">
        <w:rPr>
          <w:rFonts w:ascii="Tahoma" w:hAnsi="Tahoma" w:cs="Tahoma"/>
        </w:rPr>
        <w:t xml:space="preserve">2013 UK National Guideline for the management of lymphogranuloma venereum.  John White, Nigel O'Farrell, David Daniels.  </w:t>
      </w:r>
      <w:r w:rsidRPr="000D0E16">
        <w:rPr>
          <w:rFonts w:ascii="Tahoma" w:hAnsi="Tahoma" w:cs="Tahoma"/>
          <w:i/>
        </w:rPr>
        <w:t>Int J STD &amp; AIDS</w:t>
      </w:r>
      <w:r w:rsidRPr="000D0E16">
        <w:rPr>
          <w:rFonts w:ascii="Tahoma" w:hAnsi="Tahoma" w:cs="Tahoma"/>
        </w:rPr>
        <w:t xml:space="preserve"> 2013; 24(8): 593-601.</w:t>
      </w:r>
    </w:p>
    <w:p w:rsidR="00A94FF1" w:rsidRPr="000D0E16" w:rsidRDefault="00A94FF1" w:rsidP="00A94FF1">
      <w:pPr>
        <w:pStyle w:val="ListParagraph"/>
        <w:numPr>
          <w:ilvl w:val="0"/>
          <w:numId w:val="27"/>
        </w:numPr>
        <w:tabs>
          <w:tab w:val="num" w:pos="360"/>
        </w:tabs>
        <w:suppressAutoHyphens/>
        <w:autoSpaceDN w:val="0"/>
        <w:ind w:left="360"/>
        <w:contextualSpacing w:val="0"/>
        <w:jc w:val="both"/>
        <w:textAlignment w:val="baseline"/>
        <w:rPr>
          <w:rFonts w:ascii="Tahoma" w:hAnsi="Tahoma" w:cs="Tahoma"/>
        </w:rPr>
      </w:pPr>
      <w:r w:rsidRPr="000D0E16">
        <w:rPr>
          <w:rFonts w:ascii="Tahoma" w:hAnsi="Tahoma" w:cs="Tahoma"/>
        </w:rPr>
        <w:t xml:space="preserve">BASHH's patient leaflets are produced through close collaboration between experts and patients.  Stephen.P Higgins, Keith Radcliffe.                                                                     </w:t>
      </w:r>
      <w:r w:rsidRPr="000D0E16">
        <w:rPr>
          <w:rFonts w:ascii="Tahoma" w:hAnsi="Tahoma" w:cs="Tahoma"/>
          <w:i/>
        </w:rPr>
        <w:t>BMJ</w:t>
      </w:r>
      <w:r w:rsidRPr="000D0E16">
        <w:rPr>
          <w:rFonts w:ascii="Tahoma" w:hAnsi="Tahoma" w:cs="Tahoma"/>
        </w:rPr>
        <w:t xml:space="preserve"> 2013; 34715361 doi: 10.11 36/bmj.f5361 (Published 9 September 2013).  </w:t>
      </w:r>
    </w:p>
    <w:p w:rsidR="00A94FF1" w:rsidRPr="000D0E16" w:rsidRDefault="00A94FF1" w:rsidP="00A94FF1">
      <w:pPr>
        <w:pStyle w:val="ListParagraph"/>
        <w:numPr>
          <w:ilvl w:val="0"/>
          <w:numId w:val="27"/>
        </w:numPr>
        <w:tabs>
          <w:tab w:val="num" w:pos="360"/>
        </w:tabs>
        <w:suppressAutoHyphens/>
        <w:autoSpaceDN w:val="0"/>
        <w:ind w:left="360"/>
        <w:contextualSpacing w:val="0"/>
        <w:jc w:val="both"/>
        <w:textAlignment w:val="baseline"/>
        <w:rPr>
          <w:rFonts w:ascii="Tahoma" w:hAnsi="Tahoma" w:cs="Tahoma"/>
        </w:rPr>
      </w:pPr>
      <w:r w:rsidRPr="000D0E16">
        <w:rPr>
          <w:rFonts w:ascii="Tahoma" w:hAnsi="Tahoma" w:cs="Tahoma"/>
        </w:rPr>
        <w:t xml:space="preserve">BASHH Column: “ STIs in primary care.”  Lazaro N. </w:t>
      </w:r>
      <w:r w:rsidRPr="000D0E16">
        <w:rPr>
          <w:rFonts w:ascii="Tahoma" w:hAnsi="Tahoma" w:cs="Tahoma"/>
          <w:i/>
        </w:rPr>
        <w:t>Sex Transm Infect</w:t>
      </w:r>
      <w:r w:rsidRPr="000D0E16">
        <w:rPr>
          <w:rFonts w:ascii="Tahoma" w:hAnsi="Tahoma" w:cs="Tahoma"/>
        </w:rPr>
        <w:t xml:space="preserve"> 2013; 89: 344.</w:t>
      </w:r>
    </w:p>
    <w:p w:rsidR="00A94FF1" w:rsidRPr="008E6D24" w:rsidRDefault="00A94FF1" w:rsidP="00A94FF1">
      <w:pPr>
        <w:pStyle w:val="ListParagraph"/>
        <w:numPr>
          <w:ilvl w:val="0"/>
          <w:numId w:val="27"/>
        </w:numPr>
        <w:tabs>
          <w:tab w:val="num" w:pos="360"/>
        </w:tabs>
        <w:suppressAutoHyphens/>
        <w:autoSpaceDN w:val="0"/>
        <w:ind w:left="360"/>
        <w:contextualSpacing w:val="0"/>
        <w:jc w:val="both"/>
        <w:textAlignment w:val="baseline"/>
        <w:rPr>
          <w:rFonts w:ascii="Tahoma" w:hAnsi="Tahoma" w:cs="Tahoma"/>
        </w:rPr>
      </w:pPr>
      <w:r w:rsidRPr="000D0E16">
        <w:rPr>
          <w:rFonts w:ascii="Tahoma" w:hAnsi="Tahoma" w:cs="Tahoma"/>
        </w:rPr>
        <w:t>2012 BASHH statement on partner notification for sexually transmis</w:t>
      </w:r>
      <w:r w:rsidR="008E6D24">
        <w:rPr>
          <w:rFonts w:ascii="Tahoma" w:hAnsi="Tahoma" w:cs="Tahoma"/>
        </w:rPr>
        <w:t>sible infection</w:t>
      </w:r>
      <w:r w:rsidR="008E6D24" w:rsidRPr="008E6D24">
        <w:rPr>
          <w:rFonts w:ascii="Tahoma" w:hAnsi="Tahoma" w:cs="Tahoma"/>
        </w:rPr>
        <w:t xml:space="preserve">  H McClean, </w:t>
      </w:r>
      <w:r w:rsidRPr="008E6D24">
        <w:rPr>
          <w:rFonts w:ascii="Tahoma" w:hAnsi="Tahoma" w:cs="Tahoma"/>
        </w:rPr>
        <w:t>K Radcliffe,  A Sullivan, I Ahmed-Jush</w:t>
      </w:r>
      <w:r w:rsidR="008E6D24">
        <w:rPr>
          <w:rFonts w:ascii="Tahoma" w:hAnsi="Tahoma" w:cs="Tahoma"/>
        </w:rPr>
        <w:t xml:space="preserve">uf. </w:t>
      </w:r>
      <w:r w:rsidRPr="008E6D24">
        <w:rPr>
          <w:rFonts w:ascii="Tahoma" w:hAnsi="Tahoma" w:cs="Tahoma"/>
        </w:rPr>
        <w:t xml:space="preserve"> </w:t>
      </w:r>
      <w:r w:rsidRPr="008E6D24">
        <w:rPr>
          <w:rFonts w:ascii="Tahoma" w:hAnsi="Tahoma" w:cs="Tahoma"/>
          <w:i/>
        </w:rPr>
        <w:t>Int J STD AIDS</w:t>
      </w:r>
      <w:r w:rsidRPr="008E6D24">
        <w:rPr>
          <w:rFonts w:ascii="Tahoma" w:hAnsi="Tahoma" w:cs="Tahoma"/>
        </w:rPr>
        <w:t xml:space="preserve"> 0956462412472804, first published on June 18, 2013.</w:t>
      </w:r>
    </w:p>
    <w:p w:rsidR="00A94FF1" w:rsidRPr="000D0E16" w:rsidRDefault="00A94FF1" w:rsidP="00A94FF1">
      <w:pPr>
        <w:pStyle w:val="ListParagraph"/>
        <w:numPr>
          <w:ilvl w:val="0"/>
          <w:numId w:val="27"/>
        </w:numPr>
        <w:tabs>
          <w:tab w:val="num" w:pos="360"/>
        </w:tabs>
        <w:spacing w:after="0"/>
        <w:ind w:left="360"/>
        <w:jc w:val="both"/>
        <w:rPr>
          <w:rFonts w:ascii="Tahoma" w:hAnsi="Tahoma" w:cs="Tahoma"/>
        </w:rPr>
      </w:pPr>
      <w:r w:rsidRPr="000D0E16">
        <w:rPr>
          <w:rFonts w:ascii="Tahoma" w:hAnsi="Tahoma" w:cs="Tahoma"/>
        </w:rPr>
        <w:t>Brook G, Bacon L, Evan C, McLean H, Roberts C, Tipple C, Winter A, Sullivan A.  2013 UK national guideline for consultations requiring sexual history taking. Clinical Effectiveness Group, British Association for Sexual Health and HIV. Int J STD &amp; AIDS (epub ahead of print)</w:t>
      </w:r>
    </w:p>
    <w:p w:rsidR="00A94FF1" w:rsidRPr="000D0E16" w:rsidRDefault="00A94FF1" w:rsidP="00A94FF1">
      <w:pPr>
        <w:ind w:left="270" w:hanging="270"/>
        <w:jc w:val="both"/>
        <w:rPr>
          <w:rFonts w:ascii="Tahoma" w:hAnsi="Tahoma" w:cs="Tahoma"/>
          <w:sz w:val="22"/>
          <w:szCs w:val="22"/>
          <w:u w:val="single"/>
        </w:rPr>
      </w:pPr>
    </w:p>
    <w:p w:rsidR="00A94FF1" w:rsidRPr="000D0E16" w:rsidRDefault="00A94FF1" w:rsidP="00A94FF1">
      <w:pPr>
        <w:ind w:left="270" w:hanging="270"/>
        <w:jc w:val="both"/>
        <w:rPr>
          <w:rFonts w:ascii="Tahoma" w:hAnsi="Tahoma" w:cs="Tahoma"/>
          <w:b/>
          <w:sz w:val="22"/>
          <w:szCs w:val="22"/>
        </w:rPr>
      </w:pPr>
      <w:r w:rsidRPr="000D0E16">
        <w:rPr>
          <w:rFonts w:ascii="Tahoma" w:hAnsi="Tahoma" w:cs="Tahoma"/>
          <w:b/>
          <w:sz w:val="22"/>
          <w:szCs w:val="22"/>
        </w:rPr>
        <w:t xml:space="preserve">Future Plans </w:t>
      </w:r>
    </w:p>
    <w:p w:rsidR="00A94FF1" w:rsidRPr="000D0E16" w:rsidRDefault="00A94FF1" w:rsidP="00A94FF1">
      <w:pPr>
        <w:numPr>
          <w:ilvl w:val="0"/>
          <w:numId w:val="26"/>
        </w:numPr>
        <w:tabs>
          <w:tab w:val="clear" w:pos="720"/>
          <w:tab w:val="left" w:pos="360"/>
        </w:tabs>
        <w:ind w:left="360"/>
        <w:jc w:val="both"/>
        <w:rPr>
          <w:rFonts w:ascii="Tahoma" w:hAnsi="Tahoma" w:cs="Tahoma"/>
          <w:sz w:val="22"/>
          <w:szCs w:val="22"/>
        </w:rPr>
      </w:pPr>
      <w:r w:rsidRPr="000D0E16">
        <w:rPr>
          <w:rFonts w:ascii="Tahoma" w:hAnsi="Tahoma" w:cs="Tahoma"/>
          <w:sz w:val="22"/>
          <w:szCs w:val="22"/>
        </w:rPr>
        <w:t>To continue to update the guidelines on a rolling programme.</w:t>
      </w:r>
    </w:p>
    <w:p w:rsidR="00A94FF1" w:rsidRPr="000D0E16" w:rsidRDefault="00A94FF1" w:rsidP="00A94FF1">
      <w:pPr>
        <w:numPr>
          <w:ilvl w:val="0"/>
          <w:numId w:val="26"/>
        </w:numPr>
        <w:tabs>
          <w:tab w:val="clear" w:pos="720"/>
          <w:tab w:val="left" w:pos="360"/>
        </w:tabs>
        <w:ind w:left="360"/>
        <w:jc w:val="both"/>
        <w:rPr>
          <w:rFonts w:ascii="Tahoma" w:hAnsi="Tahoma" w:cs="Tahoma"/>
          <w:sz w:val="22"/>
          <w:szCs w:val="22"/>
        </w:rPr>
      </w:pPr>
      <w:r w:rsidRPr="000D0E16">
        <w:rPr>
          <w:rFonts w:ascii="Tahoma" w:hAnsi="Tahoma" w:cs="Tahoma"/>
          <w:sz w:val="22"/>
          <w:szCs w:val="22"/>
        </w:rPr>
        <w:t>To continue to produce patient information based on the guidelines.</w:t>
      </w:r>
    </w:p>
    <w:p w:rsidR="00A94FF1" w:rsidRPr="000D0E16" w:rsidRDefault="00A94FF1" w:rsidP="00A94FF1">
      <w:pPr>
        <w:numPr>
          <w:ilvl w:val="0"/>
          <w:numId w:val="26"/>
        </w:numPr>
        <w:tabs>
          <w:tab w:val="clear" w:pos="720"/>
          <w:tab w:val="left" w:pos="360"/>
        </w:tabs>
        <w:ind w:left="360"/>
        <w:jc w:val="both"/>
        <w:rPr>
          <w:rFonts w:ascii="Tahoma" w:hAnsi="Tahoma" w:cs="Tahoma"/>
          <w:sz w:val="22"/>
          <w:szCs w:val="22"/>
        </w:rPr>
      </w:pPr>
      <w:r w:rsidRPr="000D0E16">
        <w:rPr>
          <w:rFonts w:ascii="Tahoma" w:hAnsi="Tahoma" w:cs="Tahoma"/>
          <w:sz w:val="22"/>
          <w:szCs w:val="22"/>
        </w:rPr>
        <w:t>To continue to liaise with a wide range of professional organisations.</w:t>
      </w:r>
    </w:p>
    <w:p w:rsidR="00A94FF1" w:rsidRPr="000D0E16" w:rsidRDefault="00A94FF1" w:rsidP="00A94FF1">
      <w:pPr>
        <w:numPr>
          <w:ilvl w:val="0"/>
          <w:numId w:val="26"/>
        </w:numPr>
        <w:tabs>
          <w:tab w:val="clear" w:pos="720"/>
          <w:tab w:val="left" w:pos="360"/>
        </w:tabs>
        <w:ind w:left="360"/>
        <w:jc w:val="both"/>
        <w:rPr>
          <w:rFonts w:ascii="Tahoma" w:hAnsi="Tahoma" w:cs="Tahoma"/>
          <w:sz w:val="22"/>
          <w:szCs w:val="22"/>
        </w:rPr>
      </w:pPr>
      <w:r w:rsidRPr="000D0E16">
        <w:rPr>
          <w:rFonts w:ascii="Tahoma" w:hAnsi="Tahoma" w:cs="Tahoma"/>
          <w:sz w:val="22"/>
          <w:szCs w:val="22"/>
        </w:rPr>
        <w:t>To develop apps for the guidelines and patient information.</w:t>
      </w:r>
    </w:p>
    <w:p w:rsidR="00A94FF1" w:rsidRPr="000D0E16" w:rsidRDefault="00A94FF1" w:rsidP="00A94FF1">
      <w:pPr>
        <w:jc w:val="right"/>
        <w:rPr>
          <w:rFonts w:ascii="Tahoma" w:hAnsi="Tahoma" w:cs="Tahoma"/>
          <w:b/>
          <w:sz w:val="22"/>
          <w:szCs w:val="22"/>
        </w:rPr>
      </w:pPr>
      <w:r w:rsidRPr="000D0E16">
        <w:rPr>
          <w:rFonts w:ascii="Tahoma" w:hAnsi="Tahoma" w:cs="Tahoma"/>
          <w:b/>
          <w:sz w:val="22"/>
          <w:szCs w:val="22"/>
        </w:rPr>
        <w:t>Dr Keith Radcliffe</w:t>
      </w:r>
    </w:p>
    <w:p w:rsidR="00A94FF1" w:rsidRPr="000D0E16" w:rsidRDefault="00A94FF1" w:rsidP="00A94FF1">
      <w:pPr>
        <w:jc w:val="right"/>
        <w:rPr>
          <w:rFonts w:ascii="Tahoma" w:hAnsi="Tahoma" w:cs="Tahoma"/>
          <w:b/>
          <w:sz w:val="22"/>
          <w:szCs w:val="22"/>
        </w:rPr>
      </w:pPr>
      <w:r w:rsidRPr="000D0E16">
        <w:rPr>
          <w:rFonts w:ascii="Tahoma" w:hAnsi="Tahoma" w:cs="Tahoma"/>
          <w:b/>
          <w:sz w:val="22"/>
          <w:szCs w:val="22"/>
        </w:rPr>
        <w:t>Chair</w:t>
      </w:r>
    </w:p>
    <w:p w:rsidR="00A94FF1" w:rsidRDefault="00A94FF1" w:rsidP="009B60FD">
      <w:pPr>
        <w:jc w:val="both"/>
        <w:rPr>
          <w:rFonts w:ascii="Tahoma" w:hAnsi="Tahoma" w:cs="Tahoma"/>
          <w:sz w:val="22"/>
          <w:szCs w:val="22"/>
        </w:rPr>
      </w:pPr>
    </w:p>
    <w:p w:rsidR="00B85E2E" w:rsidRPr="009C7A0B" w:rsidRDefault="00B85E2E" w:rsidP="009B60FD">
      <w:pPr>
        <w:jc w:val="both"/>
        <w:rPr>
          <w:rFonts w:ascii="Tahoma" w:hAnsi="Tahoma" w:cs="Tahoma"/>
          <w:sz w:val="22"/>
          <w:szCs w:val="22"/>
        </w:rPr>
      </w:pPr>
    </w:p>
    <w:p w:rsidR="00530D08" w:rsidRPr="00EF5752" w:rsidRDefault="00530D08" w:rsidP="00530D08">
      <w:pPr>
        <w:jc w:val="both"/>
        <w:rPr>
          <w:rFonts w:ascii="Tahoma" w:hAnsi="Tahoma" w:cs="Tahoma"/>
          <w:b/>
          <w:color w:val="0070C0"/>
          <w:sz w:val="28"/>
          <w:szCs w:val="28"/>
        </w:rPr>
      </w:pPr>
      <w:bookmarkStart w:id="15" w:name="Clin_standards_unit"/>
      <w:r w:rsidRPr="00EF5752">
        <w:rPr>
          <w:rFonts w:ascii="Tahoma" w:hAnsi="Tahoma" w:cs="Tahoma"/>
          <w:b/>
          <w:color w:val="0070C0"/>
          <w:sz w:val="28"/>
          <w:szCs w:val="28"/>
        </w:rPr>
        <w:t>Clinical Standards Unit (CSU)</w:t>
      </w:r>
    </w:p>
    <w:bookmarkEnd w:id="15"/>
    <w:p w:rsidR="00530D08" w:rsidRPr="009C7A0B" w:rsidRDefault="00530D08" w:rsidP="00530D08">
      <w:pPr>
        <w:ind w:left="-57"/>
        <w:jc w:val="both"/>
        <w:rPr>
          <w:rFonts w:ascii="Tahoma" w:hAnsi="Tahoma" w:cs="Tahoma"/>
          <w:b/>
          <w:sz w:val="22"/>
          <w:szCs w:val="22"/>
        </w:rPr>
      </w:pPr>
    </w:p>
    <w:p w:rsidR="00530D08" w:rsidRPr="009C7A0B" w:rsidRDefault="00530D08" w:rsidP="00530D08">
      <w:pPr>
        <w:rPr>
          <w:rFonts w:ascii="Tahoma" w:hAnsi="Tahoma" w:cs="Tahoma"/>
          <w:bCs/>
          <w:sz w:val="22"/>
          <w:szCs w:val="22"/>
        </w:rPr>
      </w:pPr>
      <w:r w:rsidRPr="009C7A0B">
        <w:rPr>
          <w:rFonts w:ascii="Tahoma" w:hAnsi="Tahoma" w:cs="Tahoma"/>
          <w:b/>
          <w:bCs/>
          <w:sz w:val="22"/>
          <w:szCs w:val="22"/>
        </w:rPr>
        <w:t xml:space="preserve">Membership: </w:t>
      </w:r>
      <w:r w:rsidRPr="009C7A0B">
        <w:rPr>
          <w:rFonts w:ascii="Tahoma" w:hAnsi="Tahoma" w:cs="Tahoma"/>
          <w:bCs/>
          <w:sz w:val="22"/>
          <w:szCs w:val="22"/>
        </w:rPr>
        <w:t>The CSU is chaired by a senior clinician appointed by the BASHH President. Members include Fellows appointed by the Board and representatives from health advisers, nurses, clinical effectiveness group, national audit group, faculty of sexual and reproductive health, national Chlamydia screening programme, education committee, clinical governance committee, doctors in training and Scotland. The Chair nominates a Secretary from within the group. The CSU reports to the Clinical Governance Committee as well as the Board.</w:t>
      </w:r>
    </w:p>
    <w:p w:rsidR="00530D08" w:rsidRPr="009C7A0B" w:rsidRDefault="00530D08" w:rsidP="00530D08">
      <w:pPr>
        <w:ind w:left="-57"/>
        <w:jc w:val="both"/>
        <w:rPr>
          <w:rFonts w:ascii="Tahoma" w:hAnsi="Tahoma" w:cs="Tahoma"/>
          <w:color w:val="0070C0"/>
          <w:sz w:val="22"/>
          <w:szCs w:val="22"/>
        </w:rPr>
      </w:pPr>
      <w:r w:rsidRPr="009C7A0B">
        <w:rPr>
          <w:rFonts w:ascii="Tahoma" w:hAnsi="Tahoma" w:cs="Tahoma"/>
          <w:color w:val="0070C0"/>
          <w:sz w:val="22"/>
          <w:szCs w:val="22"/>
        </w:rPr>
        <w:t xml:space="preserve">                                                           </w:t>
      </w:r>
    </w:p>
    <w:p w:rsidR="00A97AEA" w:rsidRDefault="00A97AEA" w:rsidP="00530D08">
      <w:pPr>
        <w:ind w:left="-57"/>
        <w:jc w:val="both"/>
        <w:rPr>
          <w:rFonts w:ascii="Tahoma" w:hAnsi="Tahoma" w:cs="Tahoma"/>
          <w:b/>
          <w:sz w:val="22"/>
          <w:szCs w:val="22"/>
        </w:rPr>
      </w:pPr>
    </w:p>
    <w:p w:rsidR="00B85E2E" w:rsidRDefault="00B85E2E" w:rsidP="00A97AEA">
      <w:pPr>
        <w:spacing w:after="200"/>
        <w:jc w:val="right"/>
      </w:pPr>
    </w:p>
    <w:p w:rsidR="00A97AEA" w:rsidRPr="009C7A0B" w:rsidRDefault="00386D80" w:rsidP="00A97AEA">
      <w:pPr>
        <w:spacing w:after="200"/>
        <w:jc w:val="right"/>
        <w:rPr>
          <w:rFonts w:ascii="Tahoma" w:eastAsia="Calibri" w:hAnsi="Tahoma" w:cs="Tahoma"/>
          <w:b/>
          <w:color w:val="0070C0"/>
          <w:sz w:val="22"/>
          <w:szCs w:val="22"/>
          <w:lang w:val="en-US" w:eastAsia="en-US"/>
        </w:rPr>
      </w:pPr>
      <w:hyperlink w:anchor="Contents" w:history="1">
        <w:r w:rsidR="00A97AEA" w:rsidRPr="009C7A0B">
          <w:rPr>
            <w:rStyle w:val="Hyperlink"/>
            <w:rFonts w:ascii="Tahoma" w:eastAsia="Calibri" w:hAnsi="Tahoma" w:cs="Tahoma"/>
            <w:b/>
            <w:sz w:val="22"/>
            <w:szCs w:val="22"/>
            <w:lang w:val="en-US" w:eastAsia="en-US"/>
          </w:rPr>
          <w:t>Home</w:t>
        </w:r>
      </w:hyperlink>
    </w:p>
    <w:p w:rsidR="00530D08" w:rsidRPr="009C7A0B" w:rsidRDefault="00530D08" w:rsidP="00530D08">
      <w:pPr>
        <w:ind w:left="-57"/>
        <w:jc w:val="both"/>
        <w:rPr>
          <w:rFonts w:ascii="Tahoma" w:hAnsi="Tahoma" w:cs="Tahoma"/>
          <w:b/>
          <w:sz w:val="22"/>
          <w:szCs w:val="22"/>
        </w:rPr>
      </w:pPr>
      <w:r w:rsidRPr="009C7A0B">
        <w:rPr>
          <w:rFonts w:ascii="Tahoma" w:hAnsi="Tahoma" w:cs="Tahoma"/>
          <w:b/>
          <w:sz w:val="22"/>
          <w:szCs w:val="22"/>
        </w:rPr>
        <w:t>Objectives:</w:t>
      </w:r>
    </w:p>
    <w:p w:rsidR="00530D08" w:rsidRPr="009C7A0B" w:rsidRDefault="00530D08" w:rsidP="00530D08">
      <w:pPr>
        <w:rPr>
          <w:rFonts w:ascii="Tahoma" w:hAnsi="Tahoma" w:cs="Tahoma"/>
          <w:sz w:val="22"/>
          <w:szCs w:val="22"/>
        </w:rPr>
      </w:pPr>
      <w:r w:rsidRPr="009C7A0B">
        <w:rPr>
          <w:rFonts w:ascii="Tahoma" w:hAnsi="Tahoma" w:cs="Tahoma"/>
          <w:sz w:val="22"/>
          <w:szCs w:val="22"/>
        </w:rPr>
        <w:t>Following the launch of the Standards for the Management of STI on 10 January 2014, the following work streams can be identified:</w:t>
      </w:r>
    </w:p>
    <w:p w:rsidR="00530D08" w:rsidRPr="009C7A0B" w:rsidRDefault="00530D08" w:rsidP="00530D08">
      <w:pPr>
        <w:rPr>
          <w:rFonts w:ascii="Tahoma" w:hAnsi="Tahoma" w:cs="Tahoma"/>
          <w:sz w:val="22"/>
          <w:szCs w:val="22"/>
        </w:rPr>
      </w:pPr>
    </w:p>
    <w:p w:rsidR="00530D08" w:rsidRPr="009C7A0B" w:rsidRDefault="00530D08" w:rsidP="00402DB4">
      <w:pPr>
        <w:pStyle w:val="ListParagraph"/>
        <w:numPr>
          <w:ilvl w:val="0"/>
          <w:numId w:val="5"/>
        </w:numPr>
        <w:spacing w:after="0" w:line="240" w:lineRule="auto"/>
        <w:rPr>
          <w:rFonts w:ascii="Tahoma" w:hAnsi="Tahoma" w:cs="Tahoma"/>
        </w:rPr>
      </w:pPr>
      <w:r w:rsidRPr="009C7A0B">
        <w:rPr>
          <w:rFonts w:ascii="Tahoma" w:hAnsi="Tahoma" w:cs="Tahoma"/>
        </w:rPr>
        <w:t>Firm up the Quality Measures and Quality Standards by providing more evidence to underpin each measure, and not solely base them on expert opinion.</w:t>
      </w:r>
    </w:p>
    <w:p w:rsidR="00530D08" w:rsidRPr="009C7A0B" w:rsidRDefault="00530D08" w:rsidP="00402DB4">
      <w:pPr>
        <w:pStyle w:val="ListParagraph"/>
        <w:numPr>
          <w:ilvl w:val="0"/>
          <w:numId w:val="5"/>
        </w:numPr>
        <w:spacing w:after="0" w:line="240" w:lineRule="auto"/>
        <w:rPr>
          <w:rFonts w:ascii="Tahoma" w:hAnsi="Tahoma" w:cs="Tahoma"/>
        </w:rPr>
      </w:pPr>
      <w:r w:rsidRPr="009C7A0B">
        <w:rPr>
          <w:rFonts w:ascii="Tahoma" w:hAnsi="Tahoma" w:cs="Tahoma"/>
        </w:rPr>
        <w:t>Align these measures with individual clinician’s performance indicators for Revalidation.</w:t>
      </w:r>
    </w:p>
    <w:p w:rsidR="00530D08" w:rsidRPr="009C7A0B" w:rsidRDefault="00530D08" w:rsidP="00402DB4">
      <w:pPr>
        <w:pStyle w:val="ListParagraph"/>
        <w:numPr>
          <w:ilvl w:val="0"/>
          <w:numId w:val="5"/>
        </w:numPr>
        <w:spacing w:after="0" w:line="240" w:lineRule="auto"/>
        <w:rPr>
          <w:rFonts w:ascii="Tahoma" w:hAnsi="Tahoma" w:cs="Tahoma"/>
        </w:rPr>
      </w:pPr>
      <w:r w:rsidRPr="009C7A0B">
        <w:rPr>
          <w:rFonts w:ascii="Tahoma" w:hAnsi="Tahoma" w:cs="Tahoma"/>
        </w:rPr>
        <w:t>Align these measures with the National Audit Group programme.</w:t>
      </w:r>
    </w:p>
    <w:p w:rsidR="00530D08" w:rsidRPr="009C7A0B" w:rsidRDefault="00530D08" w:rsidP="00402DB4">
      <w:pPr>
        <w:pStyle w:val="ListParagraph"/>
        <w:numPr>
          <w:ilvl w:val="0"/>
          <w:numId w:val="5"/>
        </w:numPr>
        <w:spacing w:after="0" w:line="240" w:lineRule="auto"/>
        <w:rPr>
          <w:rFonts w:ascii="Tahoma" w:hAnsi="Tahoma" w:cs="Tahoma"/>
        </w:rPr>
      </w:pPr>
      <w:r w:rsidRPr="009C7A0B">
        <w:rPr>
          <w:rFonts w:ascii="Tahoma" w:hAnsi="Tahoma" w:cs="Tahoma"/>
        </w:rPr>
        <w:t>Include PROMs and PREMs as measures of quality and patient satisfaction.</w:t>
      </w:r>
    </w:p>
    <w:p w:rsidR="00530D08" w:rsidRPr="009C7A0B" w:rsidRDefault="00530D08" w:rsidP="00402DB4">
      <w:pPr>
        <w:pStyle w:val="ListParagraph"/>
        <w:numPr>
          <w:ilvl w:val="0"/>
          <w:numId w:val="5"/>
        </w:numPr>
        <w:spacing w:after="0" w:line="240" w:lineRule="auto"/>
        <w:rPr>
          <w:rFonts w:ascii="Tahoma" w:hAnsi="Tahoma" w:cs="Tahoma"/>
        </w:rPr>
      </w:pPr>
      <w:r w:rsidRPr="009C7A0B">
        <w:rPr>
          <w:rFonts w:ascii="Tahoma" w:hAnsi="Tahoma" w:cs="Tahoma"/>
        </w:rPr>
        <w:t>Collaborate with the national Health Quality Improvement Partnership (HQIP) programme.</w:t>
      </w:r>
    </w:p>
    <w:p w:rsidR="00530D08" w:rsidRPr="009C7A0B" w:rsidRDefault="00530D08" w:rsidP="00402DB4">
      <w:pPr>
        <w:pStyle w:val="ListParagraph"/>
        <w:numPr>
          <w:ilvl w:val="0"/>
          <w:numId w:val="5"/>
        </w:numPr>
        <w:spacing w:after="0" w:line="240" w:lineRule="auto"/>
        <w:rPr>
          <w:rFonts w:ascii="Tahoma" w:hAnsi="Tahoma" w:cs="Tahoma"/>
        </w:rPr>
      </w:pPr>
      <w:r w:rsidRPr="009C7A0B">
        <w:rPr>
          <w:rFonts w:ascii="Tahoma" w:hAnsi="Tahoma" w:cs="Tahoma"/>
        </w:rPr>
        <w:t>Monitor consistency with developments in BASHH clinical guidelines being revised by the Clinical Effectiveness Group (CEG).</w:t>
      </w:r>
    </w:p>
    <w:p w:rsidR="00530D08" w:rsidRPr="009C7A0B" w:rsidRDefault="00530D08" w:rsidP="00530D08">
      <w:pPr>
        <w:ind w:left="426"/>
        <w:jc w:val="both"/>
        <w:rPr>
          <w:rFonts w:ascii="Tahoma" w:hAnsi="Tahoma" w:cs="Tahoma"/>
          <w:b/>
          <w:sz w:val="22"/>
          <w:szCs w:val="22"/>
        </w:rPr>
      </w:pPr>
    </w:p>
    <w:p w:rsidR="00530D08" w:rsidRPr="009C7A0B" w:rsidRDefault="00530D08" w:rsidP="00530D08">
      <w:pPr>
        <w:ind w:left="-57"/>
        <w:jc w:val="both"/>
        <w:rPr>
          <w:rFonts w:ascii="Tahoma" w:hAnsi="Tahoma" w:cs="Tahoma"/>
          <w:b/>
          <w:sz w:val="22"/>
          <w:szCs w:val="22"/>
        </w:rPr>
      </w:pPr>
      <w:r w:rsidRPr="009C7A0B">
        <w:rPr>
          <w:rFonts w:ascii="Tahoma" w:hAnsi="Tahoma" w:cs="Tahoma"/>
          <w:b/>
          <w:sz w:val="22"/>
          <w:szCs w:val="22"/>
        </w:rPr>
        <w:t>Significant activities</w:t>
      </w:r>
    </w:p>
    <w:p w:rsidR="00530D08" w:rsidRPr="009C7A0B" w:rsidRDefault="00530D08" w:rsidP="00402DB4">
      <w:pPr>
        <w:numPr>
          <w:ilvl w:val="0"/>
          <w:numId w:val="4"/>
        </w:numPr>
        <w:ind w:left="426" w:hanging="426"/>
        <w:jc w:val="both"/>
        <w:rPr>
          <w:rFonts w:ascii="Tahoma" w:hAnsi="Tahoma" w:cs="Tahoma"/>
          <w:b/>
          <w:sz w:val="22"/>
          <w:szCs w:val="22"/>
        </w:rPr>
      </w:pPr>
      <w:r w:rsidRPr="009C7A0B">
        <w:rPr>
          <w:rFonts w:ascii="Tahoma" w:hAnsi="Tahoma" w:cs="Tahoma"/>
          <w:sz w:val="22"/>
          <w:szCs w:val="22"/>
        </w:rPr>
        <w:t>The 2010 STI standards were revised and reformatted to include quality statements and after detailed discussion consensus was reached on the quality measures to be applied.</w:t>
      </w:r>
    </w:p>
    <w:p w:rsidR="00530D08" w:rsidRPr="009C7A0B" w:rsidRDefault="00530D08" w:rsidP="00402DB4">
      <w:pPr>
        <w:numPr>
          <w:ilvl w:val="0"/>
          <w:numId w:val="4"/>
        </w:numPr>
        <w:ind w:left="426" w:hanging="426"/>
        <w:jc w:val="both"/>
        <w:rPr>
          <w:rFonts w:ascii="Tahoma" w:hAnsi="Tahoma" w:cs="Tahoma"/>
          <w:b/>
          <w:sz w:val="22"/>
          <w:szCs w:val="22"/>
        </w:rPr>
      </w:pPr>
      <w:r w:rsidRPr="009C7A0B">
        <w:rPr>
          <w:rFonts w:ascii="Tahoma" w:hAnsi="Tahoma" w:cs="Tahoma"/>
          <w:sz w:val="22"/>
          <w:szCs w:val="22"/>
        </w:rPr>
        <w:t>An extensive consultation exercise with key stakeholders was coordinated by Medfash, Clinical Governance Committee and Munro and Foster.</w:t>
      </w:r>
    </w:p>
    <w:p w:rsidR="00530D08" w:rsidRPr="009C7A0B" w:rsidRDefault="00530D08" w:rsidP="00402DB4">
      <w:pPr>
        <w:numPr>
          <w:ilvl w:val="0"/>
          <w:numId w:val="4"/>
        </w:numPr>
        <w:ind w:left="426" w:hanging="426"/>
        <w:jc w:val="both"/>
        <w:rPr>
          <w:rFonts w:ascii="Tahoma" w:hAnsi="Tahoma" w:cs="Tahoma"/>
          <w:b/>
          <w:sz w:val="22"/>
          <w:szCs w:val="22"/>
        </w:rPr>
      </w:pPr>
      <w:r w:rsidRPr="009C7A0B">
        <w:rPr>
          <w:rFonts w:ascii="Tahoma" w:hAnsi="Tahoma" w:cs="Tahoma"/>
          <w:sz w:val="22"/>
          <w:szCs w:val="22"/>
        </w:rPr>
        <w:t>The revised Standards for the Management of Sexually Transmitted Infections was launched on 10 January 2014.</w:t>
      </w:r>
    </w:p>
    <w:p w:rsidR="00530D08" w:rsidRPr="009C7A0B" w:rsidRDefault="00530D08" w:rsidP="00530D08">
      <w:pPr>
        <w:ind w:left="-57"/>
        <w:jc w:val="both"/>
        <w:rPr>
          <w:rFonts w:ascii="Tahoma" w:hAnsi="Tahoma" w:cs="Tahoma"/>
          <w:b/>
          <w:sz w:val="22"/>
          <w:szCs w:val="22"/>
        </w:rPr>
      </w:pPr>
    </w:p>
    <w:p w:rsidR="00530D08" w:rsidRPr="009C7A0B" w:rsidRDefault="00530D08" w:rsidP="00530D08">
      <w:pPr>
        <w:ind w:left="-57"/>
        <w:jc w:val="both"/>
        <w:rPr>
          <w:rFonts w:ascii="Tahoma" w:hAnsi="Tahoma" w:cs="Tahoma"/>
          <w:b/>
          <w:sz w:val="22"/>
          <w:szCs w:val="22"/>
        </w:rPr>
      </w:pPr>
      <w:r w:rsidRPr="009C7A0B">
        <w:rPr>
          <w:rFonts w:ascii="Tahoma" w:hAnsi="Tahoma" w:cs="Tahoma"/>
          <w:b/>
          <w:sz w:val="22"/>
          <w:szCs w:val="22"/>
        </w:rPr>
        <w:t>Performance/Outputs in the year 2013/14</w:t>
      </w:r>
    </w:p>
    <w:p w:rsidR="00530D08" w:rsidRPr="009C7A0B" w:rsidRDefault="00530D08" w:rsidP="00402DB4">
      <w:pPr>
        <w:numPr>
          <w:ilvl w:val="0"/>
          <w:numId w:val="4"/>
        </w:numPr>
        <w:ind w:left="426" w:hanging="426"/>
        <w:jc w:val="both"/>
        <w:rPr>
          <w:rFonts w:ascii="Tahoma" w:hAnsi="Tahoma" w:cs="Tahoma"/>
          <w:b/>
          <w:sz w:val="22"/>
          <w:szCs w:val="22"/>
        </w:rPr>
      </w:pPr>
      <w:r w:rsidRPr="009C7A0B">
        <w:rPr>
          <w:rFonts w:ascii="Tahoma" w:hAnsi="Tahoma" w:cs="Tahoma"/>
          <w:sz w:val="22"/>
          <w:szCs w:val="22"/>
        </w:rPr>
        <w:t>Appoint a new Chair and Secretary</w:t>
      </w:r>
    </w:p>
    <w:p w:rsidR="00530D08" w:rsidRPr="009C7A0B" w:rsidRDefault="00530D08" w:rsidP="00402DB4">
      <w:pPr>
        <w:numPr>
          <w:ilvl w:val="0"/>
          <w:numId w:val="4"/>
        </w:numPr>
        <w:ind w:left="426" w:hanging="426"/>
        <w:jc w:val="both"/>
        <w:rPr>
          <w:rFonts w:ascii="Tahoma" w:hAnsi="Tahoma" w:cs="Tahoma"/>
          <w:b/>
          <w:sz w:val="22"/>
          <w:szCs w:val="22"/>
        </w:rPr>
      </w:pPr>
      <w:r w:rsidRPr="009C7A0B">
        <w:rPr>
          <w:rFonts w:ascii="Tahoma" w:hAnsi="Tahoma" w:cs="Tahoma"/>
          <w:sz w:val="22"/>
          <w:szCs w:val="22"/>
        </w:rPr>
        <w:t>Expand the membership of the committee to enable development of standards for outreach services while monitoring adherence to the Standards.</w:t>
      </w:r>
    </w:p>
    <w:p w:rsidR="00530D08" w:rsidRPr="009C7A0B" w:rsidRDefault="00530D08" w:rsidP="00530D08">
      <w:pPr>
        <w:ind w:left="-57"/>
        <w:jc w:val="both"/>
        <w:rPr>
          <w:rFonts w:ascii="Tahoma" w:hAnsi="Tahoma" w:cs="Tahoma"/>
          <w:b/>
          <w:sz w:val="22"/>
          <w:szCs w:val="22"/>
        </w:rPr>
      </w:pPr>
    </w:p>
    <w:p w:rsidR="00530D08" w:rsidRPr="009C7A0B" w:rsidRDefault="00530D08" w:rsidP="00530D08">
      <w:pPr>
        <w:tabs>
          <w:tab w:val="num" w:pos="360"/>
        </w:tabs>
        <w:ind w:left="-57" w:firstLine="57"/>
        <w:jc w:val="both"/>
        <w:rPr>
          <w:rFonts w:ascii="Tahoma" w:hAnsi="Tahoma" w:cs="Tahoma"/>
          <w:b/>
          <w:sz w:val="22"/>
          <w:szCs w:val="22"/>
        </w:rPr>
      </w:pPr>
      <w:r w:rsidRPr="009C7A0B">
        <w:rPr>
          <w:rFonts w:ascii="Tahoma" w:hAnsi="Tahoma" w:cs="Tahoma"/>
          <w:b/>
          <w:sz w:val="22"/>
          <w:szCs w:val="22"/>
        </w:rPr>
        <w:t>Future plans</w:t>
      </w:r>
    </w:p>
    <w:p w:rsidR="00530D08" w:rsidRPr="009C7A0B" w:rsidRDefault="00530D08" w:rsidP="00530D08">
      <w:pPr>
        <w:tabs>
          <w:tab w:val="num" w:pos="360"/>
        </w:tabs>
        <w:ind w:left="-57" w:firstLine="57"/>
        <w:jc w:val="both"/>
        <w:rPr>
          <w:rFonts w:ascii="Tahoma" w:hAnsi="Tahoma" w:cs="Tahoma"/>
          <w:sz w:val="22"/>
          <w:szCs w:val="22"/>
        </w:rPr>
      </w:pPr>
      <w:r w:rsidRPr="009C7A0B">
        <w:rPr>
          <w:rFonts w:ascii="Tahoma" w:hAnsi="Tahoma" w:cs="Tahoma"/>
          <w:sz w:val="22"/>
          <w:szCs w:val="22"/>
        </w:rPr>
        <w:t>Exploratory work on a third revision of the Standards in 2016</w:t>
      </w:r>
    </w:p>
    <w:p w:rsidR="00530D08" w:rsidRPr="009C7A0B" w:rsidRDefault="00530D08" w:rsidP="00530D08">
      <w:pPr>
        <w:ind w:left="-57"/>
        <w:jc w:val="right"/>
        <w:rPr>
          <w:rFonts w:ascii="Tahoma" w:hAnsi="Tahoma" w:cs="Tahoma"/>
          <w:b/>
          <w:sz w:val="22"/>
          <w:szCs w:val="22"/>
        </w:rPr>
      </w:pPr>
      <w:r w:rsidRPr="009C7A0B">
        <w:rPr>
          <w:rFonts w:ascii="Tahoma" w:hAnsi="Tahoma" w:cs="Tahoma"/>
          <w:b/>
          <w:sz w:val="22"/>
          <w:szCs w:val="22"/>
        </w:rPr>
        <w:t>Alan Tang</w:t>
      </w:r>
    </w:p>
    <w:p w:rsidR="00530D08" w:rsidRPr="009C7A0B" w:rsidRDefault="00530D08" w:rsidP="00530D08">
      <w:pPr>
        <w:ind w:left="-57"/>
        <w:jc w:val="right"/>
        <w:rPr>
          <w:rFonts w:ascii="Tahoma" w:hAnsi="Tahoma" w:cs="Tahoma"/>
          <w:b/>
          <w:sz w:val="22"/>
          <w:szCs w:val="22"/>
        </w:rPr>
      </w:pPr>
      <w:r w:rsidRPr="009C7A0B">
        <w:rPr>
          <w:rFonts w:ascii="Tahoma" w:hAnsi="Tahoma" w:cs="Tahoma"/>
          <w:b/>
          <w:sz w:val="22"/>
          <w:szCs w:val="22"/>
        </w:rPr>
        <w:t>Interim Chair</w:t>
      </w:r>
    </w:p>
    <w:p w:rsidR="002E41EF" w:rsidRPr="009C7A0B" w:rsidRDefault="002E41EF" w:rsidP="009B60FD">
      <w:pPr>
        <w:jc w:val="right"/>
        <w:rPr>
          <w:rFonts w:ascii="Tahoma" w:hAnsi="Tahoma" w:cs="Tahoma"/>
          <w:b/>
          <w:sz w:val="22"/>
          <w:szCs w:val="22"/>
        </w:rPr>
      </w:pPr>
    </w:p>
    <w:p w:rsidR="00A97AEA" w:rsidRDefault="00A97AEA" w:rsidP="002E41EF">
      <w:pPr>
        <w:jc w:val="both"/>
        <w:rPr>
          <w:rFonts w:ascii="Tahoma" w:hAnsi="Tahoma" w:cs="Tahoma"/>
          <w:b/>
          <w:color w:val="0070C0"/>
          <w:sz w:val="28"/>
          <w:szCs w:val="28"/>
        </w:rPr>
      </w:pPr>
      <w:bookmarkStart w:id="16" w:name="Integrated_info_group"/>
    </w:p>
    <w:p w:rsidR="002E41EF" w:rsidRPr="00EF5752" w:rsidRDefault="00002AE7" w:rsidP="002E41EF">
      <w:pPr>
        <w:jc w:val="both"/>
        <w:rPr>
          <w:rFonts w:ascii="Tahoma" w:hAnsi="Tahoma" w:cs="Tahoma"/>
          <w:b/>
          <w:color w:val="0070C0"/>
          <w:sz w:val="28"/>
          <w:szCs w:val="28"/>
        </w:rPr>
      </w:pPr>
      <w:r w:rsidRPr="00EF5752">
        <w:rPr>
          <w:rFonts w:ascii="Tahoma" w:hAnsi="Tahoma" w:cs="Tahoma"/>
          <w:b/>
          <w:color w:val="0070C0"/>
          <w:sz w:val="28"/>
          <w:szCs w:val="28"/>
        </w:rPr>
        <w:t>BASHH/</w:t>
      </w:r>
      <w:r w:rsidR="002E41EF" w:rsidRPr="00EF5752">
        <w:rPr>
          <w:rFonts w:ascii="Tahoma" w:hAnsi="Tahoma" w:cs="Tahoma"/>
          <w:b/>
          <w:color w:val="0070C0"/>
          <w:sz w:val="28"/>
          <w:szCs w:val="28"/>
        </w:rPr>
        <w:t>Faculty Integrated Information Group</w:t>
      </w:r>
      <w:bookmarkEnd w:id="16"/>
    </w:p>
    <w:p w:rsidR="00FB4303" w:rsidRDefault="00FB4303" w:rsidP="00FB4303">
      <w:pPr>
        <w:ind w:right="100"/>
        <w:rPr>
          <w:rFonts w:ascii="Tahoma" w:hAnsi="Tahoma" w:cs="Tahoma"/>
          <w:b/>
          <w:sz w:val="22"/>
          <w:szCs w:val="22"/>
        </w:rPr>
      </w:pPr>
    </w:p>
    <w:p w:rsidR="00FB4303" w:rsidRPr="00FB4303" w:rsidRDefault="00FB4303" w:rsidP="00FB4303">
      <w:pPr>
        <w:ind w:right="100"/>
        <w:rPr>
          <w:rFonts w:ascii="Tahoma" w:hAnsi="Tahoma" w:cs="Tahoma"/>
          <w:b/>
          <w:sz w:val="22"/>
          <w:szCs w:val="22"/>
        </w:rPr>
      </w:pPr>
      <w:r w:rsidRPr="00FB4303">
        <w:rPr>
          <w:rFonts w:ascii="Tahoma" w:hAnsi="Tahoma" w:cs="Tahoma"/>
          <w:sz w:val="22"/>
          <w:szCs w:val="22"/>
        </w:rPr>
        <w:t>We meet with members of the Faculty as well as software providers, PHE specialists and staff from the Health and Social Care Information Centre 3-4 times a year. Our objectives are</w:t>
      </w:r>
    </w:p>
    <w:p w:rsidR="00FB4303" w:rsidRPr="00FB4303" w:rsidRDefault="00FB4303" w:rsidP="00FB4303">
      <w:pPr>
        <w:ind w:left="426"/>
        <w:jc w:val="both"/>
        <w:rPr>
          <w:rFonts w:ascii="Tahoma" w:hAnsi="Tahoma" w:cs="Tahoma"/>
          <w:sz w:val="22"/>
          <w:szCs w:val="22"/>
        </w:rPr>
      </w:pPr>
    </w:p>
    <w:p w:rsidR="00FB4303" w:rsidRPr="00FB4303" w:rsidRDefault="00FB4303" w:rsidP="00C14922">
      <w:pPr>
        <w:pStyle w:val="NoSpacing"/>
        <w:numPr>
          <w:ilvl w:val="0"/>
          <w:numId w:val="42"/>
        </w:numPr>
        <w:ind w:left="360" w:hanging="270"/>
        <w:rPr>
          <w:rFonts w:ascii="Tahoma" w:hAnsi="Tahoma" w:cs="Tahoma"/>
        </w:rPr>
      </w:pPr>
      <w:r w:rsidRPr="00FB4303">
        <w:rPr>
          <w:rFonts w:ascii="Tahoma" w:hAnsi="Tahoma" w:cs="Tahoma"/>
        </w:rPr>
        <w:t>To recommend strategies for IT implementation, data collection and reporting for Sexual Health Services.</w:t>
      </w:r>
    </w:p>
    <w:p w:rsidR="00FB4303" w:rsidRPr="00FB4303" w:rsidRDefault="00FB4303" w:rsidP="00C14922">
      <w:pPr>
        <w:pStyle w:val="NoSpacing"/>
        <w:numPr>
          <w:ilvl w:val="0"/>
          <w:numId w:val="42"/>
        </w:numPr>
        <w:ind w:left="360" w:hanging="270"/>
        <w:rPr>
          <w:rFonts w:ascii="Tahoma" w:hAnsi="Tahoma" w:cs="Tahoma"/>
        </w:rPr>
      </w:pPr>
      <w:r w:rsidRPr="00FB4303">
        <w:rPr>
          <w:rFonts w:ascii="Tahoma" w:hAnsi="Tahoma" w:cs="Tahoma"/>
        </w:rPr>
        <w:t xml:space="preserve">To advise on the type of information to be collected from SH services for the purposes of national audit and public health monitoring </w:t>
      </w:r>
    </w:p>
    <w:p w:rsidR="00FB4303" w:rsidRPr="00FB4303" w:rsidRDefault="00FB4303" w:rsidP="00C14922">
      <w:pPr>
        <w:pStyle w:val="NoSpacing"/>
        <w:numPr>
          <w:ilvl w:val="0"/>
          <w:numId w:val="42"/>
        </w:numPr>
        <w:ind w:left="360" w:hanging="270"/>
        <w:rPr>
          <w:rFonts w:ascii="Tahoma" w:hAnsi="Tahoma" w:cs="Tahoma"/>
        </w:rPr>
      </w:pPr>
      <w:r w:rsidRPr="00FB4303">
        <w:rPr>
          <w:rFonts w:ascii="Tahoma" w:hAnsi="Tahoma" w:cs="Tahoma"/>
        </w:rPr>
        <w:t>To respond to relevant consultations affecting service provision and data collection in Sexual Health.</w:t>
      </w:r>
    </w:p>
    <w:p w:rsidR="00FB4303" w:rsidRPr="00FB4303" w:rsidRDefault="00FB4303" w:rsidP="00C14922">
      <w:pPr>
        <w:pStyle w:val="NoSpacing"/>
        <w:numPr>
          <w:ilvl w:val="0"/>
          <w:numId w:val="42"/>
        </w:numPr>
        <w:ind w:left="360" w:hanging="270"/>
        <w:rPr>
          <w:rFonts w:ascii="Tahoma" w:hAnsi="Tahoma" w:cs="Tahoma"/>
        </w:rPr>
      </w:pPr>
      <w:r w:rsidRPr="00FB4303">
        <w:rPr>
          <w:rFonts w:ascii="Tahoma" w:hAnsi="Tahoma" w:cs="Tahoma"/>
        </w:rPr>
        <w:t>To liaise between HPA, DH, PHE and other interested parties over information issues to achieve best patient outcomes.</w:t>
      </w:r>
    </w:p>
    <w:p w:rsidR="00FB4303" w:rsidRPr="00FB4303" w:rsidRDefault="00FB4303" w:rsidP="00C14922">
      <w:pPr>
        <w:pStyle w:val="NoSpacing"/>
        <w:numPr>
          <w:ilvl w:val="0"/>
          <w:numId w:val="42"/>
        </w:numPr>
        <w:ind w:left="360" w:hanging="270"/>
        <w:rPr>
          <w:rFonts w:ascii="Tahoma" w:hAnsi="Tahoma" w:cs="Tahoma"/>
        </w:rPr>
      </w:pPr>
      <w:r w:rsidRPr="00FB4303">
        <w:rPr>
          <w:rFonts w:ascii="Tahoma" w:hAnsi="Tahoma" w:cs="Tahoma"/>
        </w:rPr>
        <w:t xml:space="preserve">To maintain overview of issues pertaining to Information Governance in Sexual Health. </w:t>
      </w:r>
    </w:p>
    <w:p w:rsidR="00FB4303" w:rsidRPr="00FB4303" w:rsidRDefault="00FB4303" w:rsidP="00C14922">
      <w:pPr>
        <w:pStyle w:val="NoSpacing"/>
        <w:numPr>
          <w:ilvl w:val="0"/>
          <w:numId w:val="42"/>
        </w:numPr>
        <w:ind w:left="360" w:hanging="270"/>
        <w:rPr>
          <w:rFonts w:ascii="Tahoma" w:hAnsi="Tahoma" w:cs="Tahoma"/>
        </w:rPr>
      </w:pPr>
      <w:r w:rsidRPr="00FB4303">
        <w:rPr>
          <w:rFonts w:ascii="Tahoma" w:hAnsi="Tahoma" w:cs="Tahoma"/>
        </w:rPr>
        <w:t>To receive and respond to queries and concerns from members relating to IT and IG.</w:t>
      </w:r>
    </w:p>
    <w:p w:rsidR="00FB4303" w:rsidRPr="00FB4303" w:rsidRDefault="00FB4303" w:rsidP="00C14922">
      <w:pPr>
        <w:pStyle w:val="NoSpacing"/>
        <w:numPr>
          <w:ilvl w:val="0"/>
          <w:numId w:val="42"/>
        </w:numPr>
        <w:ind w:left="360" w:hanging="270"/>
        <w:rPr>
          <w:rFonts w:ascii="Tahoma" w:hAnsi="Tahoma" w:cs="Tahoma"/>
        </w:rPr>
      </w:pPr>
      <w:r w:rsidRPr="00FB4303">
        <w:rPr>
          <w:rFonts w:ascii="Tahoma" w:hAnsi="Tahoma" w:cs="Tahoma"/>
        </w:rPr>
        <w:t xml:space="preserve">To anticipate problems relating to IT and IG from new legislation or other changes which affect Sexual Health. </w:t>
      </w:r>
    </w:p>
    <w:p w:rsidR="00FB4303" w:rsidRPr="00FB4303" w:rsidRDefault="00FB4303" w:rsidP="00C14922">
      <w:pPr>
        <w:pStyle w:val="NoSpacing"/>
        <w:numPr>
          <w:ilvl w:val="0"/>
          <w:numId w:val="42"/>
        </w:numPr>
        <w:ind w:left="360" w:hanging="270"/>
        <w:rPr>
          <w:rFonts w:ascii="Tahoma" w:hAnsi="Tahoma" w:cs="Tahoma"/>
        </w:rPr>
      </w:pPr>
      <w:r w:rsidRPr="00FB4303">
        <w:rPr>
          <w:rFonts w:ascii="Tahoma" w:hAnsi="Tahoma" w:cs="Tahoma"/>
        </w:rPr>
        <w:t>To work towards IT solutions for integration of all Sexual Health Services.</w:t>
      </w:r>
    </w:p>
    <w:p w:rsidR="00A97AEA" w:rsidRDefault="00A97AEA" w:rsidP="00A97AEA">
      <w:pPr>
        <w:pStyle w:val="NoSpacing"/>
        <w:ind w:left="90"/>
        <w:rPr>
          <w:rFonts w:ascii="Tahoma" w:hAnsi="Tahoma" w:cs="Tahoma"/>
        </w:rPr>
      </w:pPr>
    </w:p>
    <w:p w:rsidR="00A97AEA" w:rsidRPr="009C7A0B" w:rsidRDefault="00386D80" w:rsidP="00A97AEA">
      <w:pPr>
        <w:spacing w:after="200"/>
        <w:jc w:val="right"/>
        <w:rPr>
          <w:rFonts w:ascii="Tahoma" w:eastAsia="Calibri" w:hAnsi="Tahoma" w:cs="Tahoma"/>
          <w:b/>
          <w:color w:val="0070C0"/>
          <w:sz w:val="22"/>
          <w:szCs w:val="22"/>
          <w:lang w:val="en-US" w:eastAsia="en-US"/>
        </w:rPr>
      </w:pPr>
      <w:hyperlink w:anchor="Contents" w:history="1">
        <w:r w:rsidR="00A97AEA" w:rsidRPr="009C7A0B">
          <w:rPr>
            <w:rStyle w:val="Hyperlink"/>
            <w:rFonts w:ascii="Tahoma" w:eastAsia="Calibri" w:hAnsi="Tahoma" w:cs="Tahoma"/>
            <w:b/>
            <w:sz w:val="22"/>
            <w:szCs w:val="22"/>
            <w:lang w:val="en-US" w:eastAsia="en-US"/>
          </w:rPr>
          <w:t>Home</w:t>
        </w:r>
      </w:hyperlink>
    </w:p>
    <w:p w:rsidR="00A97AEA" w:rsidRDefault="00A97AEA" w:rsidP="00A97AEA">
      <w:pPr>
        <w:pStyle w:val="NoSpacing"/>
        <w:ind w:left="90"/>
        <w:rPr>
          <w:rFonts w:ascii="Tahoma" w:hAnsi="Tahoma" w:cs="Tahoma"/>
        </w:rPr>
      </w:pPr>
    </w:p>
    <w:p w:rsidR="00FB4303" w:rsidRPr="00FB4303" w:rsidRDefault="00FB4303" w:rsidP="00C14922">
      <w:pPr>
        <w:pStyle w:val="NoSpacing"/>
        <w:numPr>
          <w:ilvl w:val="0"/>
          <w:numId w:val="42"/>
        </w:numPr>
        <w:ind w:left="360" w:hanging="270"/>
        <w:rPr>
          <w:rFonts w:ascii="Tahoma" w:hAnsi="Tahoma" w:cs="Tahoma"/>
        </w:rPr>
      </w:pPr>
      <w:r w:rsidRPr="00FB4303">
        <w:rPr>
          <w:rFonts w:ascii="Tahoma" w:hAnsi="Tahoma" w:cs="Tahoma"/>
        </w:rPr>
        <w:t>To disseminate important information to BASHH/Faculty members v organisational websites./newsletters</w:t>
      </w:r>
    </w:p>
    <w:p w:rsidR="00FB4303" w:rsidRPr="00FB4303" w:rsidRDefault="00FB4303" w:rsidP="00FB4303">
      <w:pPr>
        <w:ind w:left="426"/>
        <w:jc w:val="both"/>
        <w:rPr>
          <w:rFonts w:ascii="Tahoma" w:hAnsi="Tahoma" w:cs="Tahoma"/>
          <w:sz w:val="22"/>
          <w:szCs w:val="22"/>
        </w:rPr>
      </w:pPr>
    </w:p>
    <w:p w:rsidR="00FB4303" w:rsidRPr="00FB4303" w:rsidRDefault="00FB4303" w:rsidP="00FB4303">
      <w:pPr>
        <w:ind w:right="100"/>
        <w:jc w:val="both"/>
        <w:rPr>
          <w:rFonts w:ascii="Tahoma" w:hAnsi="Tahoma" w:cs="Tahoma"/>
          <w:b/>
          <w:sz w:val="22"/>
          <w:szCs w:val="22"/>
        </w:rPr>
      </w:pPr>
      <w:r w:rsidRPr="00FB4303">
        <w:rPr>
          <w:rFonts w:ascii="Tahoma" w:hAnsi="Tahoma" w:cs="Tahoma"/>
          <w:b/>
          <w:sz w:val="22"/>
          <w:szCs w:val="22"/>
        </w:rPr>
        <w:t>Significant activities</w:t>
      </w:r>
    </w:p>
    <w:p w:rsidR="00FB4303" w:rsidRPr="00FB4303" w:rsidRDefault="00FB4303" w:rsidP="00C14922">
      <w:pPr>
        <w:pStyle w:val="NoSpacing"/>
        <w:numPr>
          <w:ilvl w:val="0"/>
          <w:numId w:val="43"/>
        </w:numPr>
        <w:ind w:left="360" w:hanging="270"/>
        <w:rPr>
          <w:rFonts w:ascii="Tahoma" w:hAnsi="Tahoma" w:cs="Tahoma"/>
        </w:rPr>
      </w:pPr>
      <w:r w:rsidRPr="00FB4303">
        <w:rPr>
          <w:rFonts w:ascii="Tahoma" w:hAnsi="Tahoma" w:cs="Tahoma"/>
        </w:rPr>
        <w:t>The group has considered matters of relevance to GUM Clinics, SRH clinics and Integrated Services in particular data linkage, Confidentiality, and Information Governance when tendering our services.</w:t>
      </w:r>
    </w:p>
    <w:p w:rsidR="00FB4303" w:rsidRPr="00FB4303" w:rsidRDefault="00FB4303" w:rsidP="00C14922">
      <w:pPr>
        <w:pStyle w:val="NoSpacing"/>
        <w:numPr>
          <w:ilvl w:val="0"/>
          <w:numId w:val="43"/>
        </w:numPr>
        <w:ind w:left="360" w:hanging="270"/>
        <w:rPr>
          <w:rFonts w:ascii="Tahoma" w:hAnsi="Tahoma" w:cs="Tahoma"/>
        </w:rPr>
      </w:pPr>
      <w:r w:rsidRPr="00FB4303">
        <w:rPr>
          <w:rFonts w:ascii="Tahoma" w:hAnsi="Tahoma" w:cs="Tahoma"/>
        </w:rPr>
        <w:t>We have discussed proposed changes to GUMCAD and SRHAD codes.</w:t>
      </w:r>
    </w:p>
    <w:p w:rsidR="00FB4303" w:rsidRPr="00FB4303" w:rsidRDefault="00FB4303" w:rsidP="00C14922">
      <w:pPr>
        <w:pStyle w:val="NoSpacing"/>
        <w:numPr>
          <w:ilvl w:val="0"/>
          <w:numId w:val="43"/>
        </w:numPr>
        <w:ind w:left="360" w:hanging="270"/>
        <w:rPr>
          <w:rFonts w:ascii="Tahoma" w:hAnsi="Tahoma" w:cs="Tahoma"/>
        </w:rPr>
      </w:pPr>
      <w:r w:rsidRPr="00FB4303">
        <w:rPr>
          <w:rFonts w:ascii="Tahoma" w:hAnsi="Tahoma" w:cs="Tahoma"/>
        </w:rPr>
        <w:t>We have discussed issues regarding HARS dataset with PHE.</w:t>
      </w:r>
    </w:p>
    <w:p w:rsidR="00FB4303" w:rsidRPr="00FB4303" w:rsidRDefault="00FB4303" w:rsidP="00C14922">
      <w:pPr>
        <w:pStyle w:val="NoSpacing"/>
        <w:numPr>
          <w:ilvl w:val="0"/>
          <w:numId w:val="43"/>
        </w:numPr>
        <w:ind w:left="360" w:hanging="270"/>
        <w:rPr>
          <w:rFonts w:ascii="Tahoma" w:hAnsi="Tahoma" w:cs="Tahoma"/>
        </w:rPr>
      </w:pPr>
      <w:r w:rsidRPr="00FB4303">
        <w:rPr>
          <w:rFonts w:ascii="Tahoma" w:hAnsi="Tahoma" w:cs="Tahoma"/>
        </w:rPr>
        <w:t>We have reviewed implications for data collection of “spotting the Signs” and new guidance on FGM recording.</w:t>
      </w:r>
    </w:p>
    <w:p w:rsidR="00FB4303" w:rsidRPr="00FB4303" w:rsidRDefault="00FB4303" w:rsidP="00C14922">
      <w:pPr>
        <w:pStyle w:val="NoSpacing"/>
        <w:numPr>
          <w:ilvl w:val="0"/>
          <w:numId w:val="43"/>
        </w:numPr>
        <w:ind w:left="360" w:hanging="270"/>
        <w:rPr>
          <w:rFonts w:ascii="Tahoma" w:hAnsi="Tahoma" w:cs="Tahoma"/>
        </w:rPr>
      </w:pPr>
      <w:r w:rsidRPr="00FB4303">
        <w:rPr>
          <w:rFonts w:ascii="Tahoma" w:hAnsi="Tahoma" w:cs="Tahoma"/>
        </w:rPr>
        <w:t>We have updated the BASHH website with detaisl of the new group.</w:t>
      </w:r>
    </w:p>
    <w:p w:rsidR="00FB4303" w:rsidRPr="00FB4303" w:rsidRDefault="00FB4303" w:rsidP="00FB4303">
      <w:pPr>
        <w:ind w:right="100"/>
        <w:jc w:val="both"/>
        <w:rPr>
          <w:rFonts w:ascii="Tahoma" w:hAnsi="Tahoma" w:cs="Tahoma"/>
          <w:b/>
          <w:sz w:val="22"/>
          <w:szCs w:val="22"/>
        </w:rPr>
      </w:pPr>
    </w:p>
    <w:p w:rsidR="00FB4303" w:rsidRDefault="00FB4303" w:rsidP="00FB4303">
      <w:pPr>
        <w:ind w:right="100"/>
        <w:jc w:val="both"/>
        <w:rPr>
          <w:rFonts w:ascii="Tahoma" w:hAnsi="Tahoma" w:cs="Tahoma"/>
          <w:b/>
          <w:sz w:val="22"/>
          <w:szCs w:val="22"/>
        </w:rPr>
      </w:pPr>
      <w:r w:rsidRPr="00FB4303">
        <w:rPr>
          <w:rFonts w:ascii="Tahoma" w:hAnsi="Tahoma" w:cs="Tahoma"/>
          <w:b/>
          <w:sz w:val="22"/>
          <w:szCs w:val="22"/>
        </w:rPr>
        <w:t>Performance/Outputs in the year 2013/14</w:t>
      </w:r>
    </w:p>
    <w:p w:rsidR="00FB4303" w:rsidRPr="00FB4303" w:rsidRDefault="00FB4303" w:rsidP="00FB4303">
      <w:pPr>
        <w:ind w:right="100"/>
        <w:jc w:val="both"/>
        <w:rPr>
          <w:rFonts w:ascii="Tahoma" w:hAnsi="Tahoma" w:cs="Tahoma"/>
          <w:b/>
          <w:sz w:val="22"/>
          <w:szCs w:val="22"/>
        </w:rPr>
      </w:pPr>
      <w:r w:rsidRPr="00FB4303">
        <w:rPr>
          <w:rFonts w:ascii="Tahoma" w:hAnsi="Tahoma" w:cs="Tahoma"/>
          <w:sz w:val="22"/>
          <w:szCs w:val="22"/>
        </w:rPr>
        <w:t xml:space="preserve">We have met on </w:t>
      </w:r>
      <w:r>
        <w:rPr>
          <w:rFonts w:ascii="Tahoma" w:hAnsi="Tahoma" w:cs="Tahoma"/>
          <w:sz w:val="22"/>
          <w:szCs w:val="22"/>
        </w:rPr>
        <w:t>three</w:t>
      </w:r>
      <w:r w:rsidRPr="00FB4303">
        <w:rPr>
          <w:rFonts w:ascii="Tahoma" w:hAnsi="Tahoma" w:cs="Tahoma"/>
          <w:sz w:val="22"/>
          <w:szCs w:val="22"/>
        </w:rPr>
        <w:t xml:space="preserve"> occasions in 2013/14</w:t>
      </w:r>
    </w:p>
    <w:p w:rsidR="00FB4303" w:rsidRPr="00FB4303" w:rsidRDefault="00FB4303" w:rsidP="00FB4303">
      <w:pPr>
        <w:ind w:right="100"/>
        <w:jc w:val="both"/>
        <w:rPr>
          <w:rFonts w:ascii="Tahoma" w:hAnsi="Tahoma" w:cs="Tahoma"/>
          <w:b/>
          <w:sz w:val="22"/>
          <w:szCs w:val="22"/>
        </w:rPr>
      </w:pPr>
    </w:p>
    <w:p w:rsidR="00FB4303" w:rsidRPr="00FB4303" w:rsidRDefault="00FB4303" w:rsidP="00FB4303">
      <w:pPr>
        <w:ind w:right="100"/>
        <w:jc w:val="both"/>
        <w:rPr>
          <w:rFonts w:ascii="Tahoma" w:hAnsi="Tahoma" w:cs="Tahoma"/>
          <w:b/>
          <w:sz w:val="22"/>
          <w:szCs w:val="22"/>
        </w:rPr>
      </w:pPr>
      <w:r w:rsidRPr="00FB4303">
        <w:rPr>
          <w:rFonts w:ascii="Tahoma" w:hAnsi="Tahoma" w:cs="Tahoma"/>
          <w:b/>
          <w:sz w:val="22"/>
          <w:szCs w:val="22"/>
        </w:rPr>
        <w:t>Future plans</w:t>
      </w:r>
    </w:p>
    <w:p w:rsidR="00FB4303" w:rsidRPr="00FB4303" w:rsidRDefault="00FB4303" w:rsidP="00FB4303">
      <w:pPr>
        <w:ind w:right="100"/>
        <w:jc w:val="both"/>
        <w:rPr>
          <w:rFonts w:ascii="Tahoma" w:hAnsi="Tahoma" w:cs="Tahoma"/>
          <w:sz w:val="22"/>
          <w:szCs w:val="22"/>
        </w:rPr>
      </w:pPr>
      <w:r w:rsidRPr="00FB4303">
        <w:rPr>
          <w:rFonts w:ascii="Tahoma" w:hAnsi="Tahoma" w:cs="Tahoma"/>
          <w:sz w:val="22"/>
          <w:szCs w:val="22"/>
        </w:rPr>
        <w:t>To continue to work closely with members of the Faculty, PHE, DH, HSCIC, software providers and others to ensure that we meet our objectives.</w:t>
      </w:r>
    </w:p>
    <w:p w:rsidR="002E41EF" w:rsidRPr="00FB4303" w:rsidRDefault="00FB4303" w:rsidP="00FB4303">
      <w:pPr>
        <w:jc w:val="right"/>
        <w:rPr>
          <w:rFonts w:ascii="Tahoma" w:hAnsi="Tahoma" w:cs="Tahoma"/>
          <w:b/>
          <w:sz w:val="22"/>
          <w:szCs w:val="22"/>
        </w:rPr>
      </w:pPr>
      <w:r w:rsidRPr="00FB4303">
        <w:rPr>
          <w:rFonts w:ascii="Tahoma" w:hAnsi="Tahoma" w:cs="Tahoma"/>
          <w:b/>
          <w:sz w:val="22"/>
          <w:szCs w:val="22"/>
        </w:rPr>
        <w:t>Danielle Mercey</w:t>
      </w:r>
    </w:p>
    <w:p w:rsidR="00BE595E" w:rsidRPr="009C7A0B" w:rsidRDefault="00BE595E">
      <w:pPr>
        <w:rPr>
          <w:rFonts w:ascii="Tahoma" w:hAnsi="Tahoma" w:cs="Tahoma"/>
          <w:sz w:val="22"/>
          <w:szCs w:val="22"/>
        </w:rPr>
      </w:pPr>
    </w:p>
    <w:p w:rsidR="00065C51" w:rsidRPr="009C7A0B" w:rsidRDefault="00065C51" w:rsidP="00065C51">
      <w:pPr>
        <w:ind w:left="450" w:right="26" w:hanging="450"/>
        <w:jc w:val="both"/>
        <w:rPr>
          <w:rFonts w:ascii="Tahoma" w:hAnsi="Tahoma" w:cs="Tahoma"/>
          <w:b/>
          <w:color w:val="0070C0"/>
          <w:sz w:val="22"/>
          <w:szCs w:val="22"/>
        </w:rPr>
      </w:pPr>
    </w:p>
    <w:p w:rsidR="00CF6F69" w:rsidRPr="00EF5752" w:rsidRDefault="00CF6F69" w:rsidP="00CF6F69">
      <w:pPr>
        <w:ind w:right="-58"/>
        <w:jc w:val="both"/>
        <w:rPr>
          <w:rFonts w:ascii="Tahoma" w:hAnsi="Tahoma" w:cs="Tahoma"/>
          <w:b/>
          <w:color w:val="0070C0"/>
          <w:sz w:val="28"/>
          <w:szCs w:val="28"/>
        </w:rPr>
      </w:pPr>
      <w:bookmarkStart w:id="17" w:name="NAG"/>
      <w:r w:rsidRPr="00EF5752">
        <w:rPr>
          <w:rFonts w:ascii="Tahoma" w:hAnsi="Tahoma" w:cs="Tahoma"/>
          <w:b/>
          <w:color w:val="0070C0"/>
          <w:sz w:val="28"/>
          <w:szCs w:val="28"/>
        </w:rPr>
        <w:t xml:space="preserve">National Audit Group </w:t>
      </w:r>
    </w:p>
    <w:bookmarkEnd w:id="17"/>
    <w:p w:rsidR="005A23F3" w:rsidRDefault="005A23F3" w:rsidP="005A23F3">
      <w:pPr>
        <w:rPr>
          <w:rFonts w:ascii="Tahoma" w:hAnsi="Tahoma" w:cs="Tahoma"/>
          <w:b/>
          <w:bCs/>
        </w:rPr>
      </w:pPr>
    </w:p>
    <w:p w:rsidR="005A23F3" w:rsidRPr="005A23F3" w:rsidRDefault="005A23F3" w:rsidP="005A23F3">
      <w:pPr>
        <w:rPr>
          <w:rStyle w:val="Strong"/>
          <w:rFonts w:ascii="Tahoma" w:hAnsi="Tahoma" w:cs="Tahoma"/>
          <w:sz w:val="22"/>
          <w:szCs w:val="22"/>
          <w:shd w:val="clear" w:color="auto" w:fill="FFFFFF"/>
        </w:rPr>
      </w:pPr>
      <w:r w:rsidRPr="005A23F3">
        <w:rPr>
          <w:rFonts w:ascii="Tahoma" w:hAnsi="Tahoma" w:cs="Tahoma"/>
          <w:b/>
          <w:bCs/>
          <w:sz w:val="22"/>
          <w:szCs w:val="22"/>
        </w:rPr>
        <w:t>Membership:</w:t>
      </w:r>
    </w:p>
    <w:p w:rsidR="005A23F3" w:rsidRPr="005A23F3" w:rsidRDefault="005A23F3" w:rsidP="005A23F3">
      <w:pPr>
        <w:rPr>
          <w:rFonts w:ascii="Tahoma" w:hAnsi="Tahoma" w:cs="Tahoma"/>
          <w:sz w:val="22"/>
          <w:szCs w:val="22"/>
          <w:shd w:val="clear" w:color="auto" w:fill="FFFFFF"/>
        </w:rPr>
      </w:pPr>
      <w:r w:rsidRPr="005A23F3">
        <w:rPr>
          <w:rFonts w:ascii="Tahoma" w:hAnsi="Tahoma" w:cs="Tahoma"/>
          <w:sz w:val="22"/>
          <w:szCs w:val="22"/>
          <w:shd w:val="clear" w:color="auto" w:fill="FFFFFF"/>
        </w:rPr>
        <w:t>Hugo McClean</w:t>
      </w:r>
      <w:r w:rsidRPr="005A23F3">
        <w:rPr>
          <w:rFonts w:ascii="Tahoma" w:hAnsi="Tahoma" w:cs="Tahoma"/>
          <w:sz w:val="22"/>
          <w:szCs w:val="22"/>
          <w:shd w:val="clear" w:color="auto" w:fill="FFFFFF"/>
        </w:rPr>
        <w:tab/>
      </w:r>
      <w:r w:rsidRPr="005A23F3">
        <w:rPr>
          <w:rFonts w:ascii="Tahoma" w:hAnsi="Tahoma" w:cs="Tahoma"/>
          <w:sz w:val="22"/>
          <w:szCs w:val="22"/>
          <w:shd w:val="clear" w:color="auto" w:fill="FFFFFF"/>
        </w:rPr>
        <w:tab/>
      </w:r>
      <w:r>
        <w:rPr>
          <w:rFonts w:ascii="Tahoma" w:hAnsi="Tahoma" w:cs="Tahoma"/>
          <w:sz w:val="22"/>
          <w:szCs w:val="22"/>
          <w:shd w:val="clear" w:color="auto" w:fill="FFFFFF"/>
        </w:rPr>
        <w:tab/>
      </w:r>
      <w:r>
        <w:rPr>
          <w:rFonts w:ascii="Tahoma" w:hAnsi="Tahoma" w:cs="Tahoma"/>
          <w:sz w:val="22"/>
          <w:szCs w:val="22"/>
          <w:shd w:val="clear" w:color="auto" w:fill="FFFFFF"/>
        </w:rPr>
        <w:tab/>
      </w:r>
      <w:r w:rsidRPr="005A23F3">
        <w:rPr>
          <w:rFonts w:ascii="Tahoma" w:hAnsi="Tahoma" w:cs="Tahoma"/>
          <w:sz w:val="22"/>
          <w:szCs w:val="22"/>
          <w:shd w:val="clear" w:color="auto" w:fill="FFFFFF"/>
        </w:rPr>
        <w:t>Chair</w:t>
      </w:r>
      <w:r w:rsidRPr="005A23F3">
        <w:rPr>
          <w:rFonts w:ascii="Tahoma" w:hAnsi="Tahoma" w:cs="Tahoma"/>
          <w:sz w:val="22"/>
          <w:szCs w:val="22"/>
        </w:rPr>
        <w:br/>
      </w:r>
      <w:r w:rsidRPr="005A23F3">
        <w:rPr>
          <w:rFonts w:ascii="Tahoma" w:hAnsi="Tahoma" w:cs="Tahoma"/>
          <w:sz w:val="22"/>
          <w:szCs w:val="22"/>
          <w:shd w:val="clear" w:color="auto" w:fill="FFFFFF"/>
        </w:rPr>
        <w:t>Chris Carne</w:t>
      </w:r>
      <w:r w:rsidRPr="005A23F3">
        <w:rPr>
          <w:rFonts w:ascii="Tahoma" w:hAnsi="Tahoma" w:cs="Tahoma"/>
          <w:sz w:val="22"/>
          <w:szCs w:val="22"/>
          <w:shd w:val="clear" w:color="auto" w:fill="FFFFFF"/>
        </w:rPr>
        <w:tab/>
      </w:r>
      <w:r w:rsidRPr="005A23F3">
        <w:rPr>
          <w:rFonts w:ascii="Tahoma" w:hAnsi="Tahoma" w:cs="Tahoma"/>
          <w:sz w:val="22"/>
          <w:szCs w:val="22"/>
          <w:shd w:val="clear" w:color="auto" w:fill="FFFFFF"/>
        </w:rPr>
        <w:tab/>
      </w:r>
      <w:r w:rsidRPr="005A23F3">
        <w:rPr>
          <w:rFonts w:ascii="Tahoma" w:hAnsi="Tahoma" w:cs="Tahoma"/>
          <w:sz w:val="22"/>
          <w:szCs w:val="22"/>
          <w:shd w:val="clear" w:color="auto" w:fill="FFFFFF"/>
        </w:rPr>
        <w:tab/>
      </w:r>
      <w:r>
        <w:rPr>
          <w:rFonts w:ascii="Tahoma" w:hAnsi="Tahoma" w:cs="Tahoma"/>
          <w:sz w:val="22"/>
          <w:szCs w:val="22"/>
          <w:shd w:val="clear" w:color="auto" w:fill="FFFFFF"/>
        </w:rPr>
        <w:tab/>
      </w:r>
      <w:r w:rsidRPr="005A23F3">
        <w:rPr>
          <w:rFonts w:ascii="Tahoma" w:hAnsi="Tahoma" w:cs="Tahoma"/>
          <w:sz w:val="22"/>
          <w:szCs w:val="22"/>
          <w:shd w:val="clear" w:color="auto" w:fill="FFFFFF"/>
        </w:rPr>
        <w:t>Vice Chair</w:t>
      </w:r>
      <w:r w:rsidRPr="005A23F3">
        <w:rPr>
          <w:rFonts w:ascii="Tahoma" w:hAnsi="Tahoma" w:cs="Tahoma"/>
          <w:sz w:val="22"/>
          <w:szCs w:val="22"/>
        </w:rPr>
        <w:br/>
      </w:r>
      <w:r w:rsidRPr="005A23F3">
        <w:rPr>
          <w:rFonts w:ascii="Tahoma" w:hAnsi="Tahoma" w:cs="Tahoma"/>
          <w:sz w:val="22"/>
          <w:szCs w:val="22"/>
          <w:shd w:val="clear" w:color="auto" w:fill="FFFFFF"/>
        </w:rPr>
        <w:t>Ann Sullivan</w:t>
      </w:r>
      <w:r w:rsidRPr="005A23F3">
        <w:rPr>
          <w:rFonts w:ascii="Tahoma" w:hAnsi="Tahoma" w:cs="Tahoma"/>
          <w:sz w:val="22"/>
          <w:szCs w:val="22"/>
          <w:shd w:val="clear" w:color="auto" w:fill="FFFFFF"/>
        </w:rPr>
        <w:tab/>
      </w:r>
      <w:r w:rsidRPr="005A23F3">
        <w:rPr>
          <w:rFonts w:ascii="Tahoma" w:hAnsi="Tahoma" w:cs="Tahoma"/>
          <w:sz w:val="22"/>
          <w:szCs w:val="22"/>
          <w:shd w:val="clear" w:color="auto" w:fill="FFFFFF"/>
        </w:rPr>
        <w:tab/>
      </w:r>
      <w:r w:rsidRPr="005A23F3">
        <w:rPr>
          <w:rFonts w:ascii="Tahoma" w:hAnsi="Tahoma" w:cs="Tahoma"/>
          <w:sz w:val="22"/>
          <w:szCs w:val="22"/>
          <w:shd w:val="clear" w:color="auto" w:fill="FFFFFF"/>
        </w:rPr>
        <w:tab/>
      </w:r>
      <w:r>
        <w:rPr>
          <w:rFonts w:ascii="Tahoma" w:hAnsi="Tahoma" w:cs="Tahoma"/>
          <w:sz w:val="22"/>
          <w:szCs w:val="22"/>
          <w:shd w:val="clear" w:color="auto" w:fill="FFFFFF"/>
        </w:rPr>
        <w:tab/>
      </w:r>
      <w:r w:rsidRPr="005A23F3">
        <w:rPr>
          <w:rFonts w:ascii="Tahoma" w:hAnsi="Tahoma" w:cs="Tahoma"/>
          <w:sz w:val="22"/>
          <w:szCs w:val="22"/>
          <w:shd w:val="clear" w:color="auto" w:fill="FFFFFF"/>
        </w:rPr>
        <w:t>Honorary Secretary</w:t>
      </w:r>
    </w:p>
    <w:p w:rsidR="005A23F3" w:rsidRPr="005A23F3" w:rsidRDefault="005A23F3" w:rsidP="005A23F3">
      <w:pPr>
        <w:rPr>
          <w:rFonts w:ascii="Tahoma" w:hAnsi="Tahoma" w:cs="Tahoma"/>
          <w:bCs/>
          <w:sz w:val="22"/>
          <w:szCs w:val="22"/>
        </w:rPr>
      </w:pPr>
      <w:r w:rsidRPr="005A23F3">
        <w:rPr>
          <w:rFonts w:ascii="Tahoma" w:hAnsi="Tahoma" w:cs="Tahoma"/>
          <w:sz w:val="22"/>
          <w:szCs w:val="22"/>
          <w:shd w:val="clear" w:color="auto" w:fill="FFFFFF"/>
        </w:rPr>
        <w:t xml:space="preserve">Anatole Menon-Johansson </w:t>
      </w:r>
      <w:r w:rsidRPr="005A23F3">
        <w:rPr>
          <w:rFonts w:ascii="Tahoma" w:hAnsi="Tahoma" w:cs="Tahoma"/>
          <w:sz w:val="22"/>
          <w:szCs w:val="22"/>
          <w:shd w:val="clear" w:color="auto" w:fill="FFFFFF"/>
        </w:rPr>
        <w:tab/>
      </w:r>
      <w:r>
        <w:rPr>
          <w:rFonts w:ascii="Tahoma" w:hAnsi="Tahoma" w:cs="Tahoma"/>
          <w:sz w:val="22"/>
          <w:szCs w:val="22"/>
          <w:shd w:val="clear" w:color="auto" w:fill="FFFFFF"/>
        </w:rPr>
        <w:tab/>
      </w:r>
      <w:r w:rsidRPr="005A23F3">
        <w:rPr>
          <w:rFonts w:ascii="Tahoma" w:hAnsi="Tahoma" w:cs="Tahoma"/>
          <w:sz w:val="22"/>
          <w:szCs w:val="22"/>
          <w:shd w:val="clear" w:color="auto" w:fill="FFFFFF"/>
        </w:rPr>
        <w:t>Director of Development</w:t>
      </w:r>
    </w:p>
    <w:p w:rsidR="005A23F3" w:rsidRPr="005A23F3" w:rsidRDefault="005A23F3" w:rsidP="005A23F3">
      <w:pPr>
        <w:ind w:left="-57"/>
        <w:jc w:val="both"/>
        <w:rPr>
          <w:rFonts w:ascii="Tahoma" w:hAnsi="Tahoma" w:cs="Tahoma"/>
          <w:color w:val="0070C0"/>
          <w:sz w:val="22"/>
          <w:szCs w:val="22"/>
        </w:rPr>
      </w:pPr>
      <w:r w:rsidRPr="005A23F3">
        <w:rPr>
          <w:rFonts w:ascii="Tahoma" w:hAnsi="Tahoma" w:cs="Tahoma"/>
          <w:color w:val="0070C0"/>
          <w:sz w:val="22"/>
          <w:szCs w:val="22"/>
        </w:rPr>
        <w:t xml:space="preserve">                                                           </w:t>
      </w:r>
    </w:p>
    <w:p w:rsidR="005A23F3" w:rsidRPr="005A23F3" w:rsidRDefault="005A23F3" w:rsidP="005A23F3">
      <w:pPr>
        <w:ind w:left="-57"/>
        <w:jc w:val="both"/>
        <w:rPr>
          <w:rFonts w:ascii="Tahoma" w:hAnsi="Tahoma" w:cs="Tahoma"/>
          <w:b/>
          <w:color w:val="000000"/>
          <w:sz w:val="22"/>
          <w:szCs w:val="22"/>
        </w:rPr>
      </w:pPr>
      <w:r w:rsidRPr="005A23F3">
        <w:rPr>
          <w:rFonts w:ascii="Tahoma" w:hAnsi="Tahoma" w:cs="Tahoma"/>
          <w:b/>
          <w:color w:val="000000"/>
          <w:sz w:val="22"/>
          <w:szCs w:val="22"/>
        </w:rPr>
        <w:t>Aims:</w:t>
      </w:r>
    </w:p>
    <w:p w:rsidR="005A23F3" w:rsidRPr="005A23F3" w:rsidRDefault="005A23F3" w:rsidP="00C14922">
      <w:pPr>
        <w:numPr>
          <w:ilvl w:val="0"/>
          <w:numId w:val="45"/>
        </w:numPr>
        <w:ind w:left="270" w:hanging="270"/>
        <w:rPr>
          <w:rFonts w:ascii="Tahoma" w:hAnsi="Tahoma" w:cs="Tahoma"/>
          <w:color w:val="000000"/>
          <w:sz w:val="22"/>
          <w:szCs w:val="22"/>
        </w:rPr>
      </w:pPr>
      <w:r w:rsidRPr="005A23F3">
        <w:rPr>
          <w:rFonts w:ascii="Tahoma" w:hAnsi="Tahoma" w:cs="Tahoma"/>
          <w:color w:val="000000"/>
          <w:sz w:val="22"/>
          <w:szCs w:val="22"/>
        </w:rPr>
        <w:t>National audits of clinical practice in sexual health/genitourinary medicine clinics against the BASHH Clinical Effectiveness Group (CEG) National Guidelines</w:t>
      </w:r>
    </w:p>
    <w:p w:rsidR="005A23F3" w:rsidRPr="005A23F3" w:rsidRDefault="005A23F3" w:rsidP="00C14922">
      <w:pPr>
        <w:numPr>
          <w:ilvl w:val="0"/>
          <w:numId w:val="45"/>
        </w:numPr>
        <w:ind w:left="270" w:hanging="270"/>
        <w:rPr>
          <w:rFonts w:ascii="Tahoma" w:hAnsi="Tahoma" w:cs="Tahoma"/>
          <w:color w:val="000000"/>
          <w:sz w:val="22"/>
          <w:szCs w:val="22"/>
        </w:rPr>
      </w:pPr>
      <w:r w:rsidRPr="005A23F3">
        <w:rPr>
          <w:rFonts w:ascii="Tahoma" w:hAnsi="Tahoma" w:cs="Tahoma"/>
          <w:color w:val="000000"/>
          <w:sz w:val="22"/>
          <w:szCs w:val="22"/>
        </w:rPr>
        <w:t>A forum to discuss national and regional audit programmes</w:t>
      </w:r>
    </w:p>
    <w:p w:rsidR="005A23F3" w:rsidRPr="005A23F3" w:rsidRDefault="005A23F3" w:rsidP="00C14922">
      <w:pPr>
        <w:numPr>
          <w:ilvl w:val="0"/>
          <w:numId w:val="45"/>
        </w:numPr>
        <w:ind w:left="270" w:hanging="270"/>
        <w:rPr>
          <w:rFonts w:ascii="Tahoma" w:hAnsi="Tahoma" w:cs="Tahoma"/>
          <w:color w:val="000000"/>
          <w:sz w:val="22"/>
          <w:szCs w:val="22"/>
        </w:rPr>
      </w:pPr>
      <w:r w:rsidRPr="005A23F3">
        <w:rPr>
          <w:rFonts w:ascii="Tahoma" w:hAnsi="Tahoma" w:cs="Tahoma"/>
          <w:color w:val="000000"/>
          <w:sz w:val="22"/>
          <w:szCs w:val="22"/>
        </w:rPr>
        <w:t>Response to requests for national audits by the British Association of Sexual Health and HIV</w:t>
      </w:r>
    </w:p>
    <w:p w:rsidR="005A23F3" w:rsidRPr="005A23F3" w:rsidRDefault="005A23F3" w:rsidP="00C14922">
      <w:pPr>
        <w:numPr>
          <w:ilvl w:val="0"/>
          <w:numId w:val="45"/>
        </w:numPr>
        <w:ind w:left="270" w:hanging="270"/>
        <w:rPr>
          <w:rFonts w:ascii="Tahoma" w:hAnsi="Tahoma" w:cs="Tahoma"/>
          <w:color w:val="000000"/>
          <w:sz w:val="22"/>
          <w:szCs w:val="22"/>
        </w:rPr>
      </w:pPr>
      <w:r w:rsidRPr="005A23F3">
        <w:rPr>
          <w:rFonts w:ascii="Tahoma" w:hAnsi="Tahoma" w:cs="Tahoma"/>
          <w:color w:val="000000"/>
          <w:sz w:val="22"/>
          <w:szCs w:val="22"/>
        </w:rPr>
        <w:t>Provision of Questionnaire proformas for use as audit tools for the common genito-urinary conditions, using the clinical guidelines of the CEG as the standard of care</w:t>
      </w:r>
    </w:p>
    <w:p w:rsidR="005A23F3" w:rsidRPr="005A23F3" w:rsidRDefault="005A23F3" w:rsidP="005A23F3">
      <w:pPr>
        <w:rPr>
          <w:rFonts w:ascii="Tahoma" w:hAnsi="Tahoma" w:cs="Tahoma"/>
          <w:color w:val="000000"/>
          <w:sz w:val="22"/>
          <w:szCs w:val="22"/>
        </w:rPr>
      </w:pPr>
    </w:p>
    <w:p w:rsidR="005A23F3" w:rsidRPr="005A23F3" w:rsidRDefault="005A23F3" w:rsidP="005A23F3">
      <w:pPr>
        <w:ind w:left="-57"/>
        <w:jc w:val="both"/>
        <w:rPr>
          <w:rFonts w:ascii="Tahoma" w:hAnsi="Tahoma" w:cs="Tahoma"/>
          <w:b/>
          <w:color w:val="000000"/>
          <w:sz w:val="22"/>
          <w:szCs w:val="22"/>
        </w:rPr>
      </w:pPr>
    </w:p>
    <w:p w:rsidR="005A23F3" w:rsidRPr="005A23F3" w:rsidRDefault="005A23F3" w:rsidP="005A23F3">
      <w:pPr>
        <w:ind w:left="-57"/>
        <w:jc w:val="both"/>
        <w:rPr>
          <w:rFonts w:ascii="Tahoma" w:hAnsi="Tahoma" w:cs="Tahoma"/>
          <w:b/>
          <w:color w:val="000000"/>
          <w:sz w:val="22"/>
          <w:szCs w:val="22"/>
        </w:rPr>
      </w:pPr>
      <w:r w:rsidRPr="005A23F3">
        <w:rPr>
          <w:rFonts w:ascii="Tahoma" w:hAnsi="Tahoma" w:cs="Tahoma"/>
          <w:b/>
          <w:color w:val="000000"/>
          <w:sz w:val="22"/>
          <w:szCs w:val="22"/>
        </w:rPr>
        <w:t>Significant activities</w:t>
      </w:r>
    </w:p>
    <w:p w:rsidR="00A97AEA" w:rsidRDefault="005A23F3" w:rsidP="005A23F3">
      <w:pPr>
        <w:numPr>
          <w:ilvl w:val="0"/>
          <w:numId w:val="4"/>
        </w:numPr>
        <w:ind w:left="270" w:hanging="270"/>
        <w:jc w:val="both"/>
        <w:rPr>
          <w:rFonts w:ascii="Tahoma" w:hAnsi="Tahoma" w:cs="Tahoma"/>
          <w:color w:val="000000"/>
          <w:sz w:val="22"/>
          <w:szCs w:val="22"/>
        </w:rPr>
      </w:pPr>
      <w:r w:rsidRPr="005A23F3">
        <w:rPr>
          <w:rFonts w:ascii="Tahoma" w:hAnsi="Tahoma" w:cs="Tahoma"/>
          <w:color w:val="000000"/>
          <w:sz w:val="22"/>
          <w:szCs w:val="22"/>
        </w:rPr>
        <w:t>Provision of the annual BASHH audit: BASHH 2014 National Audit on Genital Herpes Management against</w:t>
      </w:r>
      <w:r w:rsidRPr="005A23F3">
        <w:rPr>
          <w:rStyle w:val="apple-converted-space"/>
          <w:rFonts w:ascii="Tahoma" w:hAnsi="Tahoma" w:cs="Tahoma"/>
          <w:color w:val="000000"/>
          <w:sz w:val="22"/>
          <w:szCs w:val="22"/>
        </w:rPr>
        <w:t> </w:t>
      </w:r>
      <w:hyperlink r:id="rId12" w:tgtFrame="_blank" w:tooltip="(click to open in a new window)" w:history="1">
        <w:r w:rsidRPr="005A23F3">
          <w:rPr>
            <w:rStyle w:val="Hyperlink"/>
            <w:rFonts w:ascii="Tahoma" w:hAnsi="Tahoma" w:cs="Tahoma"/>
            <w:color w:val="000000"/>
            <w:sz w:val="22"/>
            <w:szCs w:val="22"/>
            <w:bdr w:val="none" w:sz="0" w:space="0" w:color="auto" w:frame="1"/>
          </w:rPr>
          <w:t>BASHH Guidelines</w:t>
        </w:r>
      </w:hyperlink>
      <w:r w:rsidRPr="005A23F3">
        <w:rPr>
          <w:rStyle w:val="apple-converted-space"/>
          <w:rFonts w:ascii="Tahoma" w:hAnsi="Tahoma" w:cs="Tahoma"/>
          <w:color w:val="000000"/>
          <w:sz w:val="22"/>
          <w:szCs w:val="22"/>
        </w:rPr>
        <w:t> </w:t>
      </w:r>
      <w:r w:rsidRPr="005A23F3">
        <w:rPr>
          <w:rFonts w:ascii="Tahoma" w:hAnsi="Tahoma" w:cs="Tahoma"/>
          <w:color w:val="000000"/>
          <w:sz w:val="22"/>
          <w:szCs w:val="22"/>
        </w:rPr>
        <w:t>was provided using Google survey software (Google docs). There was a rapid turnaround time from data submission to results. Important findings on use of herpes simplex detection tests, treatment of recurrent herpes and patient information and support have been disseminated to the BASHH Branches and clinics, on the BASHH website and at the 2014 Spring BASHH &amp; BHIVA Conference. A report is being worked up for publication in a peer-reviewed journal</w:t>
      </w:r>
      <w:r w:rsidR="00A97AEA">
        <w:rPr>
          <w:rFonts w:ascii="Tahoma" w:hAnsi="Tahoma" w:cs="Tahoma"/>
          <w:color w:val="000000"/>
          <w:sz w:val="22"/>
          <w:szCs w:val="22"/>
        </w:rPr>
        <w:t>.</w:t>
      </w:r>
    </w:p>
    <w:p w:rsidR="00A97AEA" w:rsidRDefault="00A97AEA">
      <w:pPr>
        <w:rPr>
          <w:rFonts w:ascii="Tahoma" w:hAnsi="Tahoma" w:cs="Tahoma"/>
          <w:color w:val="000000"/>
          <w:sz w:val="22"/>
          <w:szCs w:val="22"/>
        </w:rPr>
      </w:pPr>
      <w:r>
        <w:rPr>
          <w:rFonts w:ascii="Tahoma" w:hAnsi="Tahoma" w:cs="Tahoma"/>
          <w:color w:val="000000"/>
          <w:sz w:val="22"/>
          <w:szCs w:val="22"/>
        </w:rPr>
        <w:br w:type="page"/>
      </w:r>
    </w:p>
    <w:p w:rsidR="00A97AEA" w:rsidRPr="009C7A0B" w:rsidRDefault="00386D80" w:rsidP="00A97AEA">
      <w:pPr>
        <w:spacing w:after="200"/>
        <w:jc w:val="right"/>
        <w:rPr>
          <w:rFonts w:ascii="Tahoma" w:eastAsia="Calibri" w:hAnsi="Tahoma" w:cs="Tahoma"/>
          <w:b/>
          <w:color w:val="0070C0"/>
          <w:sz w:val="22"/>
          <w:szCs w:val="22"/>
          <w:lang w:val="en-US" w:eastAsia="en-US"/>
        </w:rPr>
      </w:pPr>
      <w:hyperlink w:anchor="Contents" w:history="1">
        <w:r w:rsidR="00A97AEA" w:rsidRPr="009C7A0B">
          <w:rPr>
            <w:rStyle w:val="Hyperlink"/>
            <w:rFonts w:ascii="Tahoma" w:eastAsia="Calibri" w:hAnsi="Tahoma" w:cs="Tahoma"/>
            <w:b/>
            <w:sz w:val="22"/>
            <w:szCs w:val="22"/>
            <w:lang w:val="en-US" w:eastAsia="en-US"/>
          </w:rPr>
          <w:t>Home</w:t>
        </w:r>
      </w:hyperlink>
    </w:p>
    <w:p w:rsidR="005A23F3" w:rsidRPr="005A23F3" w:rsidRDefault="005A23F3" w:rsidP="00A97AEA">
      <w:pPr>
        <w:ind w:left="270"/>
        <w:jc w:val="both"/>
        <w:rPr>
          <w:rFonts w:ascii="Tahoma" w:hAnsi="Tahoma" w:cs="Tahoma"/>
          <w:b/>
          <w:color w:val="000000"/>
          <w:sz w:val="22"/>
          <w:szCs w:val="22"/>
        </w:rPr>
      </w:pPr>
    </w:p>
    <w:p w:rsidR="005A23F3" w:rsidRPr="005A23F3" w:rsidRDefault="005A23F3" w:rsidP="005A23F3">
      <w:pPr>
        <w:numPr>
          <w:ilvl w:val="0"/>
          <w:numId w:val="4"/>
        </w:numPr>
        <w:ind w:left="270" w:hanging="270"/>
        <w:jc w:val="both"/>
        <w:rPr>
          <w:rFonts w:ascii="Tahoma" w:hAnsi="Tahoma" w:cs="Tahoma"/>
          <w:b/>
          <w:color w:val="000000"/>
          <w:sz w:val="22"/>
          <w:szCs w:val="22"/>
        </w:rPr>
      </w:pPr>
      <w:r w:rsidRPr="005A23F3">
        <w:rPr>
          <w:rFonts w:ascii="Tahoma" w:hAnsi="Tahoma" w:cs="Tahoma"/>
          <w:color w:val="000000"/>
          <w:sz w:val="22"/>
          <w:szCs w:val="22"/>
        </w:rPr>
        <w:t xml:space="preserve">BASHH and BHIVA, co-ordinated by MEDFASH, collaborated in bidding for provision of a Feasibility Study on STI/HIV infection national audit and patient involvement </w:t>
      </w:r>
      <w:r w:rsidRPr="005A23F3">
        <w:rPr>
          <w:rFonts w:ascii="Tahoma" w:hAnsi="Tahoma" w:cs="Tahoma"/>
          <w:color w:val="666666"/>
          <w:sz w:val="22"/>
          <w:szCs w:val="22"/>
        </w:rPr>
        <w:t>(</w:t>
      </w:r>
      <w:hyperlink r:id="rId13" w:tgtFrame="_blank" w:tooltip="(click to open in a new window)" w:history="1">
        <w:r w:rsidRPr="005A23F3">
          <w:rPr>
            <w:rStyle w:val="Hyperlink"/>
            <w:rFonts w:ascii="Tahoma" w:hAnsi="Tahoma" w:cs="Tahoma"/>
            <w:color w:val="00ADEF"/>
            <w:sz w:val="22"/>
            <w:szCs w:val="22"/>
            <w:bdr w:val="none" w:sz="0" w:space="0" w:color="auto" w:frame="1"/>
          </w:rPr>
          <w:t>http://www.hqip.org.uk/contract-opportunity-hiv-sti-feasibility-study</w:t>
        </w:r>
      </w:hyperlink>
      <w:r w:rsidRPr="005A23F3">
        <w:rPr>
          <w:rFonts w:ascii="Tahoma" w:hAnsi="Tahoma" w:cs="Tahoma"/>
          <w:color w:val="666666"/>
          <w:sz w:val="22"/>
          <w:szCs w:val="22"/>
        </w:rPr>
        <w:t>),</w:t>
      </w:r>
      <w:r w:rsidRPr="005A23F3">
        <w:rPr>
          <w:rFonts w:ascii="Tahoma" w:hAnsi="Tahoma" w:cs="Tahoma"/>
          <w:color w:val="000000"/>
          <w:sz w:val="22"/>
          <w:szCs w:val="22"/>
        </w:rPr>
        <w:t xml:space="preserve"> announced at the end February 2014 by the Health Quality Improvement Partnership (HQIP).</w:t>
      </w:r>
      <w:r w:rsidRPr="005A23F3">
        <w:rPr>
          <w:rFonts w:ascii="Tahoma" w:hAnsi="Tahoma" w:cs="Tahoma"/>
          <w:b/>
          <w:color w:val="000000"/>
          <w:sz w:val="22"/>
          <w:szCs w:val="22"/>
        </w:rPr>
        <w:t xml:space="preserve"> </w:t>
      </w:r>
      <w:r w:rsidRPr="005A23F3">
        <w:rPr>
          <w:rFonts w:ascii="Tahoma" w:hAnsi="Tahoma" w:cs="Tahoma"/>
          <w:color w:val="000000"/>
          <w:sz w:val="22"/>
          <w:szCs w:val="22"/>
        </w:rPr>
        <w:t>The joint tender was submitted at the end of May 2014. This described the proposed clinical leadership and engagement with local clinicians, patient voice, study methodology and involvement of PHE. It also described how the Feasibility Study will inform a future national audit programme, including how audit findings can be translated into care quality outcome improvement, and includes a Welsh work stream</w:t>
      </w:r>
    </w:p>
    <w:p w:rsidR="005A23F3" w:rsidRPr="005A23F3" w:rsidRDefault="005A23F3" w:rsidP="005A23F3">
      <w:pPr>
        <w:numPr>
          <w:ilvl w:val="0"/>
          <w:numId w:val="4"/>
        </w:numPr>
        <w:ind w:left="270" w:hanging="270"/>
        <w:jc w:val="both"/>
        <w:rPr>
          <w:rFonts w:ascii="Tahoma" w:hAnsi="Tahoma" w:cs="Tahoma"/>
          <w:b/>
          <w:color w:val="000000"/>
          <w:sz w:val="22"/>
          <w:szCs w:val="22"/>
        </w:rPr>
      </w:pPr>
      <w:r w:rsidRPr="005A23F3">
        <w:rPr>
          <w:rFonts w:ascii="Tahoma" w:hAnsi="Tahoma" w:cs="Tahoma"/>
          <w:color w:val="000000"/>
          <w:sz w:val="22"/>
          <w:szCs w:val="22"/>
        </w:rPr>
        <w:t>Approx £150k awarded to MEDFASH Ltd by HQIP in August 2014 for the one year Feasibility Study</w:t>
      </w:r>
    </w:p>
    <w:p w:rsidR="005A23F3" w:rsidRPr="005A23F3" w:rsidRDefault="005A23F3" w:rsidP="005A23F3">
      <w:pPr>
        <w:numPr>
          <w:ilvl w:val="0"/>
          <w:numId w:val="4"/>
        </w:numPr>
        <w:ind w:left="270" w:hanging="270"/>
        <w:jc w:val="both"/>
        <w:rPr>
          <w:rFonts w:ascii="Tahoma" w:hAnsi="Tahoma" w:cs="Tahoma"/>
          <w:color w:val="000000"/>
          <w:sz w:val="22"/>
          <w:szCs w:val="22"/>
        </w:rPr>
      </w:pPr>
      <w:r w:rsidRPr="005A23F3">
        <w:rPr>
          <w:rFonts w:ascii="Tahoma" w:hAnsi="Tahoma" w:cs="Tahoma"/>
          <w:color w:val="000000"/>
          <w:sz w:val="22"/>
          <w:szCs w:val="22"/>
        </w:rPr>
        <w:t>Analysis and report preparation of the BASHH BHIVA HIV PN Audit</w:t>
      </w:r>
    </w:p>
    <w:p w:rsidR="005A23F3" w:rsidRPr="005A23F3" w:rsidRDefault="005A23F3" w:rsidP="005A23F3">
      <w:pPr>
        <w:numPr>
          <w:ilvl w:val="0"/>
          <w:numId w:val="4"/>
        </w:numPr>
        <w:ind w:left="270" w:hanging="270"/>
        <w:jc w:val="both"/>
        <w:rPr>
          <w:rFonts w:ascii="Tahoma" w:hAnsi="Tahoma" w:cs="Tahoma"/>
          <w:color w:val="000000"/>
          <w:sz w:val="22"/>
          <w:szCs w:val="22"/>
        </w:rPr>
      </w:pPr>
      <w:r w:rsidRPr="005A23F3">
        <w:rPr>
          <w:rFonts w:ascii="Tahoma" w:hAnsi="Tahoma" w:cs="Tahoma"/>
          <w:color w:val="000000"/>
          <w:sz w:val="22"/>
          <w:szCs w:val="22"/>
        </w:rPr>
        <w:t xml:space="preserve">Working up of BASHH CEG Guidelines’ auditable outcomes </w:t>
      </w:r>
    </w:p>
    <w:p w:rsidR="005A23F3" w:rsidRPr="005A23F3" w:rsidRDefault="005A23F3" w:rsidP="005A23F3">
      <w:pPr>
        <w:numPr>
          <w:ilvl w:val="0"/>
          <w:numId w:val="4"/>
        </w:numPr>
        <w:ind w:left="270" w:hanging="270"/>
        <w:jc w:val="both"/>
        <w:rPr>
          <w:rFonts w:ascii="Tahoma" w:hAnsi="Tahoma" w:cs="Tahoma"/>
          <w:color w:val="000000"/>
          <w:sz w:val="22"/>
          <w:szCs w:val="22"/>
        </w:rPr>
      </w:pPr>
      <w:r w:rsidRPr="005A23F3">
        <w:rPr>
          <w:rFonts w:ascii="Tahoma" w:hAnsi="Tahoma" w:cs="Tahoma"/>
          <w:color w:val="000000"/>
          <w:sz w:val="22"/>
          <w:szCs w:val="22"/>
        </w:rPr>
        <w:t>Continued close working with NCSP</w:t>
      </w:r>
    </w:p>
    <w:p w:rsidR="005A23F3" w:rsidRPr="005A23F3" w:rsidRDefault="005A23F3" w:rsidP="005A23F3">
      <w:pPr>
        <w:numPr>
          <w:ilvl w:val="0"/>
          <w:numId w:val="4"/>
        </w:numPr>
        <w:ind w:left="270" w:hanging="270"/>
        <w:jc w:val="both"/>
        <w:rPr>
          <w:rFonts w:ascii="Tahoma" w:hAnsi="Tahoma" w:cs="Tahoma"/>
          <w:color w:val="000000"/>
          <w:sz w:val="22"/>
          <w:szCs w:val="22"/>
        </w:rPr>
      </w:pPr>
      <w:r w:rsidRPr="005A23F3">
        <w:rPr>
          <w:rFonts w:ascii="Tahoma" w:hAnsi="Tahoma" w:cs="Tahoma"/>
          <w:color w:val="000000"/>
          <w:sz w:val="22"/>
          <w:szCs w:val="22"/>
        </w:rPr>
        <w:t>Updating of the BASHH NAG web page</w:t>
      </w:r>
    </w:p>
    <w:p w:rsidR="005A23F3" w:rsidRPr="005A23F3" w:rsidRDefault="005A23F3" w:rsidP="005A23F3">
      <w:pPr>
        <w:rPr>
          <w:rFonts w:ascii="Tahoma" w:hAnsi="Tahoma" w:cs="Tahoma"/>
          <w:sz w:val="22"/>
          <w:szCs w:val="22"/>
        </w:rPr>
      </w:pPr>
    </w:p>
    <w:p w:rsidR="005A23F3" w:rsidRPr="005A23F3" w:rsidRDefault="005A23F3" w:rsidP="005A23F3">
      <w:pPr>
        <w:ind w:left="-57"/>
        <w:jc w:val="both"/>
        <w:rPr>
          <w:rFonts w:ascii="Tahoma" w:hAnsi="Tahoma" w:cs="Tahoma"/>
          <w:b/>
          <w:sz w:val="22"/>
          <w:szCs w:val="22"/>
        </w:rPr>
      </w:pPr>
      <w:r w:rsidRPr="005A23F3">
        <w:rPr>
          <w:rFonts w:ascii="Tahoma" w:hAnsi="Tahoma" w:cs="Tahoma"/>
          <w:b/>
          <w:sz w:val="22"/>
          <w:szCs w:val="22"/>
        </w:rPr>
        <w:t>Performance/Outputs in the year 2013/14</w:t>
      </w:r>
    </w:p>
    <w:p w:rsidR="005A23F3" w:rsidRPr="005A23F3" w:rsidRDefault="005A23F3" w:rsidP="005A23F3">
      <w:pPr>
        <w:numPr>
          <w:ilvl w:val="0"/>
          <w:numId w:val="4"/>
        </w:numPr>
        <w:ind w:left="270" w:hanging="270"/>
        <w:jc w:val="both"/>
        <w:rPr>
          <w:rFonts w:ascii="Tahoma" w:hAnsi="Tahoma" w:cs="Tahoma"/>
          <w:b/>
          <w:color w:val="000000"/>
          <w:sz w:val="22"/>
          <w:szCs w:val="22"/>
        </w:rPr>
      </w:pPr>
      <w:r w:rsidRPr="005A23F3">
        <w:rPr>
          <w:rFonts w:ascii="Tahoma" w:hAnsi="Tahoma" w:cs="Tahoma"/>
          <w:color w:val="000000"/>
          <w:sz w:val="22"/>
          <w:szCs w:val="22"/>
          <w:shd w:val="clear" w:color="auto" w:fill="FFFFFF"/>
        </w:rPr>
        <w:t>Inclusion of STI and HIV management in the HQIP/DH National Clinical Audits and Patient Outcomes Programme</w:t>
      </w:r>
    </w:p>
    <w:p w:rsidR="005A23F3" w:rsidRPr="005A23F3" w:rsidRDefault="005A23F3" w:rsidP="005A23F3">
      <w:pPr>
        <w:numPr>
          <w:ilvl w:val="0"/>
          <w:numId w:val="4"/>
        </w:numPr>
        <w:ind w:left="270" w:hanging="270"/>
        <w:jc w:val="both"/>
        <w:rPr>
          <w:rFonts w:ascii="Tahoma" w:hAnsi="Tahoma" w:cs="Tahoma"/>
          <w:b/>
          <w:sz w:val="22"/>
          <w:szCs w:val="22"/>
        </w:rPr>
      </w:pPr>
      <w:r w:rsidRPr="005A23F3">
        <w:rPr>
          <w:rFonts w:ascii="Tahoma" w:hAnsi="Tahoma" w:cs="Tahoma"/>
          <w:color w:val="000000"/>
          <w:sz w:val="22"/>
          <w:szCs w:val="22"/>
          <w:shd w:val="clear" w:color="auto" w:fill="FFFFFF"/>
        </w:rPr>
        <w:t xml:space="preserve">Menon-Johansson AS, McClean H, Carne CA, Estreich S, Knapper C, Sethi G, Smith A, Sullivan AK. Improved sexual history taking in the 2012 BASHH asymptomatic screening re-audit. National Audit Group of the British Association for Sexual Health and HIV. Int J STD AIDS. 2014 May;25(6):360-2. A </w:t>
      </w:r>
      <w:r w:rsidRPr="005A23F3">
        <w:rPr>
          <w:rFonts w:ascii="Tahoma" w:hAnsi="Tahoma" w:cs="Tahoma"/>
          <w:i/>
          <w:color w:val="000000"/>
          <w:sz w:val="22"/>
          <w:szCs w:val="22"/>
          <w:shd w:val="clear" w:color="auto" w:fill="FFFFFF"/>
        </w:rPr>
        <w:t>PowerPoint</w:t>
      </w:r>
      <w:r w:rsidRPr="005A23F3">
        <w:rPr>
          <w:rFonts w:ascii="Tahoma" w:hAnsi="Tahoma" w:cs="Tahoma"/>
          <w:color w:val="000000"/>
          <w:sz w:val="22"/>
          <w:szCs w:val="22"/>
          <w:shd w:val="clear" w:color="auto" w:fill="FFFFFF"/>
        </w:rPr>
        <w:t xml:space="preserve"> presentation of the national results of the 2014 BASHH Audit on Genital Herpes Management is available at: </w:t>
      </w:r>
      <w:hyperlink r:id="rId14" w:history="1">
        <w:r w:rsidRPr="005A23F3">
          <w:rPr>
            <w:rStyle w:val="Hyperlink"/>
            <w:rFonts w:ascii="Tahoma" w:hAnsi="Tahoma" w:cs="Tahoma"/>
            <w:sz w:val="22"/>
            <w:szCs w:val="22"/>
            <w:shd w:val="clear" w:color="auto" w:fill="FFFFFF"/>
          </w:rPr>
          <w:t>BASHH 2014 Herpes Management</w:t>
        </w:r>
      </w:hyperlink>
      <w:r w:rsidRPr="005A23F3">
        <w:rPr>
          <w:rFonts w:ascii="Tahoma" w:hAnsi="Tahoma" w:cs="Tahoma"/>
          <w:color w:val="666666"/>
          <w:sz w:val="22"/>
          <w:szCs w:val="22"/>
          <w:shd w:val="clear" w:color="auto" w:fill="FFFFFF"/>
        </w:rPr>
        <w:t xml:space="preserve">. </w:t>
      </w:r>
    </w:p>
    <w:p w:rsidR="005A23F3" w:rsidRPr="005A23F3" w:rsidRDefault="005A23F3" w:rsidP="005A23F3">
      <w:pPr>
        <w:numPr>
          <w:ilvl w:val="0"/>
          <w:numId w:val="4"/>
        </w:numPr>
        <w:ind w:left="270" w:hanging="270"/>
        <w:jc w:val="both"/>
        <w:rPr>
          <w:rFonts w:ascii="Tahoma" w:hAnsi="Tahoma" w:cs="Tahoma"/>
          <w:b/>
          <w:color w:val="000000"/>
          <w:sz w:val="22"/>
          <w:szCs w:val="22"/>
        </w:rPr>
      </w:pPr>
      <w:r w:rsidRPr="005A23F3">
        <w:rPr>
          <w:rFonts w:ascii="Tahoma" w:hAnsi="Tahoma" w:cs="Tahoma"/>
          <w:color w:val="000000"/>
          <w:sz w:val="22"/>
          <w:szCs w:val="22"/>
          <w:shd w:val="clear" w:color="auto" w:fill="FFFFFF"/>
        </w:rPr>
        <w:t xml:space="preserve">Anatole Menon-Johansson. Oral presentation on the BASHH 2014 Genital Herpes Management Audit at the 1-4 April 2013 Third Joint Conference of BHIVA and BASHH </w:t>
      </w:r>
    </w:p>
    <w:p w:rsidR="005A23F3" w:rsidRPr="005A23F3" w:rsidRDefault="005A23F3" w:rsidP="005A23F3">
      <w:pPr>
        <w:numPr>
          <w:ilvl w:val="0"/>
          <w:numId w:val="4"/>
        </w:numPr>
        <w:ind w:left="270" w:hanging="270"/>
        <w:rPr>
          <w:rFonts w:ascii="Tahoma" w:hAnsi="Tahoma" w:cs="Tahoma"/>
          <w:sz w:val="22"/>
          <w:szCs w:val="22"/>
        </w:rPr>
      </w:pPr>
      <w:r w:rsidRPr="005A23F3">
        <w:rPr>
          <w:rFonts w:ascii="Tahoma" w:hAnsi="Tahoma" w:cs="Tahoma"/>
          <w:color w:val="000000"/>
          <w:sz w:val="22"/>
          <w:szCs w:val="22"/>
        </w:rPr>
        <w:t>New BASHH NAG Terms of Reference. See:</w:t>
      </w:r>
      <w:r>
        <w:rPr>
          <w:rFonts w:ascii="Tahoma" w:hAnsi="Tahoma" w:cs="Tahoma"/>
          <w:color w:val="000000"/>
          <w:sz w:val="22"/>
          <w:szCs w:val="22"/>
        </w:rPr>
        <w:t xml:space="preserve"> </w:t>
      </w:r>
      <w:hyperlink r:id="rId15" w:history="1">
        <w:r w:rsidRPr="005A23F3">
          <w:rPr>
            <w:rStyle w:val="Hyperlink"/>
            <w:rFonts w:ascii="Tahoma" w:hAnsi="Tahoma" w:cs="Tahoma"/>
            <w:sz w:val="22"/>
            <w:szCs w:val="22"/>
          </w:rPr>
          <w:t>http://www.bashh.org/documents/final%20NAG%20TOR%2001Oct13.docx</w:t>
        </w:r>
      </w:hyperlink>
    </w:p>
    <w:p w:rsidR="005A23F3" w:rsidRPr="005A23F3" w:rsidRDefault="005A23F3" w:rsidP="005A23F3">
      <w:pPr>
        <w:ind w:left="-57"/>
        <w:jc w:val="both"/>
        <w:rPr>
          <w:rFonts w:ascii="Tahoma" w:hAnsi="Tahoma" w:cs="Tahoma"/>
          <w:b/>
          <w:sz w:val="22"/>
          <w:szCs w:val="22"/>
        </w:rPr>
      </w:pPr>
    </w:p>
    <w:p w:rsidR="005A23F3" w:rsidRPr="005A23F3" w:rsidRDefault="005A23F3" w:rsidP="005A23F3">
      <w:pPr>
        <w:tabs>
          <w:tab w:val="num" w:pos="360"/>
        </w:tabs>
        <w:ind w:left="-57" w:firstLine="57"/>
        <w:jc w:val="both"/>
        <w:rPr>
          <w:rFonts w:ascii="Tahoma" w:hAnsi="Tahoma" w:cs="Tahoma"/>
          <w:b/>
          <w:sz w:val="22"/>
          <w:szCs w:val="22"/>
        </w:rPr>
      </w:pPr>
      <w:r w:rsidRPr="005A23F3">
        <w:rPr>
          <w:rFonts w:ascii="Tahoma" w:hAnsi="Tahoma" w:cs="Tahoma"/>
          <w:b/>
          <w:sz w:val="22"/>
          <w:szCs w:val="22"/>
        </w:rPr>
        <w:t>Future plans</w:t>
      </w:r>
    </w:p>
    <w:p w:rsidR="005A23F3" w:rsidRPr="005A23F3" w:rsidRDefault="005A23F3" w:rsidP="005A23F3">
      <w:pPr>
        <w:numPr>
          <w:ilvl w:val="0"/>
          <w:numId w:val="4"/>
        </w:numPr>
        <w:ind w:left="270" w:hanging="270"/>
        <w:rPr>
          <w:rFonts w:ascii="Tahoma" w:hAnsi="Tahoma" w:cs="Tahoma"/>
          <w:sz w:val="22"/>
          <w:szCs w:val="22"/>
        </w:rPr>
      </w:pPr>
      <w:r w:rsidRPr="005A23F3">
        <w:rPr>
          <w:rFonts w:ascii="Tahoma" w:hAnsi="Tahoma" w:cs="Tahoma"/>
          <w:sz w:val="22"/>
          <w:szCs w:val="22"/>
        </w:rPr>
        <w:t>Provision of the BASHH 2015 National audit</w:t>
      </w:r>
    </w:p>
    <w:p w:rsidR="005A23F3" w:rsidRPr="005A23F3" w:rsidRDefault="005A23F3" w:rsidP="005A23F3">
      <w:pPr>
        <w:numPr>
          <w:ilvl w:val="0"/>
          <w:numId w:val="4"/>
        </w:numPr>
        <w:ind w:left="270" w:hanging="270"/>
        <w:jc w:val="both"/>
        <w:rPr>
          <w:rFonts w:ascii="Tahoma" w:hAnsi="Tahoma" w:cs="Tahoma"/>
          <w:b/>
          <w:color w:val="000000"/>
          <w:sz w:val="22"/>
          <w:szCs w:val="22"/>
        </w:rPr>
      </w:pPr>
      <w:r w:rsidRPr="005A23F3">
        <w:rPr>
          <w:rFonts w:ascii="Tahoma" w:hAnsi="Tahoma" w:cs="Tahoma"/>
          <w:color w:val="000000"/>
          <w:sz w:val="22"/>
          <w:szCs w:val="22"/>
          <w:shd w:val="clear" w:color="auto" w:fill="FFFFFF"/>
        </w:rPr>
        <w:t>Continued work with MedFASH, BHIVA and HQIP to develop the new STI/HIV national clinical audit and patient outcomes programme</w:t>
      </w:r>
    </w:p>
    <w:p w:rsidR="005A23F3" w:rsidRPr="005A23F3" w:rsidRDefault="005A23F3" w:rsidP="005A23F3">
      <w:pPr>
        <w:numPr>
          <w:ilvl w:val="0"/>
          <w:numId w:val="4"/>
        </w:numPr>
        <w:ind w:left="270" w:hanging="270"/>
        <w:jc w:val="both"/>
        <w:rPr>
          <w:rFonts w:ascii="Tahoma" w:hAnsi="Tahoma" w:cs="Tahoma"/>
          <w:sz w:val="22"/>
          <w:szCs w:val="22"/>
        </w:rPr>
      </w:pPr>
      <w:r w:rsidRPr="005A23F3">
        <w:rPr>
          <w:rFonts w:ascii="Tahoma" w:hAnsi="Tahoma" w:cs="Tahoma"/>
          <w:color w:val="000000"/>
          <w:sz w:val="22"/>
          <w:szCs w:val="22"/>
          <w:shd w:val="clear" w:color="auto" w:fill="FFFFFF"/>
        </w:rPr>
        <w:t>Continued working with NCSP</w:t>
      </w:r>
    </w:p>
    <w:p w:rsidR="005A23F3" w:rsidRPr="005A23F3" w:rsidRDefault="005A23F3" w:rsidP="005A23F3">
      <w:pPr>
        <w:ind w:left="-57"/>
        <w:jc w:val="right"/>
        <w:rPr>
          <w:rFonts w:ascii="Tahoma" w:hAnsi="Tahoma" w:cs="Tahoma"/>
          <w:b/>
          <w:sz w:val="22"/>
          <w:szCs w:val="22"/>
        </w:rPr>
      </w:pPr>
      <w:r w:rsidRPr="005A23F3">
        <w:rPr>
          <w:rFonts w:ascii="Tahoma" w:hAnsi="Tahoma" w:cs="Tahoma"/>
          <w:b/>
          <w:sz w:val="22"/>
          <w:szCs w:val="22"/>
        </w:rPr>
        <w:t>Dr Hugo McClean</w:t>
      </w:r>
    </w:p>
    <w:p w:rsidR="005A23F3" w:rsidRPr="005A23F3" w:rsidRDefault="005A23F3" w:rsidP="005A23F3">
      <w:pPr>
        <w:ind w:left="-57"/>
        <w:jc w:val="right"/>
        <w:rPr>
          <w:rFonts w:ascii="Tahoma" w:hAnsi="Tahoma" w:cs="Tahoma"/>
          <w:b/>
          <w:sz w:val="22"/>
          <w:szCs w:val="22"/>
        </w:rPr>
      </w:pPr>
      <w:r w:rsidRPr="005A23F3">
        <w:rPr>
          <w:rFonts w:ascii="Tahoma" w:hAnsi="Tahoma" w:cs="Tahoma"/>
          <w:b/>
          <w:sz w:val="22"/>
          <w:szCs w:val="22"/>
        </w:rPr>
        <w:t>Chair NAG</w:t>
      </w:r>
    </w:p>
    <w:p w:rsidR="00CF6F69" w:rsidRPr="009C7A0B" w:rsidRDefault="00CF6F69" w:rsidP="00CF6F69">
      <w:pPr>
        <w:ind w:right="-58"/>
        <w:jc w:val="both"/>
        <w:rPr>
          <w:rFonts w:ascii="Tahoma" w:hAnsi="Tahoma" w:cs="Tahoma"/>
          <w:b/>
          <w:sz w:val="22"/>
          <w:szCs w:val="22"/>
        </w:rPr>
      </w:pPr>
    </w:p>
    <w:p w:rsidR="0094185D" w:rsidRPr="009C7A0B" w:rsidRDefault="0094185D" w:rsidP="00BE595E">
      <w:pPr>
        <w:jc w:val="right"/>
        <w:rPr>
          <w:rFonts w:ascii="Tahoma" w:hAnsi="Tahoma" w:cs="Tahoma"/>
          <w:b/>
          <w:color w:val="0070C0"/>
          <w:sz w:val="22"/>
          <w:szCs w:val="22"/>
        </w:rPr>
      </w:pPr>
    </w:p>
    <w:p w:rsidR="0070744B" w:rsidRPr="00EF5752" w:rsidRDefault="0070744B" w:rsidP="0070744B">
      <w:pPr>
        <w:jc w:val="both"/>
        <w:rPr>
          <w:rFonts w:ascii="Tahoma" w:hAnsi="Tahoma" w:cs="Tahoma"/>
          <w:b/>
          <w:color w:val="0070C0"/>
          <w:sz w:val="28"/>
          <w:szCs w:val="28"/>
        </w:rPr>
      </w:pPr>
      <w:bookmarkStart w:id="18" w:name="prison"/>
      <w:r w:rsidRPr="00EF5752">
        <w:rPr>
          <w:rFonts w:ascii="Tahoma" w:hAnsi="Tahoma" w:cs="Tahoma"/>
          <w:b/>
          <w:color w:val="0070C0"/>
          <w:sz w:val="28"/>
          <w:szCs w:val="28"/>
        </w:rPr>
        <w:t>Prison Subgroup</w:t>
      </w:r>
      <w:bookmarkEnd w:id="18"/>
    </w:p>
    <w:p w:rsidR="0070744B" w:rsidRPr="009C7A0B" w:rsidRDefault="0070744B" w:rsidP="0070744B">
      <w:pPr>
        <w:rPr>
          <w:rFonts w:ascii="Tahoma" w:hAnsi="Tahoma" w:cs="Tahoma"/>
          <w:b/>
          <w:bCs/>
          <w:sz w:val="22"/>
          <w:szCs w:val="22"/>
        </w:rPr>
      </w:pPr>
    </w:p>
    <w:p w:rsidR="0070744B" w:rsidRPr="009C7A0B" w:rsidRDefault="0070744B" w:rsidP="0070744B">
      <w:pPr>
        <w:rPr>
          <w:rFonts w:ascii="Tahoma" w:hAnsi="Tahoma" w:cs="Tahoma"/>
          <w:b/>
          <w:bCs/>
          <w:sz w:val="22"/>
          <w:szCs w:val="22"/>
        </w:rPr>
      </w:pPr>
      <w:r w:rsidRPr="009C7A0B">
        <w:rPr>
          <w:rFonts w:ascii="Tahoma" w:hAnsi="Tahoma" w:cs="Tahoma"/>
          <w:b/>
          <w:bCs/>
          <w:sz w:val="22"/>
          <w:szCs w:val="22"/>
        </w:rPr>
        <w:t>Membership</w:t>
      </w:r>
    </w:p>
    <w:p w:rsidR="0070744B" w:rsidRPr="009C7A0B" w:rsidRDefault="0070744B" w:rsidP="0070744B">
      <w:pPr>
        <w:rPr>
          <w:rFonts w:ascii="Tahoma" w:hAnsi="Tahoma" w:cs="Tahoma"/>
          <w:bCs/>
          <w:sz w:val="22"/>
          <w:szCs w:val="22"/>
        </w:rPr>
      </w:pPr>
      <w:r w:rsidRPr="009C7A0B">
        <w:rPr>
          <w:rFonts w:ascii="Tahoma" w:hAnsi="Tahoma" w:cs="Tahoma"/>
          <w:bCs/>
          <w:sz w:val="22"/>
          <w:szCs w:val="22"/>
        </w:rPr>
        <w:t>Network of BASHH members who provide sexual health and/or HIV services to prisons</w:t>
      </w:r>
    </w:p>
    <w:p w:rsidR="0070744B" w:rsidRPr="009C7A0B" w:rsidRDefault="0070744B" w:rsidP="0070744B">
      <w:pPr>
        <w:ind w:left="-57"/>
        <w:jc w:val="both"/>
        <w:rPr>
          <w:rFonts w:ascii="Tahoma" w:hAnsi="Tahoma" w:cs="Tahoma"/>
          <w:color w:val="0070C0"/>
          <w:sz w:val="22"/>
          <w:szCs w:val="22"/>
        </w:rPr>
      </w:pPr>
      <w:r w:rsidRPr="009C7A0B">
        <w:rPr>
          <w:rFonts w:ascii="Tahoma" w:hAnsi="Tahoma" w:cs="Tahoma"/>
          <w:color w:val="0070C0"/>
          <w:sz w:val="22"/>
          <w:szCs w:val="22"/>
        </w:rPr>
        <w:t xml:space="preserve">                                                           </w:t>
      </w:r>
    </w:p>
    <w:p w:rsidR="0070744B" w:rsidRPr="009C7A0B" w:rsidRDefault="0070744B" w:rsidP="0070744B">
      <w:pPr>
        <w:ind w:left="-57"/>
        <w:jc w:val="both"/>
        <w:rPr>
          <w:rFonts w:ascii="Tahoma" w:hAnsi="Tahoma" w:cs="Tahoma"/>
          <w:b/>
          <w:sz w:val="22"/>
          <w:szCs w:val="22"/>
        </w:rPr>
      </w:pPr>
      <w:r w:rsidRPr="009C7A0B">
        <w:rPr>
          <w:rFonts w:ascii="Tahoma" w:hAnsi="Tahoma" w:cs="Tahoma"/>
          <w:b/>
          <w:sz w:val="22"/>
          <w:szCs w:val="22"/>
        </w:rPr>
        <w:t>Objectives:</w:t>
      </w:r>
    </w:p>
    <w:p w:rsidR="0070744B" w:rsidRPr="009C7A0B" w:rsidRDefault="0070744B" w:rsidP="005A23F3">
      <w:pPr>
        <w:numPr>
          <w:ilvl w:val="0"/>
          <w:numId w:val="4"/>
        </w:numPr>
        <w:tabs>
          <w:tab w:val="left" w:pos="0"/>
        </w:tabs>
        <w:ind w:left="270" w:hanging="270"/>
        <w:jc w:val="both"/>
        <w:rPr>
          <w:rFonts w:ascii="Tahoma" w:hAnsi="Tahoma" w:cs="Tahoma"/>
          <w:sz w:val="22"/>
          <w:szCs w:val="22"/>
        </w:rPr>
      </w:pPr>
      <w:r w:rsidRPr="009C7A0B">
        <w:rPr>
          <w:rFonts w:ascii="Tahoma" w:hAnsi="Tahoma" w:cs="Tahoma"/>
          <w:sz w:val="22"/>
          <w:szCs w:val="22"/>
        </w:rPr>
        <w:t>Develop national quality standards for STI, HIV and BBV management in prisons in conjunction with Clinical Standards Unit and partners in related organisations.</w:t>
      </w:r>
    </w:p>
    <w:p w:rsidR="0070744B" w:rsidRPr="009C7A0B" w:rsidRDefault="0070744B" w:rsidP="005A23F3">
      <w:pPr>
        <w:numPr>
          <w:ilvl w:val="0"/>
          <w:numId w:val="4"/>
        </w:numPr>
        <w:tabs>
          <w:tab w:val="left" w:pos="0"/>
        </w:tabs>
        <w:ind w:left="270" w:hanging="270"/>
        <w:jc w:val="both"/>
        <w:rPr>
          <w:rFonts w:ascii="Tahoma" w:hAnsi="Tahoma" w:cs="Tahoma"/>
          <w:sz w:val="22"/>
          <w:szCs w:val="22"/>
        </w:rPr>
      </w:pPr>
      <w:r w:rsidRPr="009C7A0B">
        <w:rPr>
          <w:rFonts w:ascii="Tahoma" w:hAnsi="Tahoma" w:cs="Tahoma"/>
          <w:sz w:val="22"/>
          <w:szCs w:val="22"/>
        </w:rPr>
        <w:t>Participate in Sexual Health in Prisons Network established by Dr Eamonn O’Moore, Director of Health and Justice in Public Health England.</w:t>
      </w:r>
    </w:p>
    <w:p w:rsidR="0070744B" w:rsidRPr="009C7A0B" w:rsidRDefault="0070744B" w:rsidP="0070744B">
      <w:pPr>
        <w:ind w:left="-57"/>
        <w:jc w:val="both"/>
        <w:rPr>
          <w:rFonts w:ascii="Tahoma" w:hAnsi="Tahoma" w:cs="Tahoma"/>
          <w:b/>
          <w:sz w:val="22"/>
          <w:szCs w:val="22"/>
        </w:rPr>
      </w:pPr>
    </w:p>
    <w:p w:rsidR="00A97AEA" w:rsidRDefault="00A97AEA" w:rsidP="0070744B">
      <w:pPr>
        <w:ind w:left="-57"/>
        <w:jc w:val="both"/>
        <w:rPr>
          <w:rFonts w:ascii="Tahoma" w:hAnsi="Tahoma" w:cs="Tahoma"/>
          <w:b/>
          <w:sz w:val="22"/>
          <w:szCs w:val="22"/>
        </w:rPr>
      </w:pPr>
    </w:p>
    <w:p w:rsidR="00A97AEA" w:rsidRDefault="00A97AEA">
      <w:pPr>
        <w:rPr>
          <w:rFonts w:ascii="Tahoma" w:hAnsi="Tahoma" w:cs="Tahoma"/>
          <w:b/>
          <w:sz w:val="22"/>
          <w:szCs w:val="22"/>
        </w:rPr>
      </w:pPr>
      <w:r>
        <w:rPr>
          <w:rFonts w:ascii="Tahoma" w:hAnsi="Tahoma" w:cs="Tahoma"/>
          <w:b/>
          <w:sz w:val="22"/>
          <w:szCs w:val="22"/>
        </w:rPr>
        <w:br w:type="page"/>
      </w:r>
    </w:p>
    <w:p w:rsidR="00A97AEA" w:rsidRPr="009C7A0B" w:rsidRDefault="00386D80" w:rsidP="00A97AEA">
      <w:pPr>
        <w:spacing w:after="200"/>
        <w:jc w:val="right"/>
        <w:rPr>
          <w:rFonts w:ascii="Tahoma" w:eastAsia="Calibri" w:hAnsi="Tahoma" w:cs="Tahoma"/>
          <w:b/>
          <w:color w:val="0070C0"/>
          <w:sz w:val="22"/>
          <w:szCs w:val="22"/>
          <w:lang w:val="en-US" w:eastAsia="en-US"/>
        </w:rPr>
      </w:pPr>
      <w:hyperlink w:anchor="Contents" w:history="1">
        <w:r w:rsidR="00A97AEA" w:rsidRPr="009C7A0B">
          <w:rPr>
            <w:rStyle w:val="Hyperlink"/>
            <w:rFonts w:ascii="Tahoma" w:eastAsia="Calibri" w:hAnsi="Tahoma" w:cs="Tahoma"/>
            <w:b/>
            <w:sz w:val="22"/>
            <w:szCs w:val="22"/>
            <w:lang w:val="en-US" w:eastAsia="en-US"/>
          </w:rPr>
          <w:t>Home</w:t>
        </w:r>
      </w:hyperlink>
    </w:p>
    <w:p w:rsidR="00A97AEA" w:rsidRDefault="00A97AEA" w:rsidP="0070744B">
      <w:pPr>
        <w:ind w:left="-57"/>
        <w:jc w:val="both"/>
        <w:rPr>
          <w:rFonts w:ascii="Tahoma" w:hAnsi="Tahoma" w:cs="Tahoma"/>
          <w:b/>
          <w:sz w:val="22"/>
          <w:szCs w:val="22"/>
        </w:rPr>
      </w:pPr>
    </w:p>
    <w:p w:rsidR="0070744B" w:rsidRPr="009C7A0B" w:rsidRDefault="0070744B" w:rsidP="0070744B">
      <w:pPr>
        <w:ind w:left="-57"/>
        <w:jc w:val="both"/>
        <w:rPr>
          <w:rFonts w:ascii="Tahoma" w:hAnsi="Tahoma" w:cs="Tahoma"/>
          <w:b/>
          <w:sz w:val="22"/>
          <w:szCs w:val="22"/>
        </w:rPr>
      </w:pPr>
      <w:r w:rsidRPr="009C7A0B">
        <w:rPr>
          <w:rFonts w:ascii="Tahoma" w:hAnsi="Tahoma" w:cs="Tahoma"/>
          <w:b/>
          <w:sz w:val="22"/>
          <w:szCs w:val="22"/>
        </w:rPr>
        <w:t>Significant activities</w:t>
      </w:r>
    </w:p>
    <w:p w:rsidR="0070744B" w:rsidRPr="009C7A0B" w:rsidRDefault="0070744B" w:rsidP="00A97AEA">
      <w:pPr>
        <w:numPr>
          <w:ilvl w:val="0"/>
          <w:numId w:val="4"/>
        </w:numPr>
        <w:ind w:left="270" w:hanging="270"/>
        <w:jc w:val="both"/>
        <w:rPr>
          <w:rFonts w:ascii="Tahoma" w:hAnsi="Tahoma" w:cs="Tahoma"/>
          <w:b/>
          <w:sz w:val="22"/>
          <w:szCs w:val="22"/>
        </w:rPr>
      </w:pPr>
      <w:r w:rsidRPr="009C7A0B">
        <w:rPr>
          <w:rFonts w:ascii="Tahoma" w:hAnsi="Tahoma" w:cs="Tahoma"/>
          <w:sz w:val="22"/>
          <w:szCs w:val="22"/>
        </w:rPr>
        <w:t>Alan Tang attended the second meeting of the Health and Justice Clinical Reference Group of NHS England.</w:t>
      </w:r>
    </w:p>
    <w:p w:rsidR="0070744B" w:rsidRPr="009C7A0B" w:rsidRDefault="0070744B" w:rsidP="00A97AEA">
      <w:pPr>
        <w:numPr>
          <w:ilvl w:val="0"/>
          <w:numId w:val="4"/>
        </w:numPr>
        <w:ind w:left="270" w:hanging="270"/>
        <w:jc w:val="both"/>
        <w:rPr>
          <w:rFonts w:ascii="Tahoma" w:hAnsi="Tahoma" w:cs="Tahoma"/>
          <w:b/>
          <w:sz w:val="22"/>
          <w:szCs w:val="22"/>
        </w:rPr>
      </w:pPr>
      <w:r w:rsidRPr="009C7A0B">
        <w:rPr>
          <w:rFonts w:ascii="Tahoma" w:hAnsi="Tahoma" w:cs="Tahoma"/>
          <w:sz w:val="22"/>
          <w:szCs w:val="22"/>
        </w:rPr>
        <w:t>A workshop on health care standards in Immigration and Removal Centres (IRC) was held on 29 September and Alan Tang attended.</w:t>
      </w:r>
    </w:p>
    <w:p w:rsidR="0070744B" w:rsidRPr="009C7A0B" w:rsidRDefault="0070744B" w:rsidP="00A97AEA">
      <w:pPr>
        <w:numPr>
          <w:ilvl w:val="0"/>
          <w:numId w:val="4"/>
        </w:numPr>
        <w:ind w:left="270" w:hanging="270"/>
        <w:jc w:val="both"/>
        <w:rPr>
          <w:rFonts w:ascii="Tahoma" w:hAnsi="Tahoma" w:cs="Tahoma"/>
          <w:b/>
          <w:sz w:val="22"/>
          <w:szCs w:val="22"/>
        </w:rPr>
      </w:pPr>
      <w:r w:rsidRPr="009C7A0B">
        <w:rPr>
          <w:rFonts w:ascii="Tahoma" w:hAnsi="Tahoma" w:cs="Tahoma"/>
          <w:sz w:val="22"/>
          <w:szCs w:val="22"/>
        </w:rPr>
        <w:t>Alan Tang was co-opted into the Blood Borne Virus Opt Out Testing Task and Finish Group to advise on pathways, information materials and governance issues for rolling out this initiative to pilot sites in 2014.</w:t>
      </w:r>
    </w:p>
    <w:p w:rsidR="0070744B" w:rsidRPr="009C7A0B" w:rsidRDefault="0070744B" w:rsidP="00A97AEA">
      <w:pPr>
        <w:ind w:left="270" w:hanging="270"/>
        <w:jc w:val="both"/>
        <w:rPr>
          <w:rFonts w:ascii="Tahoma" w:hAnsi="Tahoma" w:cs="Tahoma"/>
          <w:b/>
          <w:sz w:val="22"/>
          <w:szCs w:val="22"/>
        </w:rPr>
      </w:pPr>
    </w:p>
    <w:p w:rsidR="0070744B" w:rsidRPr="009C7A0B" w:rsidRDefault="0070744B" w:rsidP="00A97AEA">
      <w:pPr>
        <w:ind w:left="270" w:hanging="270"/>
        <w:jc w:val="both"/>
        <w:rPr>
          <w:rFonts w:ascii="Tahoma" w:hAnsi="Tahoma" w:cs="Tahoma"/>
          <w:b/>
          <w:sz w:val="22"/>
          <w:szCs w:val="22"/>
        </w:rPr>
      </w:pPr>
      <w:r w:rsidRPr="009C7A0B">
        <w:rPr>
          <w:rFonts w:ascii="Tahoma" w:hAnsi="Tahoma" w:cs="Tahoma"/>
          <w:b/>
          <w:sz w:val="22"/>
          <w:szCs w:val="22"/>
        </w:rPr>
        <w:t>Performance/Outputs in the year 2013/14</w:t>
      </w:r>
    </w:p>
    <w:p w:rsidR="0070744B" w:rsidRPr="009C7A0B" w:rsidRDefault="0070744B" w:rsidP="00A97AEA">
      <w:pPr>
        <w:numPr>
          <w:ilvl w:val="0"/>
          <w:numId w:val="4"/>
        </w:numPr>
        <w:ind w:left="270" w:hanging="270"/>
        <w:jc w:val="both"/>
        <w:rPr>
          <w:rFonts w:ascii="Tahoma" w:hAnsi="Tahoma" w:cs="Tahoma"/>
          <w:b/>
          <w:sz w:val="22"/>
          <w:szCs w:val="22"/>
        </w:rPr>
      </w:pPr>
      <w:r w:rsidRPr="009C7A0B">
        <w:rPr>
          <w:rFonts w:ascii="Tahoma" w:hAnsi="Tahoma" w:cs="Tahoma"/>
          <w:sz w:val="22"/>
          <w:szCs w:val="22"/>
        </w:rPr>
        <w:t>Penultimate draft of paper on HIV health care survey by Jackie Sherrard, Alan Tang and Mark Pakianathan.</w:t>
      </w:r>
    </w:p>
    <w:p w:rsidR="0070744B" w:rsidRPr="009C7A0B" w:rsidRDefault="0070744B" w:rsidP="0070744B">
      <w:pPr>
        <w:ind w:left="-57"/>
        <w:jc w:val="both"/>
        <w:rPr>
          <w:rFonts w:ascii="Tahoma" w:hAnsi="Tahoma" w:cs="Tahoma"/>
          <w:b/>
          <w:sz w:val="22"/>
          <w:szCs w:val="22"/>
        </w:rPr>
      </w:pPr>
    </w:p>
    <w:p w:rsidR="0070744B" w:rsidRPr="009C7A0B" w:rsidRDefault="0070744B" w:rsidP="0070744B">
      <w:pPr>
        <w:tabs>
          <w:tab w:val="num" w:pos="360"/>
        </w:tabs>
        <w:ind w:left="-57" w:firstLine="57"/>
        <w:jc w:val="both"/>
        <w:rPr>
          <w:rFonts w:ascii="Tahoma" w:hAnsi="Tahoma" w:cs="Tahoma"/>
          <w:b/>
          <w:sz w:val="22"/>
          <w:szCs w:val="22"/>
        </w:rPr>
      </w:pPr>
      <w:r w:rsidRPr="009C7A0B">
        <w:rPr>
          <w:rFonts w:ascii="Tahoma" w:hAnsi="Tahoma" w:cs="Tahoma"/>
          <w:b/>
          <w:sz w:val="22"/>
          <w:szCs w:val="22"/>
        </w:rPr>
        <w:t>Future plans</w:t>
      </w:r>
    </w:p>
    <w:p w:rsidR="0070744B" w:rsidRPr="00A97AEA" w:rsidRDefault="0070744B" w:rsidP="00A97AEA">
      <w:pPr>
        <w:pStyle w:val="ListParagraph"/>
        <w:numPr>
          <w:ilvl w:val="0"/>
          <w:numId w:val="4"/>
        </w:numPr>
        <w:tabs>
          <w:tab w:val="num" w:pos="360"/>
        </w:tabs>
        <w:spacing w:after="0" w:line="240" w:lineRule="auto"/>
        <w:ind w:left="360"/>
        <w:jc w:val="both"/>
        <w:rPr>
          <w:rFonts w:ascii="Tahoma" w:hAnsi="Tahoma" w:cs="Tahoma"/>
        </w:rPr>
      </w:pPr>
      <w:r w:rsidRPr="00A97AEA">
        <w:rPr>
          <w:rFonts w:ascii="Tahoma" w:hAnsi="Tahoma" w:cs="Tahoma"/>
        </w:rPr>
        <w:t>Participate in CRG consultation on Sexual Assault Referral Centres (SARC).</w:t>
      </w:r>
    </w:p>
    <w:p w:rsidR="0070744B" w:rsidRPr="00A97AEA" w:rsidRDefault="0070744B" w:rsidP="00A97AEA">
      <w:pPr>
        <w:pStyle w:val="ListParagraph"/>
        <w:numPr>
          <w:ilvl w:val="0"/>
          <w:numId w:val="4"/>
        </w:numPr>
        <w:tabs>
          <w:tab w:val="num" w:pos="360"/>
        </w:tabs>
        <w:spacing w:after="0" w:line="240" w:lineRule="auto"/>
        <w:ind w:left="360"/>
        <w:jc w:val="both"/>
        <w:rPr>
          <w:rFonts w:ascii="Tahoma" w:hAnsi="Tahoma" w:cs="Tahoma"/>
        </w:rPr>
      </w:pPr>
      <w:r w:rsidRPr="00A97AEA">
        <w:rPr>
          <w:rFonts w:ascii="Tahoma" w:hAnsi="Tahoma" w:cs="Tahoma"/>
        </w:rPr>
        <w:t>Attend second meeting of Sexual Health in Prisons Network.</w:t>
      </w:r>
    </w:p>
    <w:p w:rsidR="0070744B" w:rsidRPr="00A97AEA" w:rsidRDefault="0070744B" w:rsidP="00A97AEA">
      <w:pPr>
        <w:pStyle w:val="ListParagraph"/>
        <w:numPr>
          <w:ilvl w:val="0"/>
          <w:numId w:val="4"/>
        </w:numPr>
        <w:tabs>
          <w:tab w:val="num" w:pos="360"/>
        </w:tabs>
        <w:spacing w:after="0" w:line="240" w:lineRule="auto"/>
        <w:ind w:left="360"/>
        <w:jc w:val="both"/>
        <w:rPr>
          <w:rFonts w:ascii="Tahoma" w:hAnsi="Tahoma" w:cs="Tahoma"/>
        </w:rPr>
      </w:pPr>
      <w:r w:rsidRPr="00A97AEA">
        <w:rPr>
          <w:rFonts w:ascii="Tahoma" w:hAnsi="Tahoma" w:cs="Tahoma"/>
        </w:rPr>
        <w:t>Submit paper for publication.</w:t>
      </w:r>
    </w:p>
    <w:p w:rsidR="0070744B" w:rsidRPr="009C7A0B" w:rsidRDefault="0070744B" w:rsidP="00A97AEA">
      <w:pPr>
        <w:ind w:left="-57"/>
        <w:jc w:val="right"/>
        <w:rPr>
          <w:rFonts w:ascii="Tahoma" w:hAnsi="Tahoma" w:cs="Tahoma"/>
          <w:b/>
          <w:sz w:val="22"/>
          <w:szCs w:val="22"/>
        </w:rPr>
      </w:pPr>
      <w:r w:rsidRPr="009C7A0B">
        <w:rPr>
          <w:rFonts w:ascii="Tahoma" w:hAnsi="Tahoma" w:cs="Tahoma"/>
          <w:b/>
          <w:sz w:val="22"/>
          <w:szCs w:val="22"/>
        </w:rPr>
        <w:t>Alan Tang</w:t>
      </w:r>
    </w:p>
    <w:p w:rsidR="00A97AEA" w:rsidRDefault="0070744B" w:rsidP="00A97AEA">
      <w:pPr>
        <w:ind w:right="26"/>
        <w:jc w:val="right"/>
        <w:outlineLvl w:val="0"/>
        <w:rPr>
          <w:rFonts w:ascii="Tahoma" w:hAnsi="Tahoma" w:cs="Tahoma"/>
          <w:b/>
          <w:sz w:val="22"/>
          <w:szCs w:val="22"/>
        </w:rPr>
      </w:pPr>
      <w:r w:rsidRPr="009C7A0B">
        <w:rPr>
          <w:rFonts w:ascii="Tahoma" w:hAnsi="Tahoma" w:cs="Tahoma"/>
          <w:b/>
          <w:sz w:val="22"/>
          <w:szCs w:val="22"/>
        </w:rPr>
        <w:t>National Lea</w:t>
      </w:r>
      <w:r w:rsidR="00153AD6" w:rsidRPr="009C7A0B">
        <w:rPr>
          <w:rFonts w:ascii="Tahoma" w:hAnsi="Tahoma" w:cs="Tahoma"/>
          <w:b/>
          <w:sz w:val="22"/>
          <w:szCs w:val="22"/>
        </w:rPr>
        <w:t>d</w:t>
      </w:r>
      <w:bookmarkStart w:id="19" w:name="Public_panel_report"/>
    </w:p>
    <w:p w:rsidR="00A97AEA" w:rsidRDefault="00A97AEA" w:rsidP="00A97AEA">
      <w:pPr>
        <w:ind w:right="100"/>
        <w:jc w:val="right"/>
        <w:outlineLvl w:val="0"/>
        <w:rPr>
          <w:rFonts w:ascii="Tahoma" w:hAnsi="Tahoma" w:cs="Tahoma"/>
          <w:b/>
          <w:bCs/>
          <w:color w:val="0070C1"/>
          <w:sz w:val="28"/>
          <w:szCs w:val="28"/>
        </w:rPr>
      </w:pPr>
    </w:p>
    <w:p w:rsidR="006F03E2" w:rsidRPr="00EF5752" w:rsidRDefault="006F03E2" w:rsidP="00A97AEA">
      <w:pPr>
        <w:ind w:right="100"/>
        <w:outlineLvl w:val="0"/>
        <w:rPr>
          <w:rFonts w:ascii="Tahoma" w:hAnsi="Tahoma" w:cs="Tahoma"/>
          <w:b/>
          <w:bCs/>
          <w:color w:val="0070C1"/>
          <w:sz w:val="28"/>
          <w:szCs w:val="28"/>
        </w:rPr>
      </w:pPr>
      <w:r w:rsidRPr="00EF5752">
        <w:rPr>
          <w:rFonts w:ascii="Tahoma" w:hAnsi="Tahoma" w:cs="Tahoma"/>
          <w:b/>
          <w:bCs/>
          <w:color w:val="0070C1"/>
          <w:sz w:val="28"/>
          <w:szCs w:val="28"/>
        </w:rPr>
        <w:t>Public Panel</w:t>
      </w:r>
    </w:p>
    <w:bookmarkEnd w:id="19"/>
    <w:p w:rsidR="00153AD6" w:rsidRPr="009C7A0B" w:rsidRDefault="00153AD6" w:rsidP="00153AD6">
      <w:pPr>
        <w:ind w:left="-57"/>
        <w:jc w:val="both"/>
        <w:rPr>
          <w:rFonts w:ascii="Tahoma" w:hAnsi="Tahoma" w:cs="Tahoma"/>
          <w:b/>
          <w:sz w:val="22"/>
          <w:szCs w:val="22"/>
        </w:rPr>
      </w:pPr>
    </w:p>
    <w:p w:rsidR="00153AD6" w:rsidRPr="009C7A0B" w:rsidRDefault="00153AD6" w:rsidP="00153AD6">
      <w:pPr>
        <w:rPr>
          <w:rFonts w:ascii="Tahoma" w:hAnsi="Tahoma" w:cs="Tahoma"/>
          <w:bCs/>
          <w:sz w:val="22"/>
          <w:szCs w:val="22"/>
        </w:rPr>
      </w:pPr>
      <w:r w:rsidRPr="009C7A0B">
        <w:rPr>
          <w:rFonts w:ascii="Tahoma" w:hAnsi="Tahoma" w:cs="Tahoma"/>
          <w:b/>
          <w:bCs/>
          <w:sz w:val="22"/>
          <w:szCs w:val="22"/>
        </w:rPr>
        <w:t xml:space="preserve">Membership  </w:t>
      </w:r>
    </w:p>
    <w:p w:rsidR="00153AD6" w:rsidRPr="009C7A0B" w:rsidRDefault="00153AD6" w:rsidP="00153AD6">
      <w:pPr>
        <w:rPr>
          <w:rFonts w:ascii="Tahoma" w:hAnsi="Tahoma" w:cs="Tahoma"/>
          <w:sz w:val="22"/>
          <w:szCs w:val="22"/>
        </w:rPr>
      </w:pPr>
      <w:r w:rsidRPr="009C7A0B">
        <w:rPr>
          <w:rFonts w:ascii="Tahoma" w:hAnsi="Tahoma" w:cs="Tahoma"/>
          <w:sz w:val="22"/>
          <w:szCs w:val="22"/>
        </w:rPr>
        <w:t>Jan Clarke</w:t>
      </w:r>
      <w:r w:rsidRPr="009C7A0B">
        <w:rPr>
          <w:rFonts w:ascii="Tahoma" w:hAnsi="Tahoma" w:cs="Tahoma"/>
          <w:sz w:val="22"/>
          <w:szCs w:val="22"/>
        </w:rPr>
        <w:tab/>
      </w:r>
      <w:r w:rsidRPr="009C7A0B">
        <w:rPr>
          <w:rFonts w:ascii="Tahoma" w:hAnsi="Tahoma" w:cs="Tahoma"/>
          <w:sz w:val="22"/>
          <w:szCs w:val="22"/>
        </w:rPr>
        <w:tab/>
      </w:r>
      <w:r w:rsidRPr="009C7A0B">
        <w:rPr>
          <w:rFonts w:ascii="Tahoma" w:hAnsi="Tahoma" w:cs="Tahoma"/>
          <w:sz w:val="22"/>
          <w:szCs w:val="22"/>
        </w:rPr>
        <w:tab/>
        <w:t>Chair</w:t>
      </w:r>
    </w:p>
    <w:p w:rsidR="00153AD6" w:rsidRPr="009C7A0B" w:rsidRDefault="00153AD6" w:rsidP="00153AD6">
      <w:pPr>
        <w:rPr>
          <w:rFonts w:ascii="Tahoma" w:hAnsi="Tahoma" w:cs="Tahoma"/>
          <w:sz w:val="22"/>
          <w:szCs w:val="22"/>
        </w:rPr>
      </w:pPr>
      <w:r w:rsidRPr="009C7A0B">
        <w:rPr>
          <w:rFonts w:ascii="Tahoma" w:hAnsi="Tahoma" w:cs="Tahoma"/>
          <w:sz w:val="22"/>
          <w:szCs w:val="22"/>
        </w:rPr>
        <w:t>John Archbold</w:t>
      </w:r>
      <w:r w:rsidRPr="009C7A0B">
        <w:rPr>
          <w:rFonts w:ascii="Tahoma" w:hAnsi="Tahoma" w:cs="Tahoma"/>
          <w:sz w:val="22"/>
          <w:szCs w:val="22"/>
        </w:rPr>
        <w:tab/>
      </w:r>
      <w:r w:rsidRPr="009C7A0B">
        <w:rPr>
          <w:rFonts w:ascii="Tahoma" w:hAnsi="Tahoma" w:cs="Tahoma"/>
          <w:sz w:val="22"/>
          <w:szCs w:val="22"/>
        </w:rPr>
        <w:tab/>
      </w:r>
      <w:r w:rsidRPr="009C7A0B">
        <w:rPr>
          <w:rFonts w:ascii="Tahoma" w:hAnsi="Tahoma" w:cs="Tahoma"/>
          <w:sz w:val="22"/>
          <w:szCs w:val="22"/>
        </w:rPr>
        <w:tab/>
        <w:t>Lay member</w:t>
      </w:r>
    </w:p>
    <w:p w:rsidR="00153AD6" w:rsidRPr="009C7A0B" w:rsidRDefault="00153AD6" w:rsidP="00153AD6">
      <w:pPr>
        <w:rPr>
          <w:rFonts w:ascii="Tahoma" w:hAnsi="Tahoma" w:cs="Tahoma"/>
          <w:sz w:val="22"/>
          <w:szCs w:val="22"/>
        </w:rPr>
      </w:pPr>
      <w:r w:rsidRPr="009C7A0B">
        <w:rPr>
          <w:rFonts w:ascii="Tahoma" w:hAnsi="Tahoma" w:cs="Tahoma"/>
          <w:sz w:val="22"/>
          <w:szCs w:val="22"/>
        </w:rPr>
        <w:t>David Crundwell</w:t>
      </w:r>
      <w:r w:rsidRPr="009C7A0B">
        <w:rPr>
          <w:rFonts w:ascii="Tahoma" w:hAnsi="Tahoma" w:cs="Tahoma"/>
          <w:sz w:val="22"/>
          <w:szCs w:val="22"/>
        </w:rPr>
        <w:tab/>
      </w:r>
      <w:r w:rsidRPr="009C7A0B">
        <w:rPr>
          <w:rFonts w:ascii="Tahoma" w:hAnsi="Tahoma" w:cs="Tahoma"/>
          <w:sz w:val="22"/>
          <w:szCs w:val="22"/>
        </w:rPr>
        <w:tab/>
        <w:t xml:space="preserve">Lay member </w:t>
      </w:r>
    </w:p>
    <w:p w:rsidR="00153AD6" w:rsidRPr="009C7A0B" w:rsidRDefault="00153AD6" w:rsidP="00153AD6">
      <w:pPr>
        <w:rPr>
          <w:rFonts w:ascii="Tahoma" w:hAnsi="Tahoma" w:cs="Tahoma"/>
          <w:sz w:val="22"/>
          <w:szCs w:val="22"/>
        </w:rPr>
      </w:pPr>
      <w:r w:rsidRPr="009C7A0B">
        <w:rPr>
          <w:rFonts w:ascii="Tahoma" w:hAnsi="Tahoma" w:cs="Tahoma"/>
          <w:sz w:val="22"/>
          <w:szCs w:val="22"/>
        </w:rPr>
        <w:t>Sarah Dawe</w:t>
      </w:r>
      <w:r w:rsidRPr="009C7A0B">
        <w:rPr>
          <w:rFonts w:ascii="Tahoma" w:hAnsi="Tahoma" w:cs="Tahoma"/>
          <w:sz w:val="22"/>
          <w:szCs w:val="22"/>
        </w:rPr>
        <w:tab/>
      </w:r>
      <w:r w:rsidRPr="009C7A0B">
        <w:rPr>
          <w:rFonts w:ascii="Tahoma" w:hAnsi="Tahoma" w:cs="Tahoma"/>
          <w:sz w:val="22"/>
          <w:szCs w:val="22"/>
        </w:rPr>
        <w:tab/>
      </w:r>
      <w:r w:rsidRPr="009C7A0B">
        <w:rPr>
          <w:rFonts w:ascii="Tahoma" w:hAnsi="Tahoma" w:cs="Tahoma"/>
          <w:sz w:val="22"/>
          <w:szCs w:val="22"/>
        </w:rPr>
        <w:tab/>
        <w:t>Lay member</w:t>
      </w:r>
    </w:p>
    <w:p w:rsidR="00153AD6" w:rsidRPr="009C7A0B" w:rsidRDefault="00153AD6" w:rsidP="00153AD6">
      <w:pPr>
        <w:rPr>
          <w:rFonts w:ascii="Tahoma" w:hAnsi="Tahoma" w:cs="Tahoma"/>
          <w:sz w:val="22"/>
          <w:szCs w:val="22"/>
        </w:rPr>
      </w:pPr>
      <w:r w:rsidRPr="009C7A0B">
        <w:rPr>
          <w:rFonts w:ascii="Tahoma" w:hAnsi="Tahoma" w:cs="Tahoma"/>
          <w:sz w:val="22"/>
          <w:szCs w:val="22"/>
        </w:rPr>
        <w:t>Nick Henderson</w:t>
      </w:r>
      <w:r w:rsidRPr="009C7A0B">
        <w:rPr>
          <w:rFonts w:ascii="Tahoma" w:hAnsi="Tahoma" w:cs="Tahoma"/>
          <w:sz w:val="22"/>
          <w:szCs w:val="22"/>
        </w:rPr>
        <w:tab/>
      </w:r>
      <w:r w:rsidRPr="009C7A0B">
        <w:rPr>
          <w:rFonts w:ascii="Tahoma" w:hAnsi="Tahoma" w:cs="Tahoma"/>
          <w:sz w:val="22"/>
          <w:szCs w:val="22"/>
        </w:rPr>
        <w:tab/>
        <w:t>Lay member</w:t>
      </w:r>
    </w:p>
    <w:p w:rsidR="00153AD6" w:rsidRPr="009C7A0B" w:rsidRDefault="00153AD6" w:rsidP="00153AD6">
      <w:pPr>
        <w:rPr>
          <w:rFonts w:ascii="Tahoma" w:hAnsi="Tahoma" w:cs="Tahoma"/>
          <w:sz w:val="22"/>
          <w:szCs w:val="22"/>
        </w:rPr>
      </w:pPr>
      <w:r w:rsidRPr="009C7A0B">
        <w:rPr>
          <w:rFonts w:ascii="Tahoma" w:hAnsi="Tahoma" w:cs="Tahoma"/>
          <w:sz w:val="22"/>
          <w:szCs w:val="22"/>
        </w:rPr>
        <w:t>Gautan Kambhampate</w:t>
      </w:r>
      <w:r w:rsidRPr="009C7A0B">
        <w:rPr>
          <w:rFonts w:ascii="Tahoma" w:hAnsi="Tahoma" w:cs="Tahoma"/>
          <w:sz w:val="22"/>
          <w:szCs w:val="22"/>
        </w:rPr>
        <w:tab/>
        <w:t>Lay member</w:t>
      </w:r>
    </w:p>
    <w:p w:rsidR="00153AD6" w:rsidRPr="009C7A0B" w:rsidRDefault="00153AD6" w:rsidP="00153AD6">
      <w:pPr>
        <w:rPr>
          <w:rFonts w:ascii="Tahoma" w:hAnsi="Tahoma" w:cs="Tahoma"/>
          <w:sz w:val="22"/>
          <w:szCs w:val="22"/>
        </w:rPr>
      </w:pPr>
      <w:r w:rsidRPr="009C7A0B">
        <w:rPr>
          <w:rFonts w:ascii="Tahoma" w:hAnsi="Tahoma" w:cs="Tahoma"/>
          <w:sz w:val="22"/>
          <w:szCs w:val="22"/>
        </w:rPr>
        <w:t>Carrie Kochar</w:t>
      </w:r>
      <w:r w:rsidRPr="009C7A0B">
        <w:rPr>
          <w:rFonts w:ascii="Tahoma" w:hAnsi="Tahoma" w:cs="Tahoma"/>
          <w:sz w:val="22"/>
          <w:szCs w:val="22"/>
        </w:rPr>
        <w:tab/>
      </w:r>
      <w:r w:rsidRPr="009C7A0B">
        <w:rPr>
          <w:rFonts w:ascii="Tahoma" w:hAnsi="Tahoma" w:cs="Tahoma"/>
          <w:sz w:val="22"/>
          <w:szCs w:val="22"/>
        </w:rPr>
        <w:tab/>
      </w:r>
      <w:r w:rsidRPr="009C7A0B">
        <w:rPr>
          <w:rFonts w:ascii="Tahoma" w:hAnsi="Tahoma" w:cs="Tahoma"/>
          <w:sz w:val="22"/>
          <w:szCs w:val="22"/>
        </w:rPr>
        <w:tab/>
        <w:t>Lay member</w:t>
      </w:r>
    </w:p>
    <w:p w:rsidR="00153AD6" w:rsidRPr="009C7A0B" w:rsidRDefault="00153AD6" w:rsidP="00153AD6">
      <w:pPr>
        <w:rPr>
          <w:rFonts w:ascii="Tahoma" w:hAnsi="Tahoma" w:cs="Tahoma"/>
          <w:sz w:val="22"/>
          <w:szCs w:val="22"/>
        </w:rPr>
      </w:pPr>
      <w:r w:rsidRPr="009C7A0B">
        <w:rPr>
          <w:rFonts w:ascii="Tahoma" w:hAnsi="Tahoma" w:cs="Tahoma"/>
          <w:sz w:val="22"/>
          <w:szCs w:val="22"/>
        </w:rPr>
        <w:t>Emily Mason</w:t>
      </w:r>
      <w:r w:rsidRPr="009C7A0B">
        <w:rPr>
          <w:rFonts w:ascii="Tahoma" w:hAnsi="Tahoma" w:cs="Tahoma"/>
          <w:sz w:val="22"/>
          <w:szCs w:val="22"/>
        </w:rPr>
        <w:tab/>
      </w:r>
      <w:r w:rsidRPr="009C7A0B">
        <w:rPr>
          <w:rFonts w:ascii="Tahoma" w:hAnsi="Tahoma" w:cs="Tahoma"/>
          <w:sz w:val="22"/>
          <w:szCs w:val="22"/>
        </w:rPr>
        <w:tab/>
      </w:r>
      <w:r w:rsidRPr="009C7A0B">
        <w:rPr>
          <w:rFonts w:ascii="Tahoma" w:hAnsi="Tahoma" w:cs="Tahoma"/>
          <w:sz w:val="22"/>
          <w:szCs w:val="22"/>
        </w:rPr>
        <w:tab/>
        <w:t>Lay member</w:t>
      </w:r>
    </w:p>
    <w:p w:rsidR="00153AD6" w:rsidRPr="009C7A0B" w:rsidRDefault="00153AD6" w:rsidP="00153AD6">
      <w:pPr>
        <w:rPr>
          <w:rFonts w:ascii="Tahoma" w:hAnsi="Tahoma" w:cs="Tahoma"/>
          <w:sz w:val="22"/>
          <w:szCs w:val="22"/>
        </w:rPr>
      </w:pPr>
      <w:r w:rsidRPr="009C7A0B">
        <w:rPr>
          <w:rFonts w:ascii="Tahoma" w:hAnsi="Tahoma" w:cs="Tahoma"/>
          <w:sz w:val="22"/>
          <w:szCs w:val="22"/>
        </w:rPr>
        <w:t>Lorna Jane Russell</w:t>
      </w:r>
      <w:r w:rsidRPr="009C7A0B">
        <w:rPr>
          <w:rFonts w:ascii="Tahoma" w:hAnsi="Tahoma" w:cs="Tahoma"/>
          <w:sz w:val="22"/>
          <w:szCs w:val="22"/>
        </w:rPr>
        <w:tab/>
      </w:r>
      <w:r w:rsidRPr="009C7A0B">
        <w:rPr>
          <w:rFonts w:ascii="Tahoma" w:hAnsi="Tahoma" w:cs="Tahoma"/>
          <w:sz w:val="22"/>
          <w:szCs w:val="22"/>
        </w:rPr>
        <w:tab/>
        <w:t>Lay member</w:t>
      </w:r>
    </w:p>
    <w:p w:rsidR="00153AD6" w:rsidRPr="009C7A0B" w:rsidRDefault="00153AD6" w:rsidP="00153AD6">
      <w:pPr>
        <w:rPr>
          <w:rFonts w:ascii="Tahoma" w:hAnsi="Tahoma" w:cs="Tahoma"/>
          <w:sz w:val="22"/>
          <w:szCs w:val="22"/>
        </w:rPr>
      </w:pPr>
      <w:r w:rsidRPr="009C7A0B">
        <w:rPr>
          <w:rFonts w:ascii="Tahoma" w:hAnsi="Tahoma" w:cs="Tahoma"/>
          <w:sz w:val="22"/>
          <w:szCs w:val="22"/>
        </w:rPr>
        <w:t>Kerry Anderson</w:t>
      </w:r>
      <w:r w:rsidRPr="009C7A0B">
        <w:rPr>
          <w:rFonts w:ascii="Tahoma" w:hAnsi="Tahoma" w:cs="Tahoma"/>
          <w:sz w:val="22"/>
          <w:szCs w:val="22"/>
        </w:rPr>
        <w:tab/>
      </w:r>
      <w:r w:rsidRPr="009C7A0B">
        <w:rPr>
          <w:rFonts w:ascii="Tahoma" w:hAnsi="Tahoma" w:cs="Tahoma"/>
          <w:sz w:val="22"/>
          <w:szCs w:val="22"/>
        </w:rPr>
        <w:tab/>
        <w:t>Sexpression representative</w:t>
      </w:r>
    </w:p>
    <w:p w:rsidR="00153AD6" w:rsidRPr="009C7A0B" w:rsidRDefault="00153AD6" w:rsidP="00153AD6">
      <w:pPr>
        <w:rPr>
          <w:rFonts w:ascii="Tahoma" w:hAnsi="Tahoma" w:cs="Tahoma"/>
          <w:sz w:val="22"/>
          <w:szCs w:val="22"/>
        </w:rPr>
      </w:pPr>
      <w:r w:rsidRPr="009C7A0B">
        <w:rPr>
          <w:rFonts w:ascii="Tahoma" w:hAnsi="Tahoma" w:cs="Tahoma"/>
          <w:sz w:val="22"/>
          <w:szCs w:val="22"/>
        </w:rPr>
        <w:t>Pippa James</w:t>
      </w:r>
      <w:r w:rsidRPr="009C7A0B">
        <w:rPr>
          <w:rFonts w:ascii="Tahoma" w:hAnsi="Tahoma" w:cs="Tahoma"/>
          <w:sz w:val="22"/>
          <w:szCs w:val="22"/>
        </w:rPr>
        <w:tab/>
      </w:r>
      <w:r w:rsidRPr="009C7A0B">
        <w:rPr>
          <w:rFonts w:ascii="Tahoma" w:hAnsi="Tahoma" w:cs="Tahoma"/>
          <w:sz w:val="22"/>
          <w:szCs w:val="22"/>
        </w:rPr>
        <w:tab/>
      </w:r>
      <w:r w:rsidRPr="009C7A0B">
        <w:rPr>
          <w:rFonts w:ascii="Tahoma" w:hAnsi="Tahoma" w:cs="Tahoma"/>
          <w:sz w:val="22"/>
          <w:szCs w:val="22"/>
        </w:rPr>
        <w:tab/>
        <w:t>Sexpression representative</w:t>
      </w:r>
    </w:p>
    <w:p w:rsidR="00153AD6" w:rsidRPr="009C7A0B" w:rsidRDefault="00153AD6" w:rsidP="00153AD6">
      <w:pPr>
        <w:rPr>
          <w:rFonts w:ascii="Tahoma" w:hAnsi="Tahoma" w:cs="Tahoma"/>
          <w:sz w:val="22"/>
          <w:szCs w:val="22"/>
        </w:rPr>
      </w:pPr>
      <w:r w:rsidRPr="009C7A0B">
        <w:rPr>
          <w:rFonts w:ascii="Tahoma" w:hAnsi="Tahoma" w:cs="Tahoma"/>
          <w:sz w:val="22"/>
          <w:szCs w:val="22"/>
        </w:rPr>
        <w:t>Michelle Ross</w:t>
      </w:r>
      <w:r w:rsidRPr="009C7A0B">
        <w:rPr>
          <w:rFonts w:ascii="Tahoma" w:hAnsi="Tahoma" w:cs="Tahoma"/>
          <w:sz w:val="22"/>
          <w:szCs w:val="22"/>
        </w:rPr>
        <w:tab/>
      </w:r>
      <w:r w:rsidRPr="009C7A0B">
        <w:rPr>
          <w:rFonts w:ascii="Tahoma" w:hAnsi="Tahoma" w:cs="Tahoma"/>
          <w:sz w:val="22"/>
          <w:szCs w:val="22"/>
        </w:rPr>
        <w:tab/>
      </w:r>
      <w:r w:rsidRPr="009C7A0B">
        <w:rPr>
          <w:rFonts w:ascii="Tahoma" w:hAnsi="Tahoma" w:cs="Tahoma"/>
          <w:sz w:val="22"/>
          <w:szCs w:val="22"/>
        </w:rPr>
        <w:tab/>
        <w:t>Clinic Q, 56 Dean Street</w:t>
      </w:r>
    </w:p>
    <w:p w:rsidR="00153AD6" w:rsidRPr="009C7A0B" w:rsidRDefault="00153AD6" w:rsidP="00153AD6">
      <w:pPr>
        <w:rPr>
          <w:rFonts w:ascii="Tahoma" w:hAnsi="Tahoma" w:cs="Tahoma"/>
          <w:sz w:val="22"/>
          <w:szCs w:val="22"/>
        </w:rPr>
      </w:pPr>
      <w:r w:rsidRPr="009C7A0B">
        <w:rPr>
          <w:rFonts w:ascii="Tahoma" w:hAnsi="Tahoma" w:cs="Tahoma"/>
          <w:sz w:val="22"/>
          <w:szCs w:val="22"/>
        </w:rPr>
        <w:t>Colum McGuire</w:t>
      </w:r>
      <w:r w:rsidRPr="009C7A0B">
        <w:rPr>
          <w:rFonts w:ascii="Tahoma" w:hAnsi="Tahoma" w:cs="Tahoma"/>
          <w:sz w:val="22"/>
          <w:szCs w:val="22"/>
        </w:rPr>
        <w:tab/>
      </w:r>
      <w:r w:rsidRPr="009C7A0B">
        <w:rPr>
          <w:rFonts w:ascii="Tahoma" w:hAnsi="Tahoma" w:cs="Tahoma"/>
          <w:sz w:val="22"/>
          <w:szCs w:val="22"/>
        </w:rPr>
        <w:tab/>
        <w:t>NUS representative</w:t>
      </w:r>
    </w:p>
    <w:p w:rsidR="00153AD6" w:rsidRPr="009C7A0B" w:rsidRDefault="00153AD6" w:rsidP="00153AD6">
      <w:pPr>
        <w:rPr>
          <w:rFonts w:ascii="Tahoma" w:hAnsi="Tahoma" w:cs="Tahoma"/>
          <w:sz w:val="22"/>
          <w:szCs w:val="22"/>
        </w:rPr>
      </w:pPr>
      <w:r w:rsidRPr="009C7A0B">
        <w:rPr>
          <w:rFonts w:ascii="Tahoma" w:hAnsi="Tahoma" w:cs="Tahoma"/>
          <w:sz w:val="22"/>
          <w:szCs w:val="22"/>
        </w:rPr>
        <w:t>Paul Casey</w:t>
      </w:r>
      <w:r w:rsidRPr="009C7A0B">
        <w:rPr>
          <w:rFonts w:ascii="Tahoma" w:hAnsi="Tahoma" w:cs="Tahoma"/>
          <w:sz w:val="22"/>
          <w:szCs w:val="22"/>
        </w:rPr>
        <w:tab/>
      </w:r>
      <w:r w:rsidRPr="009C7A0B">
        <w:rPr>
          <w:rFonts w:ascii="Tahoma" w:hAnsi="Tahoma" w:cs="Tahoma"/>
          <w:sz w:val="22"/>
          <w:szCs w:val="22"/>
        </w:rPr>
        <w:tab/>
      </w:r>
      <w:r w:rsidRPr="009C7A0B">
        <w:rPr>
          <w:rFonts w:ascii="Tahoma" w:hAnsi="Tahoma" w:cs="Tahoma"/>
          <w:sz w:val="22"/>
          <w:szCs w:val="22"/>
        </w:rPr>
        <w:tab/>
        <w:t>fpa representative</w:t>
      </w:r>
    </w:p>
    <w:p w:rsidR="00153AD6" w:rsidRPr="009C7A0B" w:rsidRDefault="00153AD6" w:rsidP="00153AD6">
      <w:pPr>
        <w:rPr>
          <w:rFonts w:ascii="Tahoma" w:hAnsi="Tahoma" w:cs="Tahoma"/>
          <w:sz w:val="22"/>
          <w:szCs w:val="22"/>
        </w:rPr>
      </w:pPr>
      <w:r w:rsidRPr="009C7A0B">
        <w:rPr>
          <w:rFonts w:ascii="Tahoma" w:hAnsi="Tahoma" w:cs="Tahoma"/>
          <w:sz w:val="22"/>
          <w:szCs w:val="22"/>
        </w:rPr>
        <w:t>Marian Nicholson</w:t>
      </w:r>
      <w:r w:rsidRPr="009C7A0B">
        <w:rPr>
          <w:rFonts w:ascii="Tahoma" w:hAnsi="Tahoma" w:cs="Tahoma"/>
          <w:sz w:val="22"/>
          <w:szCs w:val="22"/>
        </w:rPr>
        <w:tab/>
      </w:r>
      <w:r w:rsidRPr="009C7A0B">
        <w:rPr>
          <w:rFonts w:ascii="Tahoma" w:hAnsi="Tahoma" w:cs="Tahoma"/>
          <w:sz w:val="22"/>
          <w:szCs w:val="22"/>
        </w:rPr>
        <w:tab/>
        <w:t>Herpes Viruses Association</w:t>
      </w:r>
    </w:p>
    <w:p w:rsidR="00153AD6" w:rsidRPr="009C7A0B" w:rsidRDefault="00153AD6" w:rsidP="00153AD6">
      <w:pPr>
        <w:rPr>
          <w:rFonts w:ascii="Tahoma" w:hAnsi="Tahoma" w:cs="Tahoma"/>
          <w:sz w:val="22"/>
          <w:szCs w:val="22"/>
        </w:rPr>
      </w:pPr>
      <w:r w:rsidRPr="009C7A0B">
        <w:rPr>
          <w:rFonts w:ascii="Tahoma" w:hAnsi="Tahoma" w:cs="Tahoma"/>
          <w:sz w:val="22"/>
          <w:szCs w:val="22"/>
        </w:rPr>
        <w:t>Garry Brough</w:t>
      </w:r>
      <w:r w:rsidRPr="009C7A0B">
        <w:rPr>
          <w:rFonts w:ascii="Tahoma" w:hAnsi="Tahoma" w:cs="Tahoma"/>
          <w:sz w:val="22"/>
          <w:szCs w:val="22"/>
        </w:rPr>
        <w:tab/>
      </w:r>
      <w:r w:rsidRPr="009C7A0B">
        <w:rPr>
          <w:rFonts w:ascii="Tahoma" w:hAnsi="Tahoma" w:cs="Tahoma"/>
          <w:sz w:val="22"/>
          <w:szCs w:val="22"/>
        </w:rPr>
        <w:tab/>
      </w:r>
      <w:r w:rsidRPr="009C7A0B">
        <w:rPr>
          <w:rFonts w:ascii="Tahoma" w:hAnsi="Tahoma" w:cs="Tahoma"/>
          <w:sz w:val="22"/>
          <w:szCs w:val="22"/>
        </w:rPr>
        <w:tab/>
        <w:t>THT representative</w:t>
      </w:r>
    </w:p>
    <w:p w:rsidR="00153AD6" w:rsidRPr="009C7A0B" w:rsidRDefault="00153AD6" w:rsidP="00153AD6">
      <w:pPr>
        <w:rPr>
          <w:rFonts w:ascii="Tahoma" w:hAnsi="Tahoma" w:cs="Tahoma"/>
          <w:sz w:val="22"/>
          <w:szCs w:val="22"/>
        </w:rPr>
      </w:pPr>
      <w:r w:rsidRPr="009C7A0B">
        <w:rPr>
          <w:rFonts w:ascii="Tahoma" w:hAnsi="Tahoma" w:cs="Tahoma"/>
          <w:sz w:val="22"/>
          <w:szCs w:val="22"/>
        </w:rPr>
        <w:t>Verity Sullivan</w:t>
      </w:r>
      <w:r w:rsidRPr="009C7A0B">
        <w:rPr>
          <w:rFonts w:ascii="Tahoma" w:hAnsi="Tahoma" w:cs="Tahoma"/>
          <w:sz w:val="22"/>
          <w:szCs w:val="22"/>
        </w:rPr>
        <w:tab/>
      </w:r>
      <w:r w:rsidRPr="009C7A0B">
        <w:rPr>
          <w:rFonts w:ascii="Tahoma" w:hAnsi="Tahoma" w:cs="Tahoma"/>
          <w:sz w:val="22"/>
          <w:szCs w:val="22"/>
        </w:rPr>
        <w:tab/>
      </w:r>
      <w:r w:rsidRPr="009C7A0B">
        <w:rPr>
          <w:rFonts w:ascii="Tahoma" w:hAnsi="Tahoma" w:cs="Tahoma"/>
          <w:sz w:val="22"/>
          <w:szCs w:val="22"/>
        </w:rPr>
        <w:tab/>
        <w:t>BASHH Web team/social media rep</w:t>
      </w:r>
      <w:r w:rsidRPr="009C7A0B">
        <w:rPr>
          <w:rFonts w:ascii="Tahoma" w:hAnsi="Tahoma" w:cs="Tahoma"/>
          <w:sz w:val="22"/>
          <w:szCs w:val="22"/>
        </w:rPr>
        <w:tab/>
      </w:r>
      <w:r w:rsidRPr="009C7A0B">
        <w:rPr>
          <w:rFonts w:ascii="Tahoma" w:hAnsi="Tahoma" w:cs="Tahoma"/>
          <w:sz w:val="22"/>
          <w:szCs w:val="22"/>
        </w:rPr>
        <w:tab/>
      </w:r>
    </w:p>
    <w:p w:rsidR="00153AD6" w:rsidRPr="009C7A0B" w:rsidRDefault="00153AD6" w:rsidP="00153AD6">
      <w:pPr>
        <w:rPr>
          <w:rFonts w:ascii="Tahoma" w:hAnsi="Tahoma" w:cs="Tahoma"/>
          <w:sz w:val="22"/>
          <w:szCs w:val="22"/>
        </w:rPr>
      </w:pPr>
      <w:r w:rsidRPr="009C7A0B">
        <w:rPr>
          <w:rFonts w:ascii="Tahoma" w:hAnsi="Tahoma" w:cs="Tahoma"/>
          <w:sz w:val="22"/>
          <w:szCs w:val="22"/>
        </w:rPr>
        <w:t>Tristan Barber</w:t>
      </w:r>
      <w:r w:rsidRPr="009C7A0B">
        <w:rPr>
          <w:rFonts w:ascii="Tahoma" w:hAnsi="Tahoma" w:cs="Tahoma"/>
          <w:sz w:val="22"/>
          <w:szCs w:val="22"/>
        </w:rPr>
        <w:tab/>
      </w:r>
      <w:r w:rsidRPr="009C7A0B">
        <w:rPr>
          <w:rFonts w:ascii="Tahoma" w:hAnsi="Tahoma" w:cs="Tahoma"/>
          <w:sz w:val="22"/>
          <w:szCs w:val="22"/>
        </w:rPr>
        <w:tab/>
      </w:r>
      <w:r w:rsidRPr="009C7A0B">
        <w:rPr>
          <w:rFonts w:ascii="Tahoma" w:hAnsi="Tahoma" w:cs="Tahoma"/>
          <w:sz w:val="22"/>
          <w:szCs w:val="22"/>
        </w:rPr>
        <w:tab/>
        <w:t>BASHH Facebook moderator</w:t>
      </w:r>
    </w:p>
    <w:p w:rsidR="00153AD6" w:rsidRPr="009C7A0B" w:rsidRDefault="00153AD6" w:rsidP="00153AD6">
      <w:pPr>
        <w:rPr>
          <w:rFonts w:ascii="Tahoma" w:hAnsi="Tahoma" w:cs="Tahoma"/>
          <w:sz w:val="22"/>
          <w:szCs w:val="22"/>
        </w:rPr>
      </w:pPr>
      <w:r w:rsidRPr="009C7A0B">
        <w:rPr>
          <w:rFonts w:ascii="Tahoma" w:hAnsi="Tahoma" w:cs="Tahoma"/>
          <w:sz w:val="22"/>
          <w:szCs w:val="22"/>
        </w:rPr>
        <w:t>Beverley Spencer</w:t>
      </w:r>
      <w:r w:rsidRPr="009C7A0B">
        <w:rPr>
          <w:rFonts w:ascii="Tahoma" w:hAnsi="Tahoma" w:cs="Tahoma"/>
          <w:sz w:val="22"/>
          <w:szCs w:val="22"/>
        </w:rPr>
        <w:tab/>
      </w:r>
      <w:r w:rsidRPr="009C7A0B">
        <w:rPr>
          <w:rFonts w:ascii="Tahoma" w:hAnsi="Tahoma" w:cs="Tahoma"/>
          <w:sz w:val="22"/>
          <w:szCs w:val="22"/>
        </w:rPr>
        <w:tab/>
        <w:t>Health Adviser</w:t>
      </w:r>
    </w:p>
    <w:p w:rsidR="00153AD6" w:rsidRPr="009C7A0B" w:rsidRDefault="00153AD6" w:rsidP="00153AD6">
      <w:pPr>
        <w:rPr>
          <w:rFonts w:ascii="Tahoma" w:hAnsi="Tahoma" w:cs="Tahoma"/>
          <w:sz w:val="22"/>
          <w:szCs w:val="22"/>
        </w:rPr>
      </w:pPr>
      <w:r w:rsidRPr="009C7A0B">
        <w:rPr>
          <w:rFonts w:ascii="Tahoma" w:hAnsi="Tahoma" w:cs="Tahoma"/>
          <w:sz w:val="22"/>
          <w:szCs w:val="22"/>
        </w:rPr>
        <w:t>James Drysdale</w:t>
      </w:r>
      <w:r w:rsidRPr="009C7A0B">
        <w:rPr>
          <w:rFonts w:ascii="Tahoma" w:hAnsi="Tahoma" w:cs="Tahoma"/>
          <w:sz w:val="22"/>
          <w:szCs w:val="22"/>
        </w:rPr>
        <w:tab/>
      </w:r>
      <w:r w:rsidRPr="009C7A0B">
        <w:rPr>
          <w:rFonts w:ascii="Tahoma" w:hAnsi="Tahoma" w:cs="Tahoma"/>
          <w:sz w:val="22"/>
          <w:szCs w:val="22"/>
        </w:rPr>
        <w:tab/>
        <w:t>Nurse/Health Adviser</w:t>
      </w:r>
    </w:p>
    <w:p w:rsidR="00153AD6" w:rsidRPr="009C7A0B" w:rsidRDefault="00153AD6" w:rsidP="00153AD6">
      <w:pPr>
        <w:autoSpaceDE w:val="0"/>
        <w:autoSpaceDN w:val="0"/>
        <w:adjustRightInd w:val="0"/>
        <w:rPr>
          <w:rFonts w:ascii="Tahoma" w:hAnsi="Tahoma" w:cs="Tahoma"/>
          <w:color w:val="000000"/>
          <w:sz w:val="22"/>
          <w:szCs w:val="22"/>
        </w:rPr>
      </w:pPr>
      <w:r w:rsidRPr="009C7A0B">
        <w:rPr>
          <w:rFonts w:ascii="Tahoma" w:hAnsi="Tahoma" w:cs="Tahoma"/>
          <w:color w:val="000000"/>
          <w:sz w:val="22"/>
          <w:szCs w:val="22"/>
        </w:rPr>
        <w:t>Steve  Higgins</w:t>
      </w:r>
      <w:r w:rsidRPr="009C7A0B">
        <w:rPr>
          <w:rFonts w:ascii="Tahoma" w:hAnsi="Tahoma" w:cs="Tahoma"/>
          <w:color w:val="000000"/>
          <w:sz w:val="22"/>
          <w:szCs w:val="22"/>
        </w:rPr>
        <w:tab/>
      </w:r>
      <w:r w:rsidRPr="009C7A0B">
        <w:rPr>
          <w:rFonts w:ascii="Tahoma" w:hAnsi="Tahoma" w:cs="Tahoma"/>
          <w:color w:val="000000"/>
          <w:sz w:val="22"/>
          <w:szCs w:val="22"/>
        </w:rPr>
        <w:tab/>
      </w:r>
      <w:r w:rsidRPr="009C7A0B">
        <w:rPr>
          <w:rFonts w:ascii="Tahoma" w:hAnsi="Tahoma" w:cs="Tahoma"/>
          <w:color w:val="000000"/>
          <w:sz w:val="22"/>
          <w:szCs w:val="22"/>
        </w:rPr>
        <w:tab/>
        <w:t>CEG Representative</w:t>
      </w:r>
    </w:p>
    <w:p w:rsidR="00153AD6" w:rsidRPr="009C7A0B" w:rsidRDefault="00153AD6" w:rsidP="00153AD6">
      <w:pPr>
        <w:rPr>
          <w:rFonts w:ascii="Tahoma" w:hAnsi="Tahoma" w:cs="Tahoma"/>
          <w:sz w:val="22"/>
          <w:szCs w:val="22"/>
        </w:rPr>
      </w:pPr>
      <w:r w:rsidRPr="009C7A0B">
        <w:rPr>
          <w:rFonts w:ascii="Tahoma" w:hAnsi="Tahoma" w:cs="Tahoma"/>
          <w:sz w:val="22"/>
          <w:szCs w:val="22"/>
        </w:rPr>
        <w:t>Martyn Wood</w:t>
      </w:r>
      <w:r w:rsidRPr="009C7A0B">
        <w:rPr>
          <w:rFonts w:ascii="Tahoma" w:hAnsi="Tahoma" w:cs="Tahoma"/>
          <w:sz w:val="22"/>
          <w:szCs w:val="22"/>
        </w:rPr>
        <w:tab/>
      </w:r>
      <w:r w:rsidRPr="009C7A0B">
        <w:rPr>
          <w:rFonts w:ascii="Tahoma" w:hAnsi="Tahoma" w:cs="Tahoma"/>
          <w:sz w:val="22"/>
          <w:szCs w:val="22"/>
        </w:rPr>
        <w:tab/>
      </w:r>
      <w:r w:rsidRPr="009C7A0B">
        <w:rPr>
          <w:rFonts w:ascii="Tahoma" w:hAnsi="Tahoma" w:cs="Tahoma"/>
          <w:sz w:val="22"/>
          <w:szCs w:val="22"/>
        </w:rPr>
        <w:tab/>
        <w:t>Webmaster</w:t>
      </w:r>
    </w:p>
    <w:p w:rsidR="00153AD6" w:rsidRPr="009C7A0B" w:rsidRDefault="00153AD6" w:rsidP="00153AD6">
      <w:pPr>
        <w:ind w:left="-57"/>
        <w:jc w:val="both"/>
        <w:rPr>
          <w:rFonts w:ascii="Tahoma" w:hAnsi="Tahoma" w:cs="Tahoma"/>
          <w:color w:val="0070C0"/>
          <w:sz w:val="22"/>
          <w:szCs w:val="22"/>
        </w:rPr>
      </w:pPr>
      <w:r w:rsidRPr="009C7A0B">
        <w:rPr>
          <w:rFonts w:ascii="Tahoma" w:hAnsi="Tahoma" w:cs="Tahoma"/>
          <w:color w:val="0070C0"/>
          <w:sz w:val="22"/>
          <w:szCs w:val="22"/>
        </w:rPr>
        <w:t xml:space="preserve">                                                           </w:t>
      </w:r>
    </w:p>
    <w:p w:rsidR="00153AD6" w:rsidRPr="009C7A0B" w:rsidRDefault="00153AD6" w:rsidP="00153AD6">
      <w:pPr>
        <w:ind w:left="-57"/>
        <w:jc w:val="both"/>
        <w:rPr>
          <w:rFonts w:ascii="Tahoma" w:hAnsi="Tahoma" w:cs="Tahoma"/>
          <w:b/>
          <w:sz w:val="22"/>
          <w:szCs w:val="22"/>
        </w:rPr>
      </w:pPr>
      <w:r w:rsidRPr="009C7A0B">
        <w:rPr>
          <w:rFonts w:ascii="Tahoma" w:hAnsi="Tahoma" w:cs="Tahoma"/>
          <w:b/>
          <w:sz w:val="22"/>
          <w:szCs w:val="22"/>
        </w:rPr>
        <w:t>Objectives:</w:t>
      </w:r>
    </w:p>
    <w:p w:rsidR="00153AD6" w:rsidRPr="009C7A0B" w:rsidRDefault="00153AD6" w:rsidP="00153AD6">
      <w:pPr>
        <w:pStyle w:val="Default"/>
        <w:jc w:val="both"/>
        <w:rPr>
          <w:rFonts w:ascii="Tahoma" w:hAnsi="Tahoma" w:cs="Tahoma"/>
          <w:sz w:val="22"/>
          <w:szCs w:val="22"/>
        </w:rPr>
      </w:pPr>
      <w:r w:rsidRPr="009C7A0B">
        <w:rPr>
          <w:rFonts w:ascii="Tahoma" w:hAnsi="Tahoma" w:cs="Tahoma"/>
          <w:sz w:val="22"/>
          <w:szCs w:val="22"/>
        </w:rPr>
        <w:t xml:space="preserve">The aim of the Public Panel is to promote a positive and proactive approach to Patient and Public Involvement across BASHH and to ensure that Patient and Public Involvement is a key feature within all BASHH’s activities and incorporated into all BASHH strategies. </w:t>
      </w:r>
    </w:p>
    <w:p w:rsidR="00153AD6" w:rsidRPr="009C7A0B" w:rsidRDefault="00153AD6" w:rsidP="00153AD6">
      <w:pPr>
        <w:ind w:left="426"/>
        <w:jc w:val="both"/>
        <w:rPr>
          <w:rFonts w:ascii="Tahoma" w:hAnsi="Tahoma" w:cs="Tahoma"/>
          <w:b/>
          <w:sz w:val="22"/>
          <w:szCs w:val="22"/>
        </w:rPr>
      </w:pPr>
    </w:p>
    <w:p w:rsidR="00A97AEA" w:rsidRPr="009C7A0B" w:rsidRDefault="00386D80" w:rsidP="00A97AEA">
      <w:pPr>
        <w:spacing w:after="200"/>
        <w:jc w:val="right"/>
        <w:rPr>
          <w:rFonts w:ascii="Tahoma" w:eastAsia="Calibri" w:hAnsi="Tahoma" w:cs="Tahoma"/>
          <w:b/>
          <w:color w:val="0070C0"/>
          <w:sz w:val="22"/>
          <w:szCs w:val="22"/>
          <w:lang w:val="en-US" w:eastAsia="en-US"/>
        </w:rPr>
      </w:pPr>
      <w:hyperlink w:anchor="Contents" w:history="1">
        <w:r w:rsidR="00A97AEA" w:rsidRPr="009C7A0B">
          <w:rPr>
            <w:rStyle w:val="Hyperlink"/>
            <w:rFonts w:ascii="Tahoma" w:eastAsia="Calibri" w:hAnsi="Tahoma" w:cs="Tahoma"/>
            <w:b/>
            <w:sz w:val="22"/>
            <w:szCs w:val="22"/>
            <w:lang w:val="en-US" w:eastAsia="en-US"/>
          </w:rPr>
          <w:t>Home</w:t>
        </w:r>
      </w:hyperlink>
    </w:p>
    <w:p w:rsidR="00153AD6" w:rsidRPr="009C7A0B" w:rsidRDefault="00153AD6" w:rsidP="00153AD6">
      <w:pPr>
        <w:ind w:left="-57"/>
        <w:jc w:val="both"/>
        <w:rPr>
          <w:rFonts w:ascii="Tahoma" w:hAnsi="Tahoma" w:cs="Tahoma"/>
          <w:b/>
          <w:sz w:val="22"/>
          <w:szCs w:val="22"/>
        </w:rPr>
      </w:pPr>
    </w:p>
    <w:p w:rsidR="00153AD6" w:rsidRPr="009C7A0B" w:rsidRDefault="00153AD6" w:rsidP="00153AD6">
      <w:pPr>
        <w:ind w:left="-57"/>
        <w:jc w:val="both"/>
        <w:rPr>
          <w:rFonts w:ascii="Tahoma" w:hAnsi="Tahoma" w:cs="Tahoma"/>
          <w:b/>
          <w:sz w:val="22"/>
          <w:szCs w:val="22"/>
        </w:rPr>
      </w:pPr>
      <w:r w:rsidRPr="009C7A0B">
        <w:rPr>
          <w:rFonts w:ascii="Tahoma" w:hAnsi="Tahoma" w:cs="Tahoma"/>
          <w:b/>
          <w:sz w:val="22"/>
          <w:szCs w:val="22"/>
        </w:rPr>
        <w:t>Significant activities</w:t>
      </w:r>
    </w:p>
    <w:p w:rsidR="00153AD6" w:rsidRPr="009C7A0B" w:rsidRDefault="00153AD6" w:rsidP="00153AD6">
      <w:pPr>
        <w:jc w:val="both"/>
        <w:rPr>
          <w:rFonts w:ascii="Tahoma" w:hAnsi="Tahoma" w:cs="Tahoma"/>
          <w:sz w:val="22"/>
          <w:szCs w:val="22"/>
        </w:rPr>
      </w:pPr>
      <w:r w:rsidRPr="009C7A0B">
        <w:rPr>
          <w:rFonts w:ascii="Tahoma" w:hAnsi="Tahoma" w:cs="Tahoma"/>
          <w:sz w:val="22"/>
          <w:szCs w:val="22"/>
        </w:rPr>
        <w:t>The key roles and activities of the panel within this year included:</w:t>
      </w:r>
    </w:p>
    <w:p w:rsidR="00153AD6" w:rsidRPr="009C7A0B" w:rsidRDefault="00153AD6" w:rsidP="00402DB4">
      <w:pPr>
        <w:numPr>
          <w:ilvl w:val="0"/>
          <w:numId w:val="2"/>
        </w:numPr>
        <w:tabs>
          <w:tab w:val="clear" w:pos="720"/>
          <w:tab w:val="num" w:pos="360"/>
        </w:tabs>
        <w:ind w:left="360"/>
        <w:jc w:val="both"/>
        <w:rPr>
          <w:rFonts w:ascii="Tahoma" w:hAnsi="Tahoma" w:cs="Tahoma"/>
          <w:sz w:val="22"/>
          <w:szCs w:val="22"/>
        </w:rPr>
      </w:pPr>
      <w:r w:rsidRPr="009C7A0B">
        <w:rPr>
          <w:rFonts w:ascii="Tahoma" w:hAnsi="Tahoma" w:cs="Tahoma"/>
          <w:sz w:val="22"/>
          <w:szCs w:val="22"/>
        </w:rPr>
        <w:t>Reviewing public material produced by BASHH – not only paper leaflets, but all electronic forms of information.</w:t>
      </w:r>
    </w:p>
    <w:p w:rsidR="00153AD6" w:rsidRPr="009C7A0B" w:rsidRDefault="00153AD6" w:rsidP="00402DB4">
      <w:pPr>
        <w:numPr>
          <w:ilvl w:val="1"/>
          <w:numId w:val="11"/>
        </w:numPr>
        <w:ind w:left="720"/>
        <w:jc w:val="both"/>
        <w:rPr>
          <w:rFonts w:ascii="Tahoma" w:hAnsi="Tahoma" w:cs="Tahoma"/>
          <w:sz w:val="22"/>
          <w:szCs w:val="22"/>
        </w:rPr>
      </w:pPr>
      <w:r w:rsidRPr="009C7A0B">
        <w:rPr>
          <w:rFonts w:ascii="Tahoma" w:hAnsi="Tahoma" w:cs="Tahoma"/>
          <w:sz w:val="22"/>
          <w:szCs w:val="22"/>
        </w:rPr>
        <w:t>Leaflets on LGV, Chancroid, NGU, sexual assault and herpes were discussed.</w:t>
      </w:r>
    </w:p>
    <w:p w:rsidR="00153AD6" w:rsidRPr="009C7A0B" w:rsidRDefault="00153AD6" w:rsidP="00402DB4">
      <w:pPr>
        <w:numPr>
          <w:ilvl w:val="1"/>
          <w:numId w:val="11"/>
        </w:numPr>
        <w:ind w:left="720"/>
        <w:jc w:val="both"/>
        <w:rPr>
          <w:rFonts w:ascii="Tahoma" w:hAnsi="Tahoma" w:cs="Tahoma"/>
          <w:sz w:val="22"/>
          <w:szCs w:val="22"/>
        </w:rPr>
      </w:pPr>
      <w:r w:rsidRPr="009C7A0B">
        <w:rPr>
          <w:rFonts w:ascii="Tahoma" w:hAnsi="Tahoma" w:cs="Tahoma"/>
          <w:sz w:val="22"/>
          <w:szCs w:val="22"/>
        </w:rPr>
        <w:t>Guidelines for, molluscum contagiosum, PEPSE , herpes and herpes in pregnancy were considered.</w:t>
      </w:r>
    </w:p>
    <w:p w:rsidR="00153AD6" w:rsidRPr="009C7A0B" w:rsidRDefault="00153AD6" w:rsidP="00402DB4">
      <w:pPr>
        <w:numPr>
          <w:ilvl w:val="1"/>
          <w:numId w:val="11"/>
        </w:numPr>
        <w:ind w:left="720"/>
        <w:jc w:val="both"/>
        <w:rPr>
          <w:rFonts w:ascii="Tahoma" w:hAnsi="Tahoma" w:cs="Tahoma"/>
          <w:sz w:val="22"/>
          <w:szCs w:val="22"/>
        </w:rPr>
      </w:pPr>
      <w:r w:rsidRPr="009C7A0B">
        <w:rPr>
          <w:rFonts w:ascii="Tahoma" w:hAnsi="Tahoma" w:cs="Tahoma"/>
          <w:sz w:val="22"/>
          <w:szCs w:val="22"/>
        </w:rPr>
        <w:t>Lay assessment of the updated BASHH  document “Standards for the Management of Sexually Transmitted Infections” was provided.</w:t>
      </w:r>
    </w:p>
    <w:p w:rsidR="00153AD6" w:rsidRPr="009C7A0B" w:rsidRDefault="00153AD6" w:rsidP="00402DB4">
      <w:pPr>
        <w:pStyle w:val="ListParagraph"/>
        <w:numPr>
          <w:ilvl w:val="1"/>
          <w:numId w:val="12"/>
        </w:numPr>
        <w:spacing w:after="0" w:line="240" w:lineRule="auto"/>
        <w:ind w:left="360"/>
        <w:jc w:val="both"/>
        <w:rPr>
          <w:rFonts w:ascii="Tahoma" w:hAnsi="Tahoma" w:cs="Tahoma"/>
        </w:rPr>
      </w:pPr>
      <w:r w:rsidRPr="009C7A0B">
        <w:rPr>
          <w:rFonts w:ascii="Tahoma" w:hAnsi="Tahoma" w:cs="Tahoma"/>
        </w:rPr>
        <w:t xml:space="preserve">Working with Martyn Wood, BASHH webmaster discussed further developments of the website with improved signposting round the site to leaflets for downloading. </w:t>
      </w:r>
    </w:p>
    <w:p w:rsidR="00153AD6" w:rsidRPr="009C7A0B" w:rsidRDefault="00153AD6" w:rsidP="00402DB4">
      <w:pPr>
        <w:pStyle w:val="ListParagraph"/>
        <w:numPr>
          <w:ilvl w:val="1"/>
          <w:numId w:val="12"/>
        </w:numPr>
        <w:spacing w:after="0" w:line="240" w:lineRule="auto"/>
        <w:ind w:left="360"/>
        <w:jc w:val="both"/>
        <w:rPr>
          <w:rFonts w:ascii="Tahoma" w:hAnsi="Tahoma" w:cs="Tahoma"/>
        </w:rPr>
      </w:pPr>
      <w:r w:rsidRPr="009C7A0B">
        <w:rPr>
          <w:rFonts w:ascii="Tahoma" w:hAnsi="Tahoma" w:cs="Tahoma"/>
        </w:rPr>
        <w:t xml:space="preserve">The panel discussed the further development of the HQUIP sexual health audit bid </w:t>
      </w:r>
    </w:p>
    <w:p w:rsidR="00153AD6" w:rsidRPr="009C7A0B" w:rsidRDefault="00153AD6" w:rsidP="00402DB4">
      <w:pPr>
        <w:pStyle w:val="ListParagraph"/>
        <w:numPr>
          <w:ilvl w:val="1"/>
          <w:numId w:val="12"/>
        </w:numPr>
        <w:spacing w:after="0" w:line="240" w:lineRule="auto"/>
        <w:ind w:left="360"/>
        <w:jc w:val="both"/>
        <w:rPr>
          <w:rFonts w:ascii="Tahoma" w:hAnsi="Tahoma" w:cs="Tahoma"/>
        </w:rPr>
      </w:pPr>
      <w:r w:rsidRPr="009C7A0B">
        <w:rPr>
          <w:rFonts w:ascii="Tahoma" w:hAnsi="Tahoma" w:cs="Tahoma"/>
        </w:rPr>
        <w:t>Recommendations about supporting and maintaining a common list of sexual health and GUM clinics, either through BASHH or via NHS Choices, or other organisations have been passed to the Board.</w:t>
      </w:r>
    </w:p>
    <w:p w:rsidR="00153AD6" w:rsidRPr="009C7A0B" w:rsidRDefault="00153AD6" w:rsidP="00402DB4">
      <w:pPr>
        <w:pStyle w:val="ListParagraph"/>
        <w:numPr>
          <w:ilvl w:val="1"/>
          <w:numId w:val="12"/>
        </w:numPr>
        <w:spacing w:after="0" w:line="240" w:lineRule="auto"/>
        <w:ind w:left="360"/>
        <w:jc w:val="both"/>
        <w:rPr>
          <w:rFonts w:ascii="Tahoma" w:hAnsi="Tahoma" w:cs="Tahoma"/>
        </w:rPr>
      </w:pPr>
      <w:r w:rsidRPr="009C7A0B">
        <w:rPr>
          <w:rFonts w:ascii="Tahoma" w:hAnsi="Tahoma" w:cs="Tahoma"/>
        </w:rPr>
        <w:t>New representation from sexpression and from transgender services (clinic Q) has been encouraged.</w:t>
      </w:r>
    </w:p>
    <w:p w:rsidR="00153AD6" w:rsidRPr="009C7A0B" w:rsidRDefault="00153AD6" w:rsidP="00402DB4">
      <w:pPr>
        <w:pStyle w:val="ListParagraph"/>
        <w:numPr>
          <w:ilvl w:val="1"/>
          <w:numId w:val="12"/>
        </w:numPr>
        <w:spacing w:after="0" w:line="240" w:lineRule="auto"/>
        <w:ind w:left="360"/>
        <w:jc w:val="both"/>
        <w:rPr>
          <w:rFonts w:ascii="Tahoma" w:hAnsi="Tahoma" w:cs="Tahoma"/>
        </w:rPr>
      </w:pPr>
      <w:r w:rsidRPr="009C7A0B">
        <w:rPr>
          <w:rFonts w:ascii="Tahoma" w:hAnsi="Tahoma" w:cs="Tahoma"/>
        </w:rPr>
        <w:t>Members also received requests for lay members from a variety of research projects and standing committees, including the SAC of RCP London.</w:t>
      </w:r>
    </w:p>
    <w:p w:rsidR="00153AD6" w:rsidRPr="009C7A0B" w:rsidRDefault="00153AD6" w:rsidP="00153AD6">
      <w:pPr>
        <w:jc w:val="both"/>
        <w:rPr>
          <w:rFonts w:ascii="Tahoma" w:hAnsi="Tahoma" w:cs="Tahoma"/>
          <w:sz w:val="22"/>
          <w:szCs w:val="22"/>
        </w:rPr>
      </w:pPr>
    </w:p>
    <w:p w:rsidR="00153AD6" w:rsidRPr="009C7A0B" w:rsidRDefault="00153AD6" w:rsidP="00153AD6">
      <w:pPr>
        <w:autoSpaceDE w:val="0"/>
        <w:autoSpaceDN w:val="0"/>
        <w:adjustRightInd w:val="0"/>
        <w:jc w:val="both"/>
        <w:rPr>
          <w:rFonts w:ascii="Tahoma" w:hAnsi="Tahoma" w:cs="Tahoma"/>
          <w:color w:val="000000"/>
          <w:sz w:val="22"/>
          <w:szCs w:val="22"/>
        </w:rPr>
      </w:pPr>
      <w:r w:rsidRPr="009C7A0B">
        <w:rPr>
          <w:rFonts w:ascii="Tahoma" w:hAnsi="Tahoma" w:cs="Tahoma"/>
          <w:color w:val="000000"/>
          <w:sz w:val="22"/>
          <w:szCs w:val="22"/>
        </w:rPr>
        <w:t>Meetings were held in September 2013 and January and March 2014  Future meeting will be planned alongside the workstream of the Clinical effectiveness Group to ensure CEG products are considered in a timely way, and  we utilise the valuable time of our lay members most effectively.</w:t>
      </w:r>
    </w:p>
    <w:p w:rsidR="00153AD6" w:rsidRPr="009C7A0B" w:rsidRDefault="00153AD6" w:rsidP="00153AD6">
      <w:pPr>
        <w:ind w:left="-57"/>
        <w:jc w:val="right"/>
        <w:rPr>
          <w:rFonts w:ascii="Tahoma" w:hAnsi="Tahoma" w:cs="Tahoma"/>
          <w:b/>
          <w:sz w:val="22"/>
          <w:szCs w:val="22"/>
        </w:rPr>
      </w:pPr>
      <w:r w:rsidRPr="009C7A0B">
        <w:rPr>
          <w:rFonts w:ascii="Tahoma" w:hAnsi="Tahoma" w:cs="Tahoma"/>
          <w:b/>
          <w:sz w:val="22"/>
          <w:szCs w:val="22"/>
        </w:rPr>
        <w:t>Dr Jan Clarke</w:t>
      </w:r>
    </w:p>
    <w:p w:rsidR="006F03E2" w:rsidRPr="009C7A0B" w:rsidRDefault="00153AD6" w:rsidP="00153AD6">
      <w:pPr>
        <w:autoSpaceDE w:val="0"/>
        <w:autoSpaceDN w:val="0"/>
        <w:adjustRightInd w:val="0"/>
        <w:jc w:val="right"/>
        <w:rPr>
          <w:rFonts w:ascii="Tahoma" w:hAnsi="Tahoma" w:cs="Tahoma"/>
          <w:b/>
          <w:bCs/>
          <w:color w:val="000000"/>
          <w:sz w:val="22"/>
          <w:szCs w:val="22"/>
        </w:rPr>
      </w:pPr>
      <w:r w:rsidRPr="009C7A0B">
        <w:rPr>
          <w:rFonts w:ascii="Tahoma" w:hAnsi="Tahoma" w:cs="Tahoma"/>
          <w:b/>
          <w:sz w:val="22"/>
          <w:szCs w:val="22"/>
        </w:rPr>
        <w:t>Chair, Public Panel</w:t>
      </w:r>
    </w:p>
    <w:p w:rsidR="006F03E2" w:rsidRPr="009C7A0B" w:rsidRDefault="006F03E2" w:rsidP="00493525">
      <w:pPr>
        <w:jc w:val="right"/>
        <w:rPr>
          <w:rFonts w:ascii="Tahoma" w:hAnsi="Tahoma" w:cs="Tahoma"/>
          <w:b/>
          <w:bCs/>
          <w:color w:val="000000"/>
          <w:sz w:val="22"/>
          <w:szCs w:val="22"/>
        </w:rPr>
      </w:pPr>
    </w:p>
    <w:p w:rsidR="006F03E2" w:rsidRPr="00EF5752" w:rsidRDefault="006F03E2" w:rsidP="006F03E2">
      <w:pPr>
        <w:jc w:val="both"/>
        <w:rPr>
          <w:rFonts w:ascii="Tahoma" w:hAnsi="Tahoma" w:cs="Tahoma"/>
          <w:b/>
          <w:color w:val="0070C0"/>
          <w:sz w:val="28"/>
          <w:szCs w:val="28"/>
        </w:rPr>
      </w:pPr>
      <w:bookmarkStart w:id="20" w:name="web"/>
      <w:r w:rsidRPr="00EF5752">
        <w:rPr>
          <w:rFonts w:ascii="Tahoma" w:hAnsi="Tahoma" w:cs="Tahoma"/>
          <w:b/>
          <w:color w:val="0070C0"/>
          <w:sz w:val="28"/>
          <w:szCs w:val="28"/>
        </w:rPr>
        <w:t>Web team</w:t>
      </w:r>
    </w:p>
    <w:bookmarkEnd w:id="20"/>
    <w:p w:rsidR="006F03E2" w:rsidRDefault="006F03E2" w:rsidP="006F03E2">
      <w:pPr>
        <w:jc w:val="both"/>
        <w:rPr>
          <w:rFonts w:ascii="Tahoma" w:hAnsi="Tahoma" w:cs="Tahoma"/>
          <w:sz w:val="22"/>
          <w:szCs w:val="22"/>
        </w:rPr>
      </w:pPr>
    </w:p>
    <w:p w:rsidR="007F5F3D" w:rsidRDefault="007F5F3D" w:rsidP="007F5F3D">
      <w:pPr>
        <w:jc w:val="both"/>
        <w:rPr>
          <w:rFonts w:ascii="Tahoma" w:hAnsi="Tahoma" w:cs="Tahoma"/>
          <w:b/>
          <w:bCs/>
        </w:rPr>
      </w:pPr>
      <w:r>
        <w:rPr>
          <w:rFonts w:ascii="Tahoma" w:hAnsi="Tahoma" w:cs="Tahoma"/>
          <w:b/>
          <w:bCs/>
        </w:rPr>
        <w:t>M</w:t>
      </w:r>
      <w:r w:rsidRPr="00767437">
        <w:rPr>
          <w:rFonts w:ascii="Tahoma" w:hAnsi="Tahoma" w:cs="Tahoma"/>
          <w:b/>
          <w:bCs/>
        </w:rPr>
        <w:t>embership</w:t>
      </w:r>
      <w:r>
        <w:rPr>
          <w:rFonts w:ascii="Tahoma" w:hAnsi="Tahoma" w:cs="Tahoma"/>
          <w:b/>
          <w:bCs/>
        </w:rPr>
        <w:t xml:space="preserve">  </w:t>
      </w:r>
    </w:p>
    <w:p w:rsidR="007F5F3D" w:rsidRDefault="007F5F3D" w:rsidP="007F5F3D">
      <w:pPr>
        <w:jc w:val="both"/>
        <w:rPr>
          <w:rFonts w:ascii="Tahoma" w:hAnsi="Tahoma" w:cs="Tahoma"/>
          <w:sz w:val="22"/>
          <w:szCs w:val="22"/>
        </w:rPr>
      </w:pPr>
      <w:r w:rsidRPr="007F5F3D">
        <w:rPr>
          <w:rFonts w:ascii="Tahoma" w:hAnsi="Tahoma" w:cs="Tahoma"/>
          <w:sz w:val="22"/>
          <w:szCs w:val="22"/>
        </w:rPr>
        <w:t xml:space="preserve">Dr Martyn Wood </w:t>
      </w:r>
      <w:r>
        <w:rPr>
          <w:rFonts w:ascii="Tahoma" w:hAnsi="Tahoma" w:cs="Tahoma"/>
          <w:sz w:val="22"/>
          <w:szCs w:val="22"/>
        </w:rPr>
        <w:tab/>
        <w:t>Chair</w:t>
      </w:r>
    </w:p>
    <w:p w:rsidR="007F5F3D" w:rsidRDefault="007F5F3D" w:rsidP="007F5F3D">
      <w:pPr>
        <w:jc w:val="both"/>
        <w:rPr>
          <w:rFonts w:ascii="Tahoma" w:hAnsi="Tahoma" w:cs="Tahoma"/>
          <w:sz w:val="22"/>
          <w:szCs w:val="22"/>
        </w:rPr>
      </w:pPr>
      <w:r>
        <w:rPr>
          <w:rFonts w:ascii="Tahoma" w:hAnsi="Tahoma" w:cs="Tahoma"/>
          <w:sz w:val="22"/>
          <w:szCs w:val="22"/>
        </w:rPr>
        <w:t>Dr Nick Theobald</w:t>
      </w:r>
    </w:p>
    <w:p w:rsidR="007F5F3D" w:rsidRDefault="007F5F3D" w:rsidP="007F5F3D">
      <w:pPr>
        <w:jc w:val="both"/>
        <w:rPr>
          <w:rFonts w:ascii="Tahoma" w:hAnsi="Tahoma" w:cs="Tahoma"/>
          <w:sz w:val="22"/>
          <w:szCs w:val="22"/>
        </w:rPr>
      </w:pPr>
      <w:r>
        <w:rPr>
          <w:rFonts w:ascii="Tahoma" w:hAnsi="Tahoma" w:cs="Tahoma"/>
          <w:sz w:val="22"/>
          <w:szCs w:val="22"/>
        </w:rPr>
        <w:t xml:space="preserve">Dr Kaveh Manavi </w:t>
      </w:r>
    </w:p>
    <w:p w:rsidR="007F5F3D" w:rsidRDefault="007F5F3D" w:rsidP="007F5F3D">
      <w:pPr>
        <w:jc w:val="both"/>
        <w:rPr>
          <w:rFonts w:ascii="Tahoma" w:hAnsi="Tahoma" w:cs="Tahoma"/>
          <w:sz w:val="22"/>
          <w:szCs w:val="22"/>
        </w:rPr>
      </w:pPr>
      <w:r w:rsidRPr="007F5F3D">
        <w:rPr>
          <w:rFonts w:ascii="Tahoma" w:hAnsi="Tahoma" w:cs="Tahoma"/>
          <w:sz w:val="22"/>
          <w:szCs w:val="22"/>
        </w:rPr>
        <w:t xml:space="preserve">Dr Alan Tang  </w:t>
      </w:r>
    </w:p>
    <w:p w:rsidR="007F5F3D" w:rsidRDefault="007F5F3D" w:rsidP="007F5F3D">
      <w:pPr>
        <w:jc w:val="both"/>
        <w:rPr>
          <w:rFonts w:ascii="Tahoma" w:hAnsi="Tahoma" w:cs="Tahoma"/>
          <w:sz w:val="22"/>
          <w:szCs w:val="22"/>
        </w:rPr>
      </w:pPr>
      <w:r>
        <w:rPr>
          <w:rFonts w:ascii="Tahoma" w:hAnsi="Tahoma" w:cs="Tahoma"/>
          <w:sz w:val="22"/>
          <w:szCs w:val="22"/>
        </w:rPr>
        <w:t>Dr Slena Singh</w:t>
      </w:r>
    </w:p>
    <w:p w:rsidR="007F5F3D" w:rsidRPr="007F5F3D" w:rsidRDefault="007F5F3D" w:rsidP="007F5F3D">
      <w:pPr>
        <w:jc w:val="both"/>
        <w:rPr>
          <w:rFonts w:ascii="Tahoma" w:hAnsi="Tahoma" w:cs="Tahoma"/>
          <w:sz w:val="22"/>
          <w:szCs w:val="22"/>
        </w:rPr>
      </w:pPr>
      <w:r w:rsidRPr="007F5F3D">
        <w:rPr>
          <w:rFonts w:ascii="Tahoma" w:hAnsi="Tahoma" w:cs="Tahoma"/>
          <w:sz w:val="22"/>
          <w:szCs w:val="22"/>
        </w:rPr>
        <w:t xml:space="preserve">Dr Ade Apoola,  </w:t>
      </w:r>
    </w:p>
    <w:p w:rsidR="007F5F3D" w:rsidRDefault="007F5F3D" w:rsidP="007F5F3D">
      <w:pPr>
        <w:jc w:val="both"/>
        <w:rPr>
          <w:rFonts w:ascii="Tahoma" w:hAnsi="Tahoma" w:cs="Tahoma"/>
          <w:sz w:val="22"/>
          <w:szCs w:val="22"/>
        </w:rPr>
      </w:pPr>
      <w:r w:rsidRPr="007F5F3D">
        <w:rPr>
          <w:rFonts w:ascii="Tahoma" w:hAnsi="Tahoma" w:cs="Tahoma"/>
          <w:sz w:val="22"/>
          <w:szCs w:val="22"/>
        </w:rPr>
        <w:t>KSAM web team</w:t>
      </w:r>
    </w:p>
    <w:p w:rsidR="007F5F3D" w:rsidRPr="007F5F3D" w:rsidRDefault="007F5F3D" w:rsidP="007F5F3D">
      <w:pPr>
        <w:jc w:val="both"/>
        <w:rPr>
          <w:rFonts w:ascii="Tahoma" w:hAnsi="Tahoma" w:cs="Tahoma"/>
          <w:sz w:val="22"/>
          <w:szCs w:val="22"/>
        </w:rPr>
      </w:pPr>
      <w:r w:rsidRPr="007F5F3D">
        <w:rPr>
          <w:rFonts w:ascii="Tahoma" w:hAnsi="Tahoma" w:cs="Tahoma"/>
          <w:sz w:val="22"/>
          <w:szCs w:val="22"/>
        </w:rPr>
        <w:t>BASHH Secretariat</w:t>
      </w:r>
    </w:p>
    <w:p w:rsidR="007F5F3D" w:rsidRDefault="007F5F3D" w:rsidP="007F5F3D">
      <w:pPr>
        <w:jc w:val="both"/>
        <w:rPr>
          <w:rFonts w:ascii="Tahoma" w:hAnsi="Tahoma" w:cs="Tahoma"/>
          <w:b/>
          <w:sz w:val="22"/>
          <w:szCs w:val="22"/>
        </w:rPr>
      </w:pPr>
    </w:p>
    <w:p w:rsidR="007F5F3D" w:rsidRPr="007F5F3D" w:rsidRDefault="007F5F3D" w:rsidP="007F5F3D">
      <w:pPr>
        <w:jc w:val="both"/>
        <w:rPr>
          <w:rFonts w:ascii="Tahoma" w:hAnsi="Tahoma" w:cs="Tahoma"/>
          <w:b/>
          <w:sz w:val="22"/>
          <w:szCs w:val="22"/>
        </w:rPr>
      </w:pPr>
      <w:r w:rsidRPr="007F5F3D">
        <w:rPr>
          <w:rFonts w:ascii="Tahoma" w:hAnsi="Tahoma" w:cs="Tahoma"/>
          <w:b/>
          <w:sz w:val="22"/>
          <w:szCs w:val="22"/>
        </w:rPr>
        <w:t>Objectives</w:t>
      </w:r>
    </w:p>
    <w:p w:rsidR="007F5F3D" w:rsidRPr="007F5F3D" w:rsidRDefault="007F5F3D" w:rsidP="0003538E">
      <w:pPr>
        <w:numPr>
          <w:ilvl w:val="0"/>
          <w:numId w:val="30"/>
        </w:numPr>
        <w:ind w:left="426" w:hanging="426"/>
        <w:contextualSpacing/>
        <w:jc w:val="both"/>
        <w:rPr>
          <w:rFonts w:ascii="Tahoma" w:hAnsi="Tahoma" w:cs="Tahoma"/>
          <w:sz w:val="22"/>
          <w:szCs w:val="22"/>
        </w:rPr>
      </w:pPr>
      <w:r w:rsidRPr="007F5F3D">
        <w:rPr>
          <w:rFonts w:ascii="Tahoma" w:hAnsi="Tahoma" w:cs="Tahoma"/>
          <w:sz w:val="22"/>
          <w:szCs w:val="22"/>
        </w:rPr>
        <w:t>To improve the ease of access for BASHH members to educational content on the BASHH website.</w:t>
      </w:r>
    </w:p>
    <w:p w:rsidR="007F5F3D" w:rsidRPr="007F5F3D" w:rsidRDefault="007F5F3D" w:rsidP="0003538E">
      <w:pPr>
        <w:numPr>
          <w:ilvl w:val="0"/>
          <w:numId w:val="30"/>
        </w:numPr>
        <w:ind w:left="426" w:hanging="426"/>
        <w:contextualSpacing/>
        <w:jc w:val="both"/>
        <w:rPr>
          <w:rFonts w:ascii="Tahoma" w:hAnsi="Tahoma" w:cs="Tahoma"/>
          <w:sz w:val="22"/>
          <w:szCs w:val="22"/>
        </w:rPr>
      </w:pPr>
      <w:r w:rsidRPr="007F5F3D">
        <w:rPr>
          <w:rFonts w:ascii="Tahoma" w:hAnsi="Tahoma" w:cs="Tahoma"/>
          <w:sz w:val="22"/>
          <w:szCs w:val="22"/>
        </w:rPr>
        <w:t>Improve and update public areas of the website.</w:t>
      </w:r>
    </w:p>
    <w:p w:rsidR="007F5F3D" w:rsidRPr="007F5F3D" w:rsidRDefault="007F5F3D" w:rsidP="0003538E">
      <w:pPr>
        <w:numPr>
          <w:ilvl w:val="0"/>
          <w:numId w:val="30"/>
        </w:numPr>
        <w:ind w:left="426" w:hanging="426"/>
        <w:contextualSpacing/>
        <w:jc w:val="both"/>
        <w:rPr>
          <w:rFonts w:ascii="Tahoma" w:hAnsi="Tahoma" w:cs="Tahoma"/>
          <w:sz w:val="22"/>
          <w:szCs w:val="22"/>
        </w:rPr>
      </w:pPr>
      <w:r w:rsidRPr="007F5F3D">
        <w:rPr>
          <w:rFonts w:ascii="Tahoma" w:hAnsi="Tahoma" w:cs="Tahoma"/>
          <w:sz w:val="22"/>
          <w:szCs w:val="22"/>
        </w:rPr>
        <w:t>Increase the use of Branch website areas to increase engagement with local branch activities.</w:t>
      </w:r>
    </w:p>
    <w:p w:rsidR="007F5F3D" w:rsidRPr="007F5F3D" w:rsidRDefault="007F5F3D" w:rsidP="0003538E">
      <w:pPr>
        <w:numPr>
          <w:ilvl w:val="0"/>
          <w:numId w:val="30"/>
        </w:numPr>
        <w:ind w:left="426" w:hanging="426"/>
        <w:contextualSpacing/>
        <w:jc w:val="both"/>
        <w:rPr>
          <w:rFonts w:ascii="Tahoma" w:hAnsi="Tahoma" w:cs="Tahoma"/>
          <w:sz w:val="22"/>
          <w:szCs w:val="22"/>
        </w:rPr>
      </w:pPr>
      <w:r w:rsidRPr="007F5F3D">
        <w:rPr>
          <w:rFonts w:ascii="Tahoma" w:hAnsi="Tahoma" w:cs="Tahoma"/>
          <w:sz w:val="22"/>
          <w:szCs w:val="22"/>
        </w:rPr>
        <w:t>Enhance channels of communication with BASHH members using social media</w:t>
      </w:r>
    </w:p>
    <w:p w:rsidR="007F5F3D" w:rsidRPr="007F5F3D" w:rsidRDefault="007F5F3D" w:rsidP="007F5F3D">
      <w:pPr>
        <w:ind w:left="-57"/>
        <w:jc w:val="both"/>
        <w:rPr>
          <w:rFonts w:ascii="Tahoma" w:hAnsi="Tahoma" w:cs="Tahoma"/>
          <w:b/>
          <w:sz w:val="22"/>
          <w:szCs w:val="22"/>
        </w:rPr>
      </w:pPr>
    </w:p>
    <w:p w:rsidR="007F5F3D" w:rsidRPr="007F5F3D" w:rsidRDefault="007F5F3D" w:rsidP="007F5F3D">
      <w:pPr>
        <w:ind w:left="-57"/>
        <w:jc w:val="both"/>
        <w:rPr>
          <w:rFonts w:ascii="Tahoma" w:hAnsi="Tahoma" w:cs="Tahoma"/>
          <w:b/>
          <w:sz w:val="22"/>
          <w:szCs w:val="22"/>
        </w:rPr>
      </w:pPr>
      <w:r w:rsidRPr="007F5F3D">
        <w:rPr>
          <w:rFonts w:ascii="Tahoma" w:hAnsi="Tahoma" w:cs="Tahoma"/>
          <w:b/>
          <w:sz w:val="22"/>
          <w:szCs w:val="22"/>
        </w:rPr>
        <w:t>Significant activities</w:t>
      </w:r>
    </w:p>
    <w:p w:rsidR="007F5F3D" w:rsidRPr="007F5F3D" w:rsidRDefault="007F5F3D" w:rsidP="007F5F3D">
      <w:pPr>
        <w:numPr>
          <w:ilvl w:val="0"/>
          <w:numId w:val="4"/>
        </w:numPr>
        <w:ind w:left="426" w:hanging="426"/>
        <w:jc w:val="both"/>
        <w:rPr>
          <w:rFonts w:ascii="Tahoma" w:hAnsi="Tahoma" w:cs="Tahoma"/>
          <w:sz w:val="22"/>
          <w:szCs w:val="22"/>
        </w:rPr>
      </w:pPr>
      <w:r w:rsidRPr="007F5F3D">
        <w:rPr>
          <w:rFonts w:ascii="Tahoma" w:hAnsi="Tahoma" w:cs="Tahoma"/>
          <w:sz w:val="22"/>
          <w:szCs w:val="22"/>
        </w:rPr>
        <w:t>Established online feedback and electronic attendance certificates for OGMs</w:t>
      </w:r>
    </w:p>
    <w:p w:rsidR="007F5F3D" w:rsidRPr="007F5F3D" w:rsidRDefault="007F5F3D" w:rsidP="007F5F3D">
      <w:pPr>
        <w:numPr>
          <w:ilvl w:val="0"/>
          <w:numId w:val="4"/>
        </w:numPr>
        <w:ind w:left="426" w:hanging="426"/>
        <w:jc w:val="both"/>
        <w:rPr>
          <w:rFonts w:ascii="Tahoma" w:hAnsi="Tahoma" w:cs="Tahoma"/>
          <w:sz w:val="22"/>
          <w:szCs w:val="22"/>
        </w:rPr>
      </w:pPr>
      <w:r w:rsidRPr="007F5F3D">
        <w:rPr>
          <w:rFonts w:ascii="Tahoma" w:hAnsi="Tahoma" w:cs="Tahoma"/>
          <w:sz w:val="22"/>
          <w:szCs w:val="22"/>
        </w:rPr>
        <w:t>Redesigned BASHH homepage – Incorporating public forum and BASHH twitter feed</w:t>
      </w:r>
    </w:p>
    <w:p w:rsidR="007F5F3D" w:rsidRPr="007F5F3D" w:rsidRDefault="007F5F3D" w:rsidP="007F5F3D">
      <w:pPr>
        <w:numPr>
          <w:ilvl w:val="0"/>
          <w:numId w:val="4"/>
        </w:numPr>
        <w:ind w:left="426" w:hanging="426"/>
        <w:jc w:val="both"/>
        <w:rPr>
          <w:rFonts w:ascii="Tahoma" w:hAnsi="Tahoma" w:cs="Tahoma"/>
          <w:sz w:val="22"/>
          <w:szCs w:val="22"/>
        </w:rPr>
      </w:pPr>
      <w:r>
        <w:rPr>
          <w:rFonts w:ascii="Tahoma" w:hAnsi="Tahoma" w:cs="Tahoma"/>
          <w:sz w:val="22"/>
          <w:szCs w:val="22"/>
        </w:rPr>
        <w:t>On</w:t>
      </w:r>
      <w:r w:rsidRPr="007F5F3D">
        <w:rPr>
          <w:rFonts w:ascii="Tahoma" w:hAnsi="Tahoma" w:cs="Tahoma"/>
          <w:sz w:val="22"/>
          <w:szCs w:val="22"/>
        </w:rPr>
        <w:t xml:space="preserve">going update and refreshing of website content. </w:t>
      </w:r>
    </w:p>
    <w:p w:rsidR="007F5F3D" w:rsidRPr="007F5F3D" w:rsidRDefault="007F5F3D" w:rsidP="007F5F3D">
      <w:pPr>
        <w:ind w:left="-57"/>
        <w:jc w:val="both"/>
        <w:rPr>
          <w:rFonts w:ascii="Tahoma" w:hAnsi="Tahoma" w:cs="Tahoma"/>
          <w:b/>
          <w:sz w:val="22"/>
          <w:szCs w:val="22"/>
        </w:rPr>
      </w:pPr>
    </w:p>
    <w:p w:rsidR="00A97AEA" w:rsidRDefault="00A97AEA">
      <w:pPr>
        <w:rPr>
          <w:rFonts w:ascii="Tahoma" w:hAnsi="Tahoma" w:cs="Tahoma"/>
          <w:b/>
          <w:sz w:val="22"/>
          <w:szCs w:val="22"/>
        </w:rPr>
      </w:pPr>
      <w:r>
        <w:rPr>
          <w:rFonts w:ascii="Tahoma" w:hAnsi="Tahoma" w:cs="Tahoma"/>
          <w:b/>
          <w:sz w:val="22"/>
          <w:szCs w:val="22"/>
        </w:rPr>
        <w:br w:type="page"/>
      </w:r>
    </w:p>
    <w:p w:rsidR="00A97AEA" w:rsidRPr="009C7A0B" w:rsidRDefault="00386D80" w:rsidP="00A97AEA">
      <w:pPr>
        <w:spacing w:after="200"/>
        <w:jc w:val="right"/>
        <w:rPr>
          <w:rFonts w:ascii="Tahoma" w:eastAsia="Calibri" w:hAnsi="Tahoma" w:cs="Tahoma"/>
          <w:b/>
          <w:color w:val="0070C0"/>
          <w:sz w:val="22"/>
          <w:szCs w:val="22"/>
          <w:lang w:val="en-US" w:eastAsia="en-US"/>
        </w:rPr>
      </w:pPr>
      <w:hyperlink w:anchor="Contents" w:history="1">
        <w:r w:rsidR="00A97AEA" w:rsidRPr="009C7A0B">
          <w:rPr>
            <w:rStyle w:val="Hyperlink"/>
            <w:rFonts w:ascii="Tahoma" w:eastAsia="Calibri" w:hAnsi="Tahoma" w:cs="Tahoma"/>
            <w:b/>
            <w:sz w:val="22"/>
            <w:szCs w:val="22"/>
            <w:lang w:val="en-US" w:eastAsia="en-US"/>
          </w:rPr>
          <w:t>Home</w:t>
        </w:r>
      </w:hyperlink>
    </w:p>
    <w:p w:rsidR="00A97AEA" w:rsidRDefault="00A97AEA" w:rsidP="007F5F3D">
      <w:pPr>
        <w:tabs>
          <w:tab w:val="num" w:pos="360"/>
        </w:tabs>
        <w:ind w:left="-57" w:firstLine="57"/>
        <w:jc w:val="both"/>
        <w:rPr>
          <w:rFonts w:ascii="Tahoma" w:hAnsi="Tahoma" w:cs="Tahoma"/>
          <w:b/>
          <w:sz w:val="22"/>
          <w:szCs w:val="22"/>
        </w:rPr>
      </w:pPr>
    </w:p>
    <w:p w:rsidR="007F5F3D" w:rsidRPr="007F5F3D" w:rsidRDefault="007F5F3D" w:rsidP="007F5F3D">
      <w:pPr>
        <w:tabs>
          <w:tab w:val="num" w:pos="360"/>
        </w:tabs>
        <w:ind w:left="-57" w:firstLine="57"/>
        <w:jc w:val="both"/>
        <w:rPr>
          <w:rFonts w:ascii="Tahoma" w:hAnsi="Tahoma" w:cs="Tahoma"/>
          <w:b/>
          <w:sz w:val="22"/>
          <w:szCs w:val="22"/>
        </w:rPr>
      </w:pPr>
      <w:r w:rsidRPr="007F5F3D">
        <w:rPr>
          <w:rFonts w:ascii="Tahoma" w:hAnsi="Tahoma" w:cs="Tahoma"/>
          <w:b/>
          <w:sz w:val="22"/>
          <w:szCs w:val="22"/>
        </w:rPr>
        <w:t>Future plans</w:t>
      </w:r>
    </w:p>
    <w:p w:rsidR="007F5F3D" w:rsidRPr="007F5F3D" w:rsidRDefault="007F5F3D" w:rsidP="0003538E">
      <w:pPr>
        <w:numPr>
          <w:ilvl w:val="0"/>
          <w:numId w:val="31"/>
        </w:numPr>
        <w:ind w:left="450" w:hanging="450"/>
        <w:jc w:val="both"/>
        <w:rPr>
          <w:rFonts w:ascii="Tahoma" w:hAnsi="Tahoma" w:cs="Tahoma"/>
          <w:sz w:val="22"/>
          <w:szCs w:val="22"/>
        </w:rPr>
      </w:pPr>
      <w:r w:rsidRPr="007F5F3D">
        <w:rPr>
          <w:rFonts w:ascii="Tahoma" w:hAnsi="Tahoma" w:cs="Tahoma"/>
          <w:sz w:val="22"/>
          <w:szCs w:val="22"/>
        </w:rPr>
        <w:t>Working with Clinical guidelines group to develop a gudielines “app” for smartphones and tablets</w:t>
      </w:r>
    </w:p>
    <w:p w:rsidR="007F5F3D" w:rsidRPr="007F5F3D" w:rsidRDefault="007F5F3D" w:rsidP="0003538E">
      <w:pPr>
        <w:numPr>
          <w:ilvl w:val="0"/>
          <w:numId w:val="31"/>
        </w:numPr>
        <w:ind w:left="450" w:hanging="450"/>
        <w:jc w:val="both"/>
        <w:rPr>
          <w:rFonts w:ascii="Tahoma" w:hAnsi="Tahoma" w:cs="Tahoma"/>
          <w:sz w:val="22"/>
          <w:szCs w:val="22"/>
        </w:rPr>
      </w:pPr>
      <w:r w:rsidRPr="007F5F3D">
        <w:rPr>
          <w:rFonts w:ascii="Tahoma" w:hAnsi="Tahoma" w:cs="Tahoma"/>
          <w:sz w:val="22"/>
          <w:szCs w:val="22"/>
        </w:rPr>
        <w:t>Working with the STIF group to design a bespoke and separate STI foundation website</w:t>
      </w:r>
    </w:p>
    <w:p w:rsidR="007F5F3D" w:rsidRPr="007F5F3D" w:rsidRDefault="007F5F3D" w:rsidP="0003538E">
      <w:pPr>
        <w:numPr>
          <w:ilvl w:val="0"/>
          <w:numId w:val="31"/>
        </w:numPr>
        <w:ind w:left="450" w:hanging="450"/>
        <w:jc w:val="both"/>
        <w:rPr>
          <w:rFonts w:ascii="Tahoma" w:hAnsi="Tahoma" w:cs="Tahoma"/>
          <w:sz w:val="22"/>
          <w:szCs w:val="22"/>
        </w:rPr>
      </w:pPr>
      <w:r w:rsidRPr="007F5F3D">
        <w:rPr>
          <w:rFonts w:ascii="Tahoma" w:hAnsi="Tahoma" w:cs="Tahoma"/>
          <w:sz w:val="22"/>
          <w:szCs w:val="22"/>
        </w:rPr>
        <w:t xml:space="preserve">Assisting Bacterial specialist interest group in converting microscopy DVD to a downloadable app </w:t>
      </w:r>
    </w:p>
    <w:p w:rsidR="007F5F3D" w:rsidRPr="007F5F3D" w:rsidRDefault="007F5F3D" w:rsidP="0003538E">
      <w:pPr>
        <w:numPr>
          <w:ilvl w:val="0"/>
          <w:numId w:val="31"/>
        </w:numPr>
        <w:ind w:left="450" w:hanging="450"/>
        <w:contextualSpacing/>
        <w:jc w:val="both"/>
        <w:rPr>
          <w:rFonts w:ascii="Tahoma" w:hAnsi="Tahoma" w:cs="Tahoma"/>
          <w:sz w:val="22"/>
          <w:szCs w:val="22"/>
        </w:rPr>
      </w:pPr>
      <w:r w:rsidRPr="007F5F3D">
        <w:rPr>
          <w:rFonts w:ascii="Tahoma" w:hAnsi="Tahoma" w:cs="Tahoma"/>
          <w:sz w:val="22"/>
          <w:szCs w:val="22"/>
        </w:rPr>
        <w:t>Forge closer links with the BASHH Media group and increase social media presence.</w:t>
      </w:r>
    </w:p>
    <w:p w:rsidR="007F5F3D" w:rsidRPr="007F5F3D" w:rsidRDefault="007F5F3D" w:rsidP="007F5F3D">
      <w:pPr>
        <w:ind w:left="-57"/>
        <w:jc w:val="both"/>
        <w:rPr>
          <w:rFonts w:ascii="Tahoma" w:hAnsi="Tahoma" w:cs="Tahoma"/>
          <w:b/>
          <w:color w:val="0070C0"/>
          <w:sz w:val="22"/>
          <w:szCs w:val="22"/>
        </w:rPr>
      </w:pPr>
    </w:p>
    <w:p w:rsidR="007F5F3D" w:rsidRPr="007F5F3D" w:rsidRDefault="007F5F3D" w:rsidP="007F5F3D">
      <w:pPr>
        <w:ind w:left="-57"/>
        <w:jc w:val="right"/>
        <w:rPr>
          <w:rFonts w:ascii="Tahoma" w:hAnsi="Tahoma" w:cs="Tahoma"/>
          <w:b/>
          <w:sz w:val="22"/>
          <w:szCs w:val="22"/>
        </w:rPr>
      </w:pPr>
      <w:r w:rsidRPr="007F5F3D">
        <w:rPr>
          <w:rFonts w:ascii="Tahoma" w:hAnsi="Tahoma" w:cs="Tahoma"/>
          <w:b/>
          <w:sz w:val="22"/>
          <w:szCs w:val="22"/>
        </w:rPr>
        <w:t>Dr Martyn Wood</w:t>
      </w:r>
    </w:p>
    <w:p w:rsidR="007F5F3D" w:rsidRPr="007F5F3D" w:rsidRDefault="007F5F3D" w:rsidP="007F5F3D">
      <w:pPr>
        <w:jc w:val="right"/>
        <w:rPr>
          <w:rFonts w:ascii="Tahoma" w:hAnsi="Tahoma" w:cs="Tahoma"/>
          <w:sz w:val="22"/>
          <w:szCs w:val="22"/>
        </w:rPr>
      </w:pPr>
      <w:r w:rsidRPr="007F5F3D">
        <w:rPr>
          <w:rFonts w:ascii="Tahoma" w:hAnsi="Tahoma" w:cs="Tahoma"/>
          <w:b/>
          <w:sz w:val="22"/>
          <w:szCs w:val="22"/>
        </w:rPr>
        <w:t>Webteam Chair</w:t>
      </w:r>
    </w:p>
    <w:p w:rsidR="00A150AB" w:rsidRPr="009C7A0B" w:rsidRDefault="00A150AB" w:rsidP="006F03E2">
      <w:pPr>
        <w:jc w:val="right"/>
        <w:rPr>
          <w:rFonts w:ascii="Tahoma" w:hAnsi="Tahoma" w:cs="Tahoma"/>
          <w:b/>
          <w:sz w:val="22"/>
          <w:szCs w:val="22"/>
        </w:rPr>
      </w:pPr>
    </w:p>
    <w:p w:rsidR="00A97AEA" w:rsidRDefault="00A97AEA">
      <w:pPr>
        <w:rPr>
          <w:rFonts w:ascii="Tahoma" w:hAnsi="Tahoma" w:cs="Tahoma"/>
          <w:b/>
          <w:color w:val="1F497D" w:themeColor="text2"/>
          <w:sz w:val="40"/>
          <w:szCs w:val="40"/>
        </w:rPr>
      </w:pPr>
      <w:bookmarkStart w:id="21" w:name="special_interest_groups"/>
      <w:bookmarkStart w:id="22" w:name="SIGs"/>
      <w:r>
        <w:rPr>
          <w:rFonts w:ascii="Tahoma" w:hAnsi="Tahoma" w:cs="Tahoma"/>
          <w:b/>
          <w:color w:val="1F497D" w:themeColor="text2"/>
          <w:sz w:val="40"/>
          <w:szCs w:val="40"/>
        </w:rPr>
        <w:br w:type="page"/>
      </w:r>
    </w:p>
    <w:p w:rsidR="00A97AEA" w:rsidRPr="009C7A0B" w:rsidRDefault="00386D80" w:rsidP="00A97AEA">
      <w:pPr>
        <w:spacing w:after="200"/>
        <w:jc w:val="right"/>
        <w:rPr>
          <w:rFonts w:ascii="Tahoma" w:eastAsia="Calibri" w:hAnsi="Tahoma" w:cs="Tahoma"/>
          <w:b/>
          <w:color w:val="0070C0"/>
          <w:sz w:val="22"/>
          <w:szCs w:val="22"/>
          <w:lang w:val="en-US" w:eastAsia="en-US"/>
        </w:rPr>
      </w:pPr>
      <w:hyperlink w:anchor="Contents" w:history="1">
        <w:r w:rsidR="00A97AEA" w:rsidRPr="009C7A0B">
          <w:rPr>
            <w:rStyle w:val="Hyperlink"/>
            <w:rFonts w:ascii="Tahoma" w:eastAsia="Calibri" w:hAnsi="Tahoma" w:cs="Tahoma"/>
            <w:b/>
            <w:sz w:val="22"/>
            <w:szCs w:val="22"/>
            <w:lang w:val="en-US" w:eastAsia="en-US"/>
          </w:rPr>
          <w:t>Home</w:t>
        </w:r>
      </w:hyperlink>
    </w:p>
    <w:p w:rsidR="005C2CEB" w:rsidRPr="00A97AEA" w:rsidRDefault="005C2CEB" w:rsidP="00A150AB">
      <w:pPr>
        <w:jc w:val="both"/>
        <w:rPr>
          <w:rFonts w:ascii="Tahoma" w:hAnsi="Tahoma" w:cs="Tahoma"/>
          <w:b/>
          <w:color w:val="1F497D" w:themeColor="text2"/>
          <w:sz w:val="40"/>
          <w:szCs w:val="40"/>
        </w:rPr>
      </w:pPr>
      <w:r w:rsidRPr="00A97AEA">
        <w:rPr>
          <w:rFonts w:ascii="Tahoma" w:hAnsi="Tahoma" w:cs="Tahoma"/>
          <w:b/>
          <w:color w:val="1F497D" w:themeColor="text2"/>
          <w:sz w:val="40"/>
          <w:szCs w:val="40"/>
        </w:rPr>
        <w:t xml:space="preserve">Special Interest Groups </w:t>
      </w:r>
      <w:bookmarkEnd w:id="21"/>
    </w:p>
    <w:bookmarkEnd w:id="22"/>
    <w:p w:rsidR="005C2CEB" w:rsidRPr="009C7A0B" w:rsidRDefault="005C2CEB" w:rsidP="00A150AB">
      <w:pPr>
        <w:jc w:val="both"/>
        <w:rPr>
          <w:rFonts w:ascii="Tahoma" w:hAnsi="Tahoma" w:cs="Tahoma"/>
          <w:b/>
          <w:color w:val="1F497D" w:themeColor="text2"/>
          <w:sz w:val="22"/>
          <w:szCs w:val="22"/>
        </w:rPr>
      </w:pPr>
    </w:p>
    <w:p w:rsidR="009C7A0B" w:rsidRPr="00EF5752" w:rsidRDefault="009C7A0B" w:rsidP="009C7A0B">
      <w:pPr>
        <w:rPr>
          <w:rFonts w:ascii="Tahoma" w:hAnsi="Tahoma" w:cs="Tahoma"/>
          <w:b/>
          <w:color w:val="0070C0"/>
          <w:sz w:val="28"/>
          <w:szCs w:val="28"/>
        </w:rPr>
      </w:pPr>
      <w:bookmarkStart w:id="23" w:name="ASIG"/>
      <w:r w:rsidRPr="00EF5752">
        <w:rPr>
          <w:rFonts w:ascii="Tahoma" w:hAnsi="Tahoma" w:cs="Tahoma"/>
          <w:b/>
          <w:color w:val="0070C0"/>
          <w:sz w:val="28"/>
          <w:szCs w:val="28"/>
        </w:rPr>
        <w:t>Adolescent and Sexual Violence Subgroup</w:t>
      </w:r>
    </w:p>
    <w:p w:rsidR="009C7A0B" w:rsidRPr="009C7A0B" w:rsidRDefault="009C7A0B" w:rsidP="009C7A0B">
      <w:pPr>
        <w:ind w:left="-57"/>
        <w:jc w:val="both"/>
        <w:rPr>
          <w:rFonts w:ascii="Tahoma" w:hAnsi="Tahoma" w:cs="Tahoma"/>
          <w:b/>
          <w:sz w:val="22"/>
          <w:szCs w:val="22"/>
        </w:rPr>
      </w:pPr>
    </w:p>
    <w:p w:rsidR="009C7A0B" w:rsidRPr="009C7A0B" w:rsidRDefault="009C7A0B" w:rsidP="009C7A0B">
      <w:pPr>
        <w:rPr>
          <w:rFonts w:ascii="Tahoma" w:hAnsi="Tahoma" w:cs="Tahoma"/>
          <w:b/>
          <w:sz w:val="22"/>
          <w:szCs w:val="22"/>
        </w:rPr>
      </w:pPr>
      <w:r w:rsidRPr="009C7A0B">
        <w:rPr>
          <w:rFonts w:ascii="Tahoma" w:hAnsi="Tahoma" w:cs="Tahoma"/>
          <w:b/>
          <w:sz w:val="22"/>
          <w:szCs w:val="22"/>
        </w:rPr>
        <w:t>Membership:</w:t>
      </w:r>
    </w:p>
    <w:p w:rsidR="009C7A0B" w:rsidRPr="009C7A0B" w:rsidRDefault="009C7A0B" w:rsidP="009C7A0B">
      <w:pPr>
        <w:rPr>
          <w:rFonts w:ascii="Tahoma" w:hAnsi="Tahoma" w:cs="Tahoma"/>
          <w:sz w:val="22"/>
          <w:szCs w:val="22"/>
        </w:rPr>
      </w:pPr>
      <w:r w:rsidRPr="009C7A0B">
        <w:rPr>
          <w:rFonts w:ascii="Tahoma" w:hAnsi="Tahoma" w:cs="Tahoma"/>
          <w:b/>
          <w:sz w:val="22"/>
          <w:szCs w:val="22"/>
        </w:rPr>
        <w:t>Co-Chairs:</w:t>
      </w:r>
      <w:r w:rsidRPr="009C7A0B">
        <w:rPr>
          <w:rFonts w:ascii="Tahoma" w:hAnsi="Tahoma" w:cs="Tahoma"/>
          <w:sz w:val="22"/>
          <w:szCs w:val="22"/>
        </w:rPr>
        <w:t xml:space="preserve"> </w:t>
      </w:r>
      <w:r w:rsidRPr="009C7A0B">
        <w:rPr>
          <w:rFonts w:ascii="Tahoma" w:hAnsi="Tahoma" w:cs="Tahoma"/>
          <w:sz w:val="22"/>
          <w:szCs w:val="22"/>
        </w:rPr>
        <w:tab/>
      </w:r>
      <w:r w:rsidRPr="009C7A0B">
        <w:rPr>
          <w:rFonts w:ascii="Tahoma" w:hAnsi="Tahoma" w:cs="Tahoma"/>
          <w:sz w:val="22"/>
          <w:szCs w:val="22"/>
        </w:rPr>
        <w:tab/>
        <w:t xml:space="preserve">Dr Dawn Wilkinson and Dr Rita Browne </w:t>
      </w:r>
    </w:p>
    <w:p w:rsidR="009C7A0B" w:rsidRPr="009C7A0B" w:rsidRDefault="009C7A0B" w:rsidP="009C7A0B">
      <w:pPr>
        <w:rPr>
          <w:rFonts w:ascii="Tahoma" w:hAnsi="Tahoma" w:cs="Tahoma"/>
          <w:sz w:val="22"/>
          <w:szCs w:val="22"/>
        </w:rPr>
      </w:pPr>
      <w:r w:rsidRPr="009C7A0B">
        <w:rPr>
          <w:rFonts w:ascii="Tahoma" w:hAnsi="Tahoma" w:cs="Tahoma"/>
          <w:b/>
          <w:sz w:val="22"/>
          <w:szCs w:val="22"/>
        </w:rPr>
        <w:t>Secretary:</w:t>
      </w:r>
      <w:r w:rsidRPr="009C7A0B">
        <w:rPr>
          <w:rFonts w:ascii="Tahoma" w:hAnsi="Tahoma" w:cs="Tahoma"/>
          <w:sz w:val="22"/>
          <w:szCs w:val="22"/>
        </w:rPr>
        <w:t xml:space="preserve"> </w:t>
      </w:r>
      <w:r w:rsidRPr="009C7A0B">
        <w:rPr>
          <w:rFonts w:ascii="Tahoma" w:hAnsi="Tahoma" w:cs="Tahoma"/>
          <w:sz w:val="22"/>
          <w:szCs w:val="22"/>
        </w:rPr>
        <w:tab/>
      </w:r>
      <w:r w:rsidRPr="009C7A0B">
        <w:rPr>
          <w:rFonts w:ascii="Tahoma" w:hAnsi="Tahoma" w:cs="Tahoma"/>
          <w:sz w:val="22"/>
          <w:szCs w:val="22"/>
        </w:rPr>
        <w:tab/>
        <w:t xml:space="preserve">Dr Sophie Forsyth, </w:t>
      </w:r>
    </w:p>
    <w:p w:rsidR="009C7A0B" w:rsidRPr="009C7A0B" w:rsidRDefault="009C7A0B" w:rsidP="009C7A0B">
      <w:pPr>
        <w:rPr>
          <w:rFonts w:ascii="Tahoma" w:hAnsi="Tahoma" w:cs="Tahoma"/>
          <w:sz w:val="22"/>
          <w:szCs w:val="22"/>
        </w:rPr>
      </w:pPr>
      <w:r w:rsidRPr="009C7A0B">
        <w:rPr>
          <w:rFonts w:ascii="Tahoma" w:hAnsi="Tahoma" w:cs="Tahoma"/>
          <w:b/>
          <w:sz w:val="22"/>
          <w:szCs w:val="22"/>
        </w:rPr>
        <w:t>Members:</w:t>
      </w:r>
      <w:r w:rsidRPr="009C7A0B">
        <w:rPr>
          <w:rFonts w:ascii="Tahoma" w:hAnsi="Tahoma" w:cs="Tahoma"/>
          <w:sz w:val="22"/>
          <w:szCs w:val="22"/>
        </w:rPr>
        <w:t xml:space="preserve"> </w:t>
      </w:r>
      <w:r w:rsidRPr="009C7A0B">
        <w:rPr>
          <w:rFonts w:ascii="Tahoma" w:hAnsi="Tahoma" w:cs="Tahoma"/>
          <w:sz w:val="22"/>
          <w:szCs w:val="22"/>
        </w:rPr>
        <w:tab/>
      </w:r>
      <w:r w:rsidRPr="009C7A0B">
        <w:rPr>
          <w:rFonts w:ascii="Tahoma" w:hAnsi="Tahoma" w:cs="Tahoma"/>
          <w:sz w:val="22"/>
          <w:szCs w:val="22"/>
        </w:rPr>
        <w:tab/>
        <w:t>Dr Karen Rogstad</w:t>
      </w:r>
    </w:p>
    <w:p w:rsidR="009C7A0B" w:rsidRPr="009C7A0B" w:rsidRDefault="009C7A0B" w:rsidP="009C7A0B">
      <w:pPr>
        <w:ind w:left="1440" w:firstLine="720"/>
        <w:rPr>
          <w:rFonts w:ascii="Tahoma" w:hAnsi="Tahoma" w:cs="Tahoma"/>
          <w:sz w:val="22"/>
          <w:szCs w:val="22"/>
        </w:rPr>
      </w:pPr>
      <w:r w:rsidRPr="009C7A0B">
        <w:rPr>
          <w:rFonts w:ascii="Tahoma" w:hAnsi="Tahoma" w:cs="Tahoma"/>
          <w:sz w:val="22"/>
          <w:szCs w:val="22"/>
        </w:rPr>
        <w:t>Dr Katia Prime</w:t>
      </w:r>
    </w:p>
    <w:p w:rsidR="009C7A0B" w:rsidRPr="009C7A0B" w:rsidRDefault="009C7A0B" w:rsidP="009C7A0B">
      <w:pPr>
        <w:ind w:left="1440" w:firstLine="720"/>
        <w:rPr>
          <w:rFonts w:ascii="Tahoma" w:hAnsi="Tahoma" w:cs="Tahoma"/>
          <w:sz w:val="22"/>
          <w:szCs w:val="22"/>
        </w:rPr>
      </w:pPr>
      <w:r w:rsidRPr="009C7A0B">
        <w:rPr>
          <w:rFonts w:ascii="Tahoma" w:hAnsi="Tahoma" w:cs="Tahoma"/>
          <w:sz w:val="22"/>
          <w:szCs w:val="22"/>
        </w:rPr>
        <w:t>Dr Ceri Slater</w:t>
      </w:r>
    </w:p>
    <w:p w:rsidR="009C7A0B" w:rsidRPr="009C7A0B" w:rsidRDefault="009C7A0B" w:rsidP="009C7A0B">
      <w:pPr>
        <w:ind w:left="1440" w:firstLine="720"/>
        <w:rPr>
          <w:rFonts w:ascii="Tahoma" w:hAnsi="Tahoma" w:cs="Tahoma"/>
          <w:sz w:val="22"/>
          <w:szCs w:val="22"/>
        </w:rPr>
      </w:pPr>
      <w:r w:rsidRPr="009C7A0B">
        <w:rPr>
          <w:rFonts w:ascii="Tahoma" w:hAnsi="Tahoma" w:cs="Tahoma"/>
          <w:sz w:val="22"/>
          <w:szCs w:val="22"/>
        </w:rPr>
        <w:t>Dr Rebecca Adlington</w:t>
      </w:r>
    </w:p>
    <w:p w:rsidR="009C7A0B" w:rsidRPr="009C7A0B" w:rsidRDefault="009C7A0B" w:rsidP="009C7A0B">
      <w:pPr>
        <w:ind w:left="1440" w:firstLine="720"/>
        <w:rPr>
          <w:rFonts w:ascii="Tahoma" w:hAnsi="Tahoma" w:cs="Tahoma"/>
          <w:sz w:val="22"/>
          <w:szCs w:val="22"/>
        </w:rPr>
      </w:pPr>
      <w:r w:rsidRPr="009C7A0B">
        <w:rPr>
          <w:rFonts w:ascii="Tahoma" w:hAnsi="Tahoma" w:cs="Tahoma"/>
          <w:sz w:val="22"/>
          <w:szCs w:val="22"/>
        </w:rPr>
        <w:t>Dr Elizabeth Hamlyn</w:t>
      </w:r>
    </w:p>
    <w:p w:rsidR="009C7A0B" w:rsidRPr="009C7A0B" w:rsidRDefault="009C7A0B" w:rsidP="009C7A0B">
      <w:pPr>
        <w:ind w:left="1440" w:firstLine="720"/>
        <w:rPr>
          <w:rFonts w:ascii="Tahoma" w:hAnsi="Tahoma" w:cs="Tahoma"/>
          <w:sz w:val="22"/>
          <w:szCs w:val="22"/>
        </w:rPr>
      </w:pPr>
      <w:r w:rsidRPr="009C7A0B">
        <w:rPr>
          <w:rFonts w:ascii="Tahoma" w:hAnsi="Tahoma" w:cs="Tahoma"/>
          <w:sz w:val="22"/>
          <w:szCs w:val="22"/>
        </w:rPr>
        <w:t>Dr Alan Tang</w:t>
      </w:r>
    </w:p>
    <w:p w:rsidR="009C7A0B" w:rsidRPr="009C7A0B" w:rsidRDefault="009C7A0B" w:rsidP="009C7A0B">
      <w:pPr>
        <w:ind w:left="1440" w:firstLine="720"/>
        <w:rPr>
          <w:rFonts w:ascii="Tahoma" w:hAnsi="Tahoma" w:cs="Tahoma"/>
          <w:sz w:val="22"/>
          <w:szCs w:val="22"/>
        </w:rPr>
      </w:pPr>
      <w:r w:rsidRPr="009C7A0B">
        <w:rPr>
          <w:rFonts w:ascii="Tahoma" w:hAnsi="Tahoma" w:cs="Tahoma"/>
          <w:sz w:val="22"/>
          <w:szCs w:val="22"/>
        </w:rPr>
        <w:t>Dr Angela Robinson</w:t>
      </w:r>
    </w:p>
    <w:p w:rsidR="009C7A0B" w:rsidRPr="009C7A0B" w:rsidRDefault="009C7A0B" w:rsidP="009C7A0B">
      <w:pPr>
        <w:ind w:left="1440" w:firstLine="720"/>
        <w:rPr>
          <w:rFonts w:ascii="Tahoma" w:hAnsi="Tahoma" w:cs="Tahoma"/>
          <w:sz w:val="22"/>
          <w:szCs w:val="22"/>
        </w:rPr>
      </w:pPr>
      <w:r w:rsidRPr="009C7A0B">
        <w:rPr>
          <w:rFonts w:ascii="Tahoma" w:hAnsi="Tahoma" w:cs="Tahoma"/>
          <w:sz w:val="22"/>
          <w:szCs w:val="22"/>
        </w:rPr>
        <w:t>Dr Laura Mitchell</w:t>
      </w:r>
    </w:p>
    <w:p w:rsidR="009C7A0B" w:rsidRPr="009C7A0B" w:rsidRDefault="009C7A0B" w:rsidP="009C7A0B">
      <w:pPr>
        <w:ind w:left="1440" w:firstLine="720"/>
        <w:rPr>
          <w:rFonts w:ascii="Tahoma" w:hAnsi="Tahoma" w:cs="Tahoma"/>
          <w:sz w:val="22"/>
          <w:szCs w:val="22"/>
        </w:rPr>
      </w:pPr>
      <w:r w:rsidRPr="009C7A0B">
        <w:rPr>
          <w:rFonts w:ascii="Tahoma" w:hAnsi="Tahoma" w:cs="Tahoma"/>
          <w:sz w:val="22"/>
          <w:szCs w:val="22"/>
        </w:rPr>
        <w:t>Dr Kimberley Forbes</w:t>
      </w:r>
    </w:p>
    <w:p w:rsidR="009C7A0B" w:rsidRPr="009C7A0B" w:rsidRDefault="009C7A0B" w:rsidP="009C7A0B">
      <w:pPr>
        <w:ind w:left="1440" w:firstLine="720"/>
        <w:rPr>
          <w:rFonts w:ascii="Tahoma" w:hAnsi="Tahoma" w:cs="Tahoma"/>
          <w:sz w:val="22"/>
          <w:szCs w:val="22"/>
        </w:rPr>
      </w:pPr>
      <w:r w:rsidRPr="009C7A0B">
        <w:rPr>
          <w:rFonts w:ascii="Tahoma" w:hAnsi="Tahoma" w:cs="Tahoma"/>
          <w:sz w:val="22"/>
          <w:szCs w:val="22"/>
        </w:rPr>
        <w:t>Dr Jane Ashb</w:t>
      </w:r>
    </w:p>
    <w:p w:rsidR="009C7A0B" w:rsidRPr="009C7A0B" w:rsidRDefault="009C7A0B" w:rsidP="009C7A0B">
      <w:pPr>
        <w:ind w:left="1440" w:firstLine="720"/>
        <w:rPr>
          <w:rFonts w:ascii="Tahoma" w:hAnsi="Tahoma" w:cs="Tahoma"/>
          <w:sz w:val="22"/>
          <w:szCs w:val="22"/>
        </w:rPr>
      </w:pPr>
      <w:r w:rsidRPr="009C7A0B">
        <w:rPr>
          <w:rFonts w:ascii="Tahoma" w:hAnsi="Tahoma" w:cs="Tahoma"/>
          <w:sz w:val="22"/>
          <w:szCs w:val="22"/>
        </w:rPr>
        <w:t>Dr Selena Singh</w:t>
      </w:r>
    </w:p>
    <w:p w:rsidR="009C7A0B" w:rsidRPr="009C7A0B" w:rsidRDefault="009C7A0B" w:rsidP="009C7A0B">
      <w:pPr>
        <w:ind w:left="1440" w:firstLine="720"/>
        <w:rPr>
          <w:rFonts w:ascii="Tahoma" w:hAnsi="Tahoma" w:cs="Tahoma"/>
          <w:sz w:val="22"/>
          <w:szCs w:val="22"/>
        </w:rPr>
      </w:pPr>
      <w:r w:rsidRPr="009C7A0B">
        <w:rPr>
          <w:rFonts w:ascii="Tahoma" w:hAnsi="Tahoma" w:cs="Tahoma"/>
          <w:sz w:val="22"/>
          <w:szCs w:val="22"/>
        </w:rPr>
        <w:t>Dr Sarah Edwards</w:t>
      </w:r>
    </w:p>
    <w:p w:rsidR="009C7A0B" w:rsidRPr="009C7A0B" w:rsidRDefault="009C7A0B" w:rsidP="009C7A0B">
      <w:pPr>
        <w:ind w:left="1440" w:firstLine="720"/>
        <w:rPr>
          <w:rFonts w:ascii="Tahoma" w:hAnsi="Tahoma" w:cs="Tahoma"/>
          <w:sz w:val="22"/>
          <w:szCs w:val="22"/>
        </w:rPr>
      </w:pPr>
      <w:r w:rsidRPr="009C7A0B">
        <w:rPr>
          <w:rFonts w:ascii="Tahoma" w:hAnsi="Tahoma" w:cs="Tahoma"/>
          <w:sz w:val="22"/>
          <w:szCs w:val="22"/>
        </w:rPr>
        <w:t>Dr Ellen Dwyer</w:t>
      </w:r>
    </w:p>
    <w:p w:rsidR="009C7A0B" w:rsidRPr="009C7A0B" w:rsidRDefault="009C7A0B" w:rsidP="009C7A0B">
      <w:pPr>
        <w:ind w:left="1440" w:firstLine="720"/>
        <w:rPr>
          <w:rFonts w:ascii="Tahoma" w:hAnsi="Tahoma" w:cs="Tahoma"/>
          <w:sz w:val="22"/>
          <w:szCs w:val="22"/>
        </w:rPr>
      </w:pPr>
      <w:r w:rsidRPr="009C7A0B">
        <w:rPr>
          <w:rFonts w:ascii="Tahoma" w:hAnsi="Tahoma" w:cs="Tahoma"/>
          <w:sz w:val="22"/>
          <w:szCs w:val="22"/>
        </w:rPr>
        <w:t>Dr Fiona Fargie</w:t>
      </w:r>
    </w:p>
    <w:p w:rsidR="009C7A0B" w:rsidRPr="009C7A0B" w:rsidRDefault="009C7A0B" w:rsidP="009C7A0B">
      <w:pPr>
        <w:rPr>
          <w:rFonts w:ascii="Tahoma" w:hAnsi="Tahoma" w:cs="Tahoma"/>
          <w:b/>
          <w:sz w:val="22"/>
          <w:szCs w:val="22"/>
        </w:rPr>
      </w:pPr>
    </w:p>
    <w:p w:rsidR="009C7A0B" w:rsidRPr="009C7A0B" w:rsidRDefault="009C7A0B" w:rsidP="009C7A0B">
      <w:pPr>
        <w:rPr>
          <w:rFonts w:ascii="Tahoma" w:hAnsi="Tahoma" w:cs="Tahoma"/>
          <w:sz w:val="22"/>
          <w:szCs w:val="22"/>
        </w:rPr>
      </w:pPr>
      <w:r w:rsidRPr="009C7A0B">
        <w:rPr>
          <w:rFonts w:ascii="Tahoma" w:hAnsi="Tahoma" w:cs="Tahoma"/>
          <w:b/>
          <w:sz w:val="22"/>
          <w:szCs w:val="22"/>
        </w:rPr>
        <w:t>Sexual violence Subgroup</w:t>
      </w:r>
      <w:r w:rsidRPr="009C7A0B">
        <w:rPr>
          <w:rFonts w:ascii="Tahoma" w:hAnsi="Tahoma" w:cs="Tahoma"/>
          <w:sz w:val="22"/>
          <w:szCs w:val="22"/>
        </w:rPr>
        <w:t xml:space="preserve">: </w:t>
      </w:r>
    </w:p>
    <w:p w:rsidR="009C7A0B" w:rsidRPr="009C7A0B" w:rsidRDefault="009C7A0B" w:rsidP="009C7A0B">
      <w:pPr>
        <w:rPr>
          <w:rFonts w:ascii="Tahoma" w:hAnsi="Tahoma" w:cs="Tahoma"/>
          <w:sz w:val="22"/>
          <w:szCs w:val="22"/>
        </w:rPr>
      </w:pPr>
      <w:r w:rsidRPr="009C7A0B">
        <w:rPr>
          <w:rFonts w:ascii="Tahoma" w:hAnsi="Tahoma" w:cs="Tahoma"/>
          <w:b/>
          <w:sz w:val="22"/>
          <w:szCs w:val="22"/>
        </w:rPr>
        <w:t>Chair:</w:t>
      </w:r>
      <w:r w:rsidRPr="009C7A0B">
        <w:rPr>
          <w:rFonts w:ascii="Tahoma" w:hAnsi="Tahoma" w:cs="Tahoma"/>
          <w:sz w:val="22"/>
          <w:szCs w:val="22"/>
        </w:rPr>
        <w:t xml:space="preserve"> </w:t>
      </w:r>
      <w:r w:rsidRPr="009C7A0B">
        <w:rPr>
          <w:rFonts w:ascii="Tahoma" w:hAnsi="Tahoma" w:cs="Tahoma"/>
          <w:sz w:val="22"/>
          <w:szCs w:val="22"/>
        </w:rPr>
        <w:tab/>
      </w:r>
      <w:r w:rsidRPr="009C7A0B">
        <w:rPr>
          <w:rFonts w:ascii="Tahoma" w:hAnsi="Tahoma" w:cs="Tahoma"/>
          <w:sz w:val="22"/>
          <w:szCs w:val="22"/>
        </w:rPr>
        <w:tab/>
        <w:t xml:space="preserve">Dr Rachel Sacks </w:t>
      </w:r>
    </w:p>
    <w:p w:rsidR="009C7A0B" w:rsidRPr="009C7A0B" w:rsidRDefault="009C7A0B" w:rsidP="009C7A0B">
      <w:pPr>
        <w:rPr>
          <w:rFonts w:ascii="Tahoma" w:hAnsi="Tahoma" w:cs="Tahoma"/>
          <w:sz w:val="22"/>
          <w:szCs w:val="22"/>
        </w:rPr>
      </w:pPr>
      <w:r w:rsidRPr="009C7A0B">
        <w:rPr>
          <w:rFonts w:ascii="Tahoma" w:hAnsi="Tahoma" w:cs="Tahoma"/>
          <w:b/>
          <w:sz w:val="22"/>
          <w:szCs w:val="22"/>
        </w:rPr>
        <w:t>Secretary:</w:t>
      </w:r>
      <w:r w:rsidRPr="009C7A0B">
        <w:rPr>
          <w:rFonts w:ascii="Tahoma" w:hAnsi="Tahoma" w:cs="Tahoma"/>
          <w:sz w:val="22"/>
          <w:szCs w:val="22"/>
        </w:rPr>
        <w:t xml:space="preserve"> </w:t>
      </w:r>
      <w:r w:rsidRPr="009C7A0B">
        <w:rPr>
          <w:rFonts w:ascii="Tahoma" w:hAnsi="Tahoma" w:cs="Tahoma"/>
          <w:sz w:val="22"/>
          <w:szCs w:val="22"/>
        </w:rPr>
        <w:tab/>
      </w:r>
      <w:r w:rsidRPr="009C7A0B">
        <w:rPr>
          <w:rFonts w:ascii="Tahoma" w:hAnsi="Tahoma" w:cs="Tahoma"/>
          <w:sz w:val="22"/>
          <w:szCs w:val="22"/>
        </w:rPr>
        <w:tab/>
        <w:t>Dr Daniela Brawley</w:t>
      </w:r>
    </w:p>
    <w:p w:rsidR="009C7A0B" w:rsidRPr="009C7A0B" w:rsidRDefault="009C7A0B" w:rsidP="009C7A0B">
      <w:pPr>
        <w:rPr>
          <w:rFonts w:ascii="Tahoma" w:hAnsi="Tahoma" w:cs="Tahoma"/>
          <w:sz w:val="22"/>
          <w:szCs w:val="22"/>
        </w:rPr>
      </w:pPr>
      <w:r w:rsidRPr="009C7A0B">
        <w:rPr>
          <w:rFonts w:ascii="Tahoma" w:hAnsi="Tahoma" w:cs="Tahoma"/>
          <w:b/>
          <w:sz w:val="22"/>
          <w:szCs w:val="22"/>
        </w:rPr>
        <w:t>Members:</w:t>
      </w:r>
      <w:r w:rsidRPr="009C7A0B">
        <w:rPr>
          <w:rFonts w:ascii="Tahoma" w:hAnsi="Tahoma" w:cs="Tahoma"/>
          <w:sz w:val="22"/>
          <w:szCs w:val="22"/>
        </w:rPr>
        <w:t xml:space="preserve"> </w:t>
      </w:r>
      <w:r w:rsidRPr="009C7A0B">
        <w:rPr>
          <w:rFonts w:ascii="Tahoma" w:hAnsi="Tahoma" w:cs="Tahoma"/>
          <w:sz w:val="22"/>
          <w:szCs w:val="22"/>
        </w:rPr>
        <w:tab/>
      </w:r>
      <w:r w:rsidRPr="009C7A0B">
        <w:rPr>
          <w:rFonts w:ascii="Tahoma" w:hAnsi="Tahoma" w:cs="Tahoma"/>
          <w:sz w:val="22"/>
          <w:szCs w:val="22"/>
        </w:rPr>
        <w:tab/>
        <w:t xml:space="preserve">Dr Rageshri Dhairyawan </w:t>
      </w:r>
      <w:r w:rsidRPr="009C7A0B">
        <w:rPr>
          <w:rFonts w:ascii="Tahoma" w:hAnsi="Tahoma" w:cs="Tahoma"/>
          <w:color w:val="000000"/>
          <w:sz w:val="22"/>
          <w:szCs w:val="22"/>
        </w:rPr>
        <w:t>(interim chair covering maternity leave)</w:t>
      </w:r>
    </w:p>
    <w:p w:rsidR="009C7A0B" w:rsidRPr="009C7A0B" w:rsidRDefault="009C7A0B" w:rsidP="009C7A0B">
      <w:pPr>
        <w:ind w:left="1440" w:firstLine="720"/>
        <w:rPr>
          <w:rFonts w:ascii="Tahoma" w:hAnsi="Tahoma" w:cs="Tahoma"/>
          <w:sz w:val="22"/>
          <w:szCs w:val="22"/>
        </w:rPr>
      </w:pPr>
      <w:r w:rsidRPr="009C7A0B">
        <w:rPr>
          <w:rFonts w:ascii="Tahoma" w:hAnsi="Tahoma" w:cs="Tahoma"/>
          <w:sz w:val="22"/>
          <w:szCs w:val="22"/>
        </w:rPr>
        <w:t>Dr Ali Mears</w:t>
      </w:r>
    </w:p>
    <w:p w:rsidR="009C7A0B" w:rsidRPr="009C7A0B" w:rsidRDefault="009C7A0B" w:rsidP="009C7A0B">
      <w:pPr>
        <w:ind w:left="1440" w:firstLine="720"/>
        <w:rPr>
          <w:rFonts w:ascii="Tahoma" w:hAnsi="Tahoma" w:cs="Tahoma"/>
          <w:sz w:val="22"/>
          <w:szCs w:val="22"/>
        </w:rPr>
      </w:pPr>
      <w:r w:rsidRPr="009C7A0B">
        <w:rPr>
          <w:rFonts w:ascii="Tahoma" w:hAnsi="Tahoma" w:cs="Tahoma"/>
          <w:sz w:val="22"/>
          <w:szCs w:val="22"/>
        </w:rPr>
        <w:t>Dr Charlotte Cohen</w:t>
      </w:r>
    </w:p>
    <w:p w:rsidR="009C7A0B" w:rsidRPr="009C7A0B" w:rsidRDefault="009C7A0B" w:rsidP="009C7A0B">
      <w:pPr>
        <w:ind w:left="1440" w:firstLine="720"/>
        <w:rPr>
          <w:rFonts w:ascii="Tahoma" w:hAnsi="Tahoma" w:cs="Tahoma"/>
          <w:sz w:val="22"/>
          <w:szCs w:val="22"/>
        </w:rPr>
      </w:pPr>
      <w:r w:rsidRPr="009C7A0B">
        <w:rPr>
          <w:rFonts w:ascii="Tahoma" w:hAnsi="Tahoma" w:cs="Tahoma"/>
          <w:sz w:val="22"/>
          <w:szCs w:val="22"/>
        </w:rPr>
        <w:t>Dr Rimi Shah</w:t>
      </w:r>
    </w:p>
    <w:p w:rsidR="009C7A0B" w:rsidRPr="009C7A0B" w:rsidRDefault="009C7A0B" w:rsidP="009C7A0B">
      <w:pPr>
        <w:ind w:left="1440" w:firstLine="720"/>
        <w:rPr>
          <w:rFonts w:ascii="Tahoma" w:hAnsi="Tahoma" w:cs="Tahoma"/>
          <w:sz w:val="22"/>
          <w:szCs w:val="22"/>
        </w:rPr>
      </w:pPr>
      <w:r w:rsidRPr="009C7A0B">
        <w:rPr>
          <w:rFonts w:ascii="Tahoma" w:hAnsi="Tahoma" w:cs="Tahoma"/>
          <w:sz w:val="22"/>
          <w:szCs w:val="22"/>
        </w:rPr>
        <w:t>Dr Carol Emerson</w:t>
      </w:r>
    </w:p>
    <w:p w:rsidR="009C7A0B" w:rsidRPr="009C7A0B" w:rsidRDefault="009C7A0B" w:rsidP="009C7A0B">
      <w:pPr>
        <w:ind w:left="1440" w:firstLine="720"/>
        <w:rPr>
          <w:rFonts w:ascii="Tahoma" w:hAnsi="Tahoma" w:cs="Tahoma"/>
          <w:sz w:val="22"/>
          <w:szCs w:val="22"/>
        </w:rPr>
      </w:pPr>
      <w:r w:rsidRPr="009C7A0B">
        <w:rPr>
          <w:rFonts w:ascii="Tahoma" w:hAnsi="Tahoma" w:cs="Tahoma"/>
          <w:sz w:val="22"/>
          <w:szCs w:val="22"/>
        </w:rPr>
        <w:t>Dr Praveen Jayadeva</w:t>
      </w:r>
    </w:p>
    <w:p w:rsidR="009C7A0B" w:rsidRPr="009C7A0B" w:rsidRDefault="009C7A0B" w:rsidP="009C7A0B">
      <w:pPr>
        <w:ind w:left="1440" w:firstLine="720"/>
        <w:rPr>
          <w:rFonts w:ascii="Tahoma" w:hAnsi="Tahoma" w:cs="Tahoma"/>
          <w:sz w:val="22"/>
          <w:szCs w:val="22"/>
        </w:rPr>
      </w:pPr>
      <w:r w:rsidRPr="009C7A0B">
        <w:rPr>
          <w:rFonts w:ascii="Tahoma" w:hAnsi="Tahoma" w:cs="Tahoma"/>
          <w:sz w:val="22"/>
          <w:szCs w:val="22"/>
        </w:rPr>
        <w:t>Michelle Carrol</w:t>
      </w:r>
    </w:p>
    <w:p w:rsidR="009C7A0B" w:rsidRPr="009C7A0B" w:rsidRDefault="009C7A0B" w:rsidP="009C7A0B">
      <w:pPr>
        <w:ind w:left="1440" w:firstLine="720"/>
        <w:rPr>
          <w:rFonts w:ascii="Tahoma" w:hAnsi="Tahoma" w:cs="Tahoma"/>
          <w:sz w:val="22"/>
          <w:szCs w:val="22"/>
        </w:rPr>
      </w:pPr>
      <w:r w:rsidRPr="009C7A0B">
        <w:rPr>
          <w:rFonts w:ascii="Tahoma" w:hAnsi="Tahoma" w:cs="Tahoma"/>
          <w:sz w:val="22"/>
          <w:szCs w:val="22"/>
        </w:rPr>
        <w:t>Christine Donohue</w:t>
      </w:r>
    </w:p>
    <w:p w:rsidR="009C7A0B" w:rsidRPr="009C7A0B" w:rsidRDefault="009C7A0B" w:rsidP="009C7A0B">
      <w:pPr>
        <w:ind w:left="1440" w:firstLine="720"/>
        <w:rPr>
          <w:rFonts w:ascii="Tahoma" w:hAnsi="Tahoma" w:cs="Tahoma"/>
          <w:sz w:val="22"/>
          <w:szCs w:val="22"/>
        </w:rPr>
      </w:pPr>
      <w:r w:rsidRPr="009C7A0B">
        <w:rPr>
          <w:rFonts w:ascii="Tahoma" w:hAnsi="Tahoma" w:cs="Tahoma"/>
          <w:sz w:val="22"/>
          <w:szCs w:val="22"/>
        </w:rPr>
        <w:t>Dr Kate Shardlow</w:t>
      </w:r>
    </w:p>
    <w:p w:rsidR="009C7A0B" w:rsidRPr="009C7A0B" w:rsidRDefault="009C7A0B" w:rsidP="009C7A0B">
      <w:pPr>
        <w:ind w:left="1440" w:firstLine="720"/>
        <w:rPr>
          <w:rFonts w:ascii="Tahoma" w:hAnsi="Tahoma" w:cs="Tahoma"/>
          <w:sz w:val="22"/>
          <w:szCs w:val="22"/>
        </w:rPr>
      </w:pPr>
      <w:r w:rsidRPr="009C7A0B">
        <w:rPr>
          <w:rFonts w:ascii="Tahoma" w:hAnsi="Tahoma" w:cs="Tahoma"/>
          <w:sz w:val="22"/>
          <w:szCs w:val="22"/>
        </w:rPr>
        <w:t>Dr Katherine Coyne</w:t>
      </w:r>
    </w:p>
    <w:p w:rsidR="009C7A0B" w:rsidRPr="009C7A0B" w:rsidRDefault="009C7A0B" w:rsidP="009C7A0B">
      <w:pPr>
        <w:ind w:left="1440" w:firstLine="720"/>
        <w:rPr>
          <w:rFonts w:ascii="Tahoma" w:hAnsi="Tahoma" w:cs="Tahoma"/>
          <w:sz w:val="22"/>
          <w:szCs w:val="22"/>
        </w:rPr>
      </w:pPr>
      <w:r w:rsidRPr="009C7A0B">
        <w:rPr>
          <w:rFonts w:ascii="Tahoma" w:hAnsi="Tahoma" w:cs="Tahoma"/>
          <w:sz w:val="22"/>
          <w:szCs w:val="22"/>
        </w:rPr>
        <w:t>Dr Beata Cybulska</w:t>
      </w:r>
    </w:p>
    <w:p w:rsidR="009C7A0B" w:rsidRPr="009C7A0B" w:rsidRDefault="009C7A0B" w:rsidP="009C7A0B">
      <w:pPr>
        <w:ind w:left="1440" w:firstLine="720"/>
        <w:rPr>
          <w:rFonts w:ascii="Tahoma" w:hAnsi="Tahoma" w:cs="Tahoma"/>
          <w:sz w:val="22"/>
          <w:szCs w:val="22"/>
        </w:rPr>
      </w:pPr>
      <w:r w:rsidRPr="009C7A0B">
        <w:rPr>
          <w:rFonts w:ascii="Tahoma" w:hAnsi="Tahoma" w:cs="Tahoma"/>
          <w:sz w:val="22"/>
          <w:szCs w:val="22"/>
        </w:rPr>
        <w:t>Dr Emma McCarty</w:t>
      </w:r>
    </w:p>
    <w:p w:rsidR="009C7A0B" w:rsidRPr="009C7A0B" w:rsidRDefault="009C7A0B" w:rsidP="009C7A0B">
      <w:pPr>
        <w:ind w:left="1440" w:firstLine="720"/>
        <w:rPr>
          <w:rFonts w:ascii="Tahoma" w:hAnsi="Tahoma" w:cs="Tahoma"/>
          <w:sz w:val="22"/>
          <w:szCs w:val="22"/>
        </w:rPr>
      </w:pPr>
      <w:r w:rsidRPr="009C7A0B">
        <w:rPr>
          <w:rFonts w:ascii="Tahoma" w:hAnsi="Tahoma" w:cs="Tahoma"/>
          <w:sz w:val="22"/>
          <w:szCs w:val="22"/>
        </w:rPr>
        <w:t>Dr Rachel Caswell</w:t>
      </w:r>
    </w:p>
    <w:p w:rsidR="009C7A0B" w:rsidRPr="009C7A0B" w:rsidRDefault="009C7A0B" w:rsidP="009C7A0B">
      <w:pPr>
        <w:ind w:left="1440" w:firstLine="720"/>
        <w:rPr>
          <w:rFonts w:ascii="Tahoma" w:hAnsi="Tahoma" w:cs="Tahoma"/>
          <w:color w:val="000000"/>
          <w:sz w:val="22"/>
          <w:szCs w:val="22"/>
        </w:rPr>
      </w:pPr>
      <w:r w:rsidRPr="009C7A0B">
        <w:rPr>
          <w:rFonts w:ascii="Tahoma" w:hAnsi="Tahoma" w:cs="Tahoma"/>
          <w:sz w:val="22"/>
          <w:szCs w:val="22"/>
        </w:rPr>
        <w:t xml:space="preserve">Dr </w:t>
      </w:r>
      <w:r w:rsidRPr="009C7A0B">
        <w:rPr>
          <w:rFonts w:ascii="Tahoma" w:hAnsi="Tahoma" w:cs="Tahoma"/>
          <w:color w:val="000000"/>
          <w:sz w:val="22"/>
          <w:szCs w:val="22"/>
        </w:rPr>
        <w:t>Tara Suchak</w:t>
      </w:r>
    </w:p>
    <w:p w:rsidR="009C7A0B" w:rsidRPr="009C7A0B" w:rsidRDefault="009C7A0B" w:rsidP="009C7A0B">
      <w:pPr>
        <w:jc w:val="both"/>
        <w:rPr>
          <w:rFonts w:ascii="Tahoma" w:hAnsi="Tahoma" w:cs="Tahoma"/>
          <w:color w:val="0070C0"/>
          <w:sz w:val="22"/>
          <w:szCs w:val="22"/>
        </w:rPr>
      </w:pPr>
      <w:r w:rsidRPr="009C7A0B">
        <w:rPr>
          <w:rFonts w:ascii="Tahoma" w:hAnsi="Tahoma" w:cs="Tahoma"/>
          <w:color w:val="0070C0"/>
          <w:sz w:val="22"/>
          <w:szCs w:val="22"/>
        </w:rPr>
        <w:t xml:space="preserve">                                                         </w:t>
      </w:r>
    </w:p>
    <w:p w:rsidR="009C7A0B" w:rsidRPr="009C7A0B" w:rsidRDefault="009C7A0B" w:rsidP="009C7A0B">
      <w:pPr>
        <w:jc w:val="both"/>
        <w:rPr>
          <w:rFonts w:ascii="Tahoma" w:hAnsi="Tahoma" w:cs="Tahoma"/>
          <w:b/>
          <w:sz w:val="22"/>
          <w:szCs w:val="22"/>
        </w:rPr>
      </w:pPr>
      <w:r w:rsidRPr="009C7A0B">
        <w:rPr>
          <w:rFonts w:ascii="Tahoma" w:hAnsi="Tahoma" w:cs="Tahoma"/>
          <w:b/>
          <w:sz w:val="22"/>
          <w:szCs w:val="22"/>
        </w:rPr>
        <w:t>Objectives:</w:t>
      </w:r>
    </w:p>
    <w:p w:rsidR="009C7A0B" w:rsidRPr="009C7A0B" w:rsidRDefault="009C7A0B" w:rsidP="009C7A0B">
      <w:pPr>
        <w:jc w:val="both"/>
        <w:rPr>
          <w:rFonts w:ascii="Tahoma" w:hAnsi="Tahoma" w:cs="Tahoma"/>
          <w:sz w:val="22"/>
          <w:szCs w:val="22"/>
        </w:rPr>
      </w:pPr>
      <w:r w:rsidRPr="009C7A0B">
        <w:rPr>
          <w:rFonts w:ascii="Tahoma" w:hAnsi="Tahoma" w:cs="Tahoma"/>
          <w:sz w:val="22"/>
          <w:szCs w:val="22"/>
        </w:rPr>
        <w:t xml:space="preserve">The Adolescent special interest group consists of clinicians working in sexual health and with an interest in issues related to the sexual health of young people.  The Sexual Violence subgroup consists of staff, working in GUM, HIV, SRH, GP practices and for the FFLM, with an interest in issues related to sexual violence. </w:t>
      </w:r>
    </w:p>
    <w:p w:rsidR="009C7A0B" w:rsidRPr="009C7A0B" w:rsidRDefault="009C7A0B" w:rsidP="009C7A0B">
      <w:pPr>
        <w:jc w:val="both"/>
        <w:rPr>
          <w:rFonts w:ascii="Tahoma" w:hAnsi="Tahoma" w:cs="Tahoma"/>
          <w:sz w:val="22"/>
          <w:szCs w:val="22"/>
        </w:rPr>
      </w:pPr>
    </w:p>
    <w:p w:rsidR="00A97AEA" w:rsidRDefault="00A97AEA">
      <w:pPr>
        <w:rPr>
          <w:rFonts w:ascii="Tahoma" w:hAnsi="Tahoma" w:cs="Tahoma"/>
          <w:sz w:val="22"/>
          <w:szCs w:val="22"/>
        </w:rPr>
      </w:pPr>
      <w:r>
        <w:rPr>
          <w:rFonts w:ascii="Tahoma" w:hAnsi="Tahoma" w:cs="Tahoma"/>
          <w:sz w:val="22"/>
          <w:szCs w:val="22"/>
        </w:rPr>
        <w:br w:type="page"/>
      </w:r>
    </w:p>
    <w:p w:rsidR="00A97AEA" w:rsidRPr="009C7A0B" w:rsidRDefault="00386D80" w:rsidP="00A97AEA">
      <w:pPr>
        <w:spacing w:after="200"/>
        <w:jc w:val="right"/>
        <w:rPr>
          <w:rFonts w:ascii="Tahoma" w:eastAsia="Calibri" w:hAnsi="Tahoma" w:cs="Tahoma"/>
          <w:b/>
          <w:color w:val="0070C0"/>
          <w:sz w:val="22"/>
          <w:szCs w:val="22"/>
          <w:lang w:val="en-US" w:eastAsia="en-US"/>
        </w:rPr>
      </w:pPr>
      <w:hyperlink w:anchor="Contents" w:history="1">
        <w:r w:rsidR="00A97AEA" w:rsidRPr="009C7A0B">
          <w:rPr>
            <w:rStyle w:val="Hyperlink"/>
            <w:rFonts w:ascii="Tahoma" w:eastAsia="Calibri" w:hAnsi="Tahoma" w:cs="Tahoma"/>
            <w:b/>
            <w:sz w:val="22"/>
            <w:szCs w:val="22"/>
            <w:lang w:val="en-US" w:eastAsia="en-US"/>
          </w:rPr>
          <w:t>Home</w:t>
        </w:r>
      </w:hyperlink>
    </w:p>
    <w:p w:rsidR="00A97AEA" w:rsidRDefault="00A97AEA" w:rsidP="009C7A0B">
      <w:pPr>
        <w:jc w:val="both"/>
        <w:rPr>
          <w:rFonts w:ascii="Tahoma" w:hAnsi="Tahoma" w:cs="Tahoma"/>
          <w:sz w:val="22"/>
          <w:szCs w:val="22"/>
        </w:rPr>
      </w:pPr>
    </w:p>
    <w:p w:rsidR="009C7A0B" w:rsidRPr="009C7A0B" w:rsidRDefault="009C7A0B" w:rsidP="009C7A0B">
      <w:pPr>
        <w:jc w:val="both"/>
        <w:rPr>
          <w:rFonts w:ascii="Tahoma" w:hAnsi="Tahoma" w:cs="Tahoma"/>
          <w:sz w:val="22"/>
          <w:szCs w:val="22"/>
        </w:rPr>
      </w:pPr>
      <w:r w:rsidRPr="009C7A0B">
        <w:rPr>
          <w:rFonts w:ascii="Tahoma" w:hAnsi="Tahoma" w:cs="Tahoma"/>
          <w:sz w:val="22"/>
          <w:szCs w:val="22"/>
        </w:rPr>
        <w:t>We meet quarterly for our separate and joint meetings, and plan research studies, training and educational meetings; respond to related national consultations and develop and contribute to guideline development in related fields.  Over the past year we have continued to focus on addressing the training needs of those working in related fields in managing patients disclosing a history of sexual violence (SV) and training on child sexual exploitation (CSE).</w:t>
      </w:r>
    </w:p>
    <w:p w:rsidR="009C7A0B" w:rsidRPr="009C7A0B" w:rsidRDefault="009C7A0B" w:rsidP="009C7A0B">
      <w:pPr>
        <w:jc w:val="both"/>
        <w:rPr>
          <w:rFonts w:ascii="Tahoma" w:hAnsi="Tahoma" w:cs="Tahoma"/>
          <w:sz w:val="22"/>
          <w:szCs w:val="22"/>
        </w:rPr>
      </w:pPr>
    </w:p>
    <w:p w:rsidR="009C7A0B" w:rsidRPr="009C7A0B" w:rsidRDefault="009C7A0B" w:rsidP="009C7A0B">
      <w:pPr>
        <w:rPr>
          <w:rFonts w:ascii="Tahoma" w:hAnsi="Tahoma" w:cs="Tahoma"/>
          <w:sz w:val="22"/>
          <w:szCs w:val="22"/>
        </w:rPr>
      </w:pPr>
      <w:r w:rsidRPr="009C7A0B">
        <w:rPr>
          <w:rFonts w:ascii="Tahoma" w:hAnsi="Tahoma" w:cs="Tahoma"/>
          <w:b/>
          <w:sz w:val="22"/>
          <w:szCs w:val="22"/>
        </w:rPr>
        <w:t>Significant activities:</w:t>
      </w:r>
    </w:p>
    <w:p w:rsidR="009C7A0B" w:rsidRPr="009C7A0B" w:rsidRDefault="009C7A0B" w:rsidP="00A97AEA">
      <w:pPr>
        <w:numPr>
          <w:ilvl w:val="0"/>
          <w:numId w:val="4"/>
        </w:numPr>
        <w:ind w:left="270" w:hanging="270"/>
        <w:jc w:val="both"/>
        <w:rPr>
          <w:rFonts w:ascii="Tahoma" w:hAnsi="Tahoma" w:cs="Tahoma"/>
          <w:sz w:val="22"/>
          <w:szCs w:val="22"/>
        </w:rPr>
      </w:pPr>
      <w:r w:rsidRPr="009C7A0B">
        <w:rPr>
          <w:rFonts w:ascii="Tahoma" w:hAnsi="Tahoma" w:cs="Tahoma"/>
          <w:sz w:val="22"/>
          <w:szCs w:val="22"/>
        </w:rPr>
        <w:t>ASIG OGM -</w:t>
      </w:r>
      <w:r w:rsidRPr="009C7A0B">
        <w:rPr>
          <w:rStyle w:val="body0020text00202char1"/>
          <w:rFonts w:ascii="Tahoma" w:hAnsi="Tahoma" w:cs="Tahoma"/>
          <w:b w:val="0"/>
          <w:sz w:val="22"/>
          <w:szCs w:val="22"/>
        </w:rPr>
        <w:t xml:space="preserve">Young people and Sexual Health Risks, </w:t>
      </w:r>
      <w:r w:rsidRPr="009C7A0B">
        <w:rPr>
          <w:rFonts w:ascii="Tahoma" w:hAnsi="Tahoma" w:cs="Tahoma"/>
          <w:sz w:val="22"/>
          <w:szCs w:val="22"/>
        </w:rPr>
        <w:t>RSM, 11</w:t>
      </w:r>
      <w:r w:rsidRPr="009C7A0B">
        <w:rPr>
          <w:rFonts w:ascii="Tahoma" w:hAnsi="Tahoma" w:cs="Tahoma"/>
          <w:sz w:val="22"/>
          <w:szCs w:val="22"/>
          <w:vertAlign w:val="superscript"/>
        </w:rPr>
        <w:t>th</w:t>
      </w:r>
      <w:r w:rsidRPr="009C7A0B">
        <w:rPr>
          <w:rFonts w:ascii="Tahoma" w:hAnsi="Tahoma" w:cs="Tahoma"/>
          <w:sz w:val="22"/>
          <w:szCs w:val="22"/>
        </w:rPr>
        <w:t xml:space="preserve"> October 2013 </w:t>
      </w:r>
    </w:p>
    <w:p w:rsidR="009C7A0B" w:rsidRPr="009C7A0B" w:rsidRDefault="009C7A0B" w:rsidP="00A97AEA">
      <w:pPr>
        <w:numPr>
          <w:ilvl w:val="0"/>
          <w:numId w:val="4"/>
        </w:numPr>
        <w:ind w:left="270" w:hanging="270"/>
        <w:jc w:val="both"/>
        <w:rPr>
          <w:rFonts w:ascii="Tahoma" w:hAnsi="Tahoma" w:cs="Tahoma"/>
          <w:sz w:val="22"/>
          <w:szCs w:val="22"/>
        </w:rPr>
      </w:pPr>
      <w:r w:rsidRPr="009C7A0B">
        <w:rPr>
          <w:rFonts w:ascii="Tahoma" w:hAnsi="Tahoma" w:cs="Tahoma"/>
          <w:sz w:val="22"/>
          <w:szCs w:val="22"/>
        </w:rPr>
        <w:t xml:space="preserve">BASHH / Brook Spotting the Signs Launch, BASHH / BHIVA Spring conference, Liverpool, April 2014 </w:t>
      </w:r>
    </w:p>
    <w:p w:rsidR="009C7A0B" w:rsidRPr="009C7A0B" w:rsidRDefault="009C7A0B" w:rsidP="00A97AEA">
      <w:pPr>
        <w:numPr>
          <w:ilvl w:val="0"/>
          <w:numId w:val="4"/>
        </w:numPr>
        <w:ind w:left="270" w:hanging="270"/>
        <w:jc w:val="both"/>
        <w:rPr>
          <w:rFonts w:ascii="Tahoma" w:hAnsi="Tahoma" w:cs="Tahoma"/>
          <w:sz w:val="22"/>
          <w:szCs w:val="22"/>
        </w:rPr>
      </w:pPr>
      <w:r w:rsidRPr="009C7A0B">
        <w:rPr>
          <w:rFonts w:ascii="Tahoma" w:hAnsi="Tahoma" w:cs="Tahoma"/>
          <w:sz w:val="22"/>
          <w:szCs w:val="22"/>
        </w:rPr>
        <w:t>BASHH / Brook Spotting the Signs of Child Sexual Exploitation Professional Development Seminar RSM 20</w:t>
      </w:r>
      <w:r w:rsidRPr="009C7A0B">
        <w:rPr>
          <w:rFonts w:ascii="Tahoma" w:hAnsi="Tahoma" w:cs="Tahoma"/>
          <w:sz w:val="22"/>
          <w:szCs w:val="22"/>
          <w:vertAlign w:val="superscript"/>
        </w:rPr>
        <w:t>th</w:t>
      </w:r>
      <w:r w:rsidRPr="009C7A0B">
        <w:rPr>
          <w:rFonts w:ascii="Tahoma" w:hAnsi="Tahoma" w:cs="Tahoma"/>
          <w:sz w:val="22"/>
          <w:szCs w:val="22"/>
        </w:rPr>
        <w:t xml:space="preserve"> June 2014 </w:t>
      </w:r>
    </w:p>
    <w:p w:rsidR="009C7A0B" w:rsidRPr="009C7A0B" w:rsidRDefault="009C7A0B" w:rsidP="00A97AEA">
      <w:pPr>
        <w:numPr>
          <w:ilvl w:val="0"/>
          <w:numId w:val="4"/>
        </w:numPr>
        <w:ind w:left="270" w:hanging="270"/>
        <w:jc w:val="both"/>
        <w:rPr>
          <w:rFonts w:ascii="Tahoma" w:hAnsi="Tahoma" w:cs="Tahoma"/>
          <w:sz w:val="22"/>
          <w:szCs w:val="22"/>
        </w:rPr>
      </w:pPr>
      <w:r w:rsidRPr="009C7A0B">
        <w:rPr>
          <w:rFonts w:ascii="Tahoma" w:hAnsi="Tahoma" w:cs="Tahoma"/>
          <w:sz w:val="22"/>
          <w:szCs w:val="22"/>
        </w:rPr>
        <w:t>Hot Topics in Safeguarding Adults and Children in Sexual Health &amp; HIV, RSM 29</w:t>
      </w:r>
      <w:r w:rsidRPr="009C7A0B">
        <w:rPr>
          <w:rFonts w:ascii="Tahoma" w:hAnsi="Tahoma" w:cs="Tahoma"/>
          <w:sz w:val="22"/>
          <w:szCs w:val="22"/>
          <w:vertAlign w:val="superscript"/>
        </w:rPr>
        <w:t>th</w:t>
      </w:r>
      <w:r w:rsidRPr="009C7A0B">
        <w:rPr>
          <w:rFonts w:ascii="Tahoma" w:hAnsi="Tahoma" w:cs="Tahoma"/>
          <w:sz w:val="22"/>
          <w:szCs w:val="22"/>
        </w:rPr>
        <w:t xml:space="preserve"> Sept 2014</w:t>
      </w:r>
    </w:p>
    <w:p w:rsidR="009C7A0B" w:rsidRPr="009C7A0B" w:rsidRDefault="009C7A0B" w:rsidP="00A97AEA">
      <w:pPr>
        <w:ind w:left="270" w:hanging="270"/>
        <w:jc w:val="both"/>
        <w:rPr>
          <w:rFonts w:ascii="Tahoma" w:hAnsi="Tahoma" w:cs="Tahoma"/>
          <w:b/>
          <w:sz w:val="22"/>
          <w:szCs w:val="22"/>
        </w:rPr>
      </w:pPr>
    </w:p>
    <w:p w:rsidR="009C7A0B" w:rsidRPr="009C7A0B" w:rsidRDefault="009C7A0B" w:rsidP="00A97AEA">
      <w:pPr>
        <w:ind w:left="270" w:hanging="270"/>
        <w:jc w:val="both"/>
        <w:rPr>
          <w:rFonts w:ascii="Tahoma" w:hAnsi="Tahoma" w:cs="Tahoma"/>
          <w:b/>
          <w:sz w:val="22"/>
          <w:szCs w:val="22"/>
        </w:rPr>
      </w:pPr>
      <w:r w:rsidRPr="009C7A0B">
        <w:rPr>
          <w:rFonts w:ascii="Tahoma" w:hAnsi="Tahoma" w:cs="Tahoma"/>
          <w:b/>
          <w:sz w:val="22"/>
          <w:szCs w:val="22"/>
        </w:rPr>
        <w:t>Performance/Outputs in the year 2013/14</w:t>
      </w:r>
    </w:p>
    <w:p w:rsidR="009C7A0B" w:rsidRPr="009C7A0B" w:rsidRDefault="009C7A0B" w:rsidP="00A97AEA">
      <w:pPr>
        <w:ind w:left="270" w:hanging="270"/>
        <w:jc w:val="both"/>
        <w:rPr>
          <w:rFonts w:ascii="Tahoma" w:hAnsi="Tahoma" w:cs="Tahoma"/>
          <w:sz w:val="22"/>
          <w:szCs w:val="22"/>
        </w:rPr>
      </w:pPr>
      <w:r w:rsidRPr="009C7A0B">
        <w:rPr>
          <w:rFonts w:ascii="Tahoma" w:hAnsi="Tahoma" w:cs="Tahoma"/>
          <w:sz w:val="22"/>
          <w:szCs w:val="22"/>
        </w:rPr>
        <w:t xml:space="preserve">As key stakeholders, BASHH  ASIG  members have contributed and represented BASHH / RCP on: </w:t>
      </w:r>
    </w:p>
    <w:p w:rsidR="009C7A0B" w:rsidRPr="009C7A0B" w:rsidRDefault="009C7A0B" w:rsidP="00A97AEA">
      <w:pPr>
        <w:pStyle w:val="Default"/>
        <w:widowControl/>
        <w:numPr>
          <w:ilvl w:val="0"/>
          <w:numId w:val="17"/>
        </w:numPr>
        <w:ind w:left="270" w:hanging="270"/>
        <w:jc w:val="both"/>
        <w:rPr>
          <w:rFonts w:ascii="Tahoma" w:hAnsi="Tahoma" w:cs="Tahoma"/>
          <w:iCs/>
          <w:color w:val="auto"/>
          <w:sz w:val="22"/>
          <w:szCs w:val="22"/>
        </w:rPr>
      </w:pPr>
      <w:r w:rsidRPr="009C7A0B">
        <w:rPr>
          <w:rFonts w:ascii="Tahoma" w:hAnsi="Tahoma" w:cs="Tahoma"/>
          <w:color w:val="auto"/>
          <w:sz w:val="22"/>
          <w:szCs w:val="22"/>
        </w:rPr>
        <w:t xml:space="preserve">NICE </w:t>
      </w:r>
      <w:r w:rsidRPr="009C7A0B">
        <w:rPr>
          <w:rFonts w:ascii="Tahoma" w:hAnsi="Tahoma" w:cs="Tahoma"/>
          <w:bCs/>
          <w:color w:val="auto"/>
          <w:sz w:val="22"/>
          <w:szCs w:val="22"/>
        </w:rPr>
        <w:t xml:space="preserve">Consideration of an update of the public health guidance on </w:t>
      </w:r>
      <w:r w:rsidRPr="009C7A0B">
        <w:rPr>
          <w:rFonts w:ascii="Tahoma" w:hAnsi="Tahoma" w:cs="Tahoma"/>
          <w:color w:val="auto"/>
          <w:sz w:val="22"/>
          <w:szCs w:val="22"/>
        </w:rPr>
        <w:t>‘</w:t>
      </w:r>
      <w:r w:rsidRPr="009C7A0B">
        <w:rPr>
          <w:rFonts w:ascii="Tahoma" w:hAnsi="Tahoma" w:cs="Tahoma"/>
          <w:bCs/>
          <w:color w:val="auto"/>
          <w:sz w:val="22"/>
          <w:szCs w:val="22"/>
        </w:rPr>
        <w:t>School-based interventions on alcohol’ (PH7)</w:t>
      </w:r>
      <w:r w:rsidRPr="009C7A0B">
        <w:rPr>
          <w:rFonts w:ascii="Tahoma" w:hAnsi="Tahoma" w:cs="Tahoma"/>
          <w:color w:val="auto"/>
          <w:sz w:val="22"/>
          <w:szCs w:val="22"/>
        </w:rPr>
        <w:t xml:space="preserve"> [</w:t>
      </w:r>
      <w:r w:rsidRPr="009C7A0B">
        <w:rPr>
          <w:rFonts w:ascii="Tahoma" w:hAnsi="Tahoma" w:cs="Tahoma"/>
          <w:iCs/>
          <w:color w:val="auto"/>
          <w:sz w:val="22"/>
          <w:szCs w:val="22"/>
        </w:rPr>
        <w:t>December 2013]</w:t>
      </w:r>
    </w:p>
    <w:p w:rsidR="009C7A0B" w:rsidRPr="009C7A0B" w:rsidRDefault="009C7A0B" w:rsidP="00A97AEA">
      <w:pPr>
        <w:numPr>
          <w:ilvl w:val="0"/>
          <w:numId w:val="17"/>
        </w:numPr>
        <w:ind w:left="270" w:hanging="270"/>
        <w:jc w:val="both"/>
        <w:rPr>
          <w:rFonts w:ascii="Tahoma" w:hAnsi="Tahoma" w:cs="Tahoma"/>
          <w:sz w:val="22"/>
          <w:szCs w:val="22"/>
        </w:rPr>
      </w:pPr>
      <w:r w:rsidRPr="009C7A0B">
        <w:rPr>
          <w:rFonts w:ascii="Tahoma" w:hAnsi="Tahoma" w:cs="Tahoma"/>
          <w:sz w:val="22"/>
          <w:szCs w:val="22"/>
        </w:rPr>
        <w:t>Barnados consultation and call for evidence to the Inquiry into the effectiveness of legislation for tackling</w:t>
      </w:r>
      <w:r w:rsidR="00A97AEA">
        <w:rPr>
          <w:rFonts w:ascii="Tahoma" w:hAnsi="Tahoma" w:cs="Tahoma"/>
          <w:sz w:val="22"/>
          <w:szCs w:val="22"/>
        </w:rPr>
        <w:t xml:space="preserve"> </w:t>
      </w:r>
      <w:r w:rsidRPr="009C7A0B">
        <w:rPr>
          <w:rFonts w:ascii="Tahoma" w:hAnsi="Tahoma" w:cs="Tahoma"/>
          <w:sz w:val="22"/>
          <w:szCs w:val="22"/>
        </w:rPr>
        <w:t xml:space="preserve">CSE and trafficking within the UK [Jan 2014] </w:t>
      </w:r>
    </w:p>
    <w:p w:rsidR="009C7A0B" w:rsidRPr="009C7A0B" w:rsidRDefault="009C7A0B" w:rsidP="00A97AEA">
      <w:pPr>
        <w:pStyle w:val="PlainText"/>
        <w:numPr>
          <w:ilvl w:val="0"/>
          <w:numId w:val="17"/>
        </w:numPr>
        <w:ind w:left="270" w:hanging="270"/>
        <w:jc w:val="both"/>
        <w:rPr>
          <w:rFonts w:ascii="Tahoma" w:hAnsi="Tahoma" w:cs="Tahoma"/>
          <w:szCs w:val="22"/>
          <w:lang w:eastAsia="en-GB"/>
        </w:rPr>
      </w:pPr>
      <w:r w:rsidRPr="009C7A0B">
        <w:rPr>
          <w:rFonts w:ascii="Tahoma" w:hAnsi="Tahoma" w:cs="Tahoma"/>
          <w:szCs w:val="22"/>
          <w:lang w:eastAsia="en-GB"/>
        </w:rPr>
        <w:t>Contributions to the Health Working Group Report on Child Sexual Exploitation BASHH stakeholder [Jan 2014]</w:t>
      </w:r>
    </w:p>
    <w:p w:rsidR="009C7A0B" w:rsidRPr="009C7A0B" w:rsidRDefault="009C7A0B" w:rsidP="00A97AEA">
      <w:pPr>
        <w:pStyle w:val="Heading3"/>
        <w:numPr>
          <w:ilvl w:val="0"/>
          <w:numId w:val="17"/>
        </w:numPr>
        <w:spacing w:before="0" w:after="0"/>
        <w:ind w:left="270" w:hanging="270"/>
        <w:jc w:val="both"/>
        <w:rPr>
          <w:rFonts w:ascii="Tahoma" w:hAnsi="Tahoma" w:cs="Tahoma"/>
          <w:b w:val="0"/>
          <w:sz w:val="22"/>
          <w:szCs w:val="22"/>
        </w:rPr>
      </w:pPr>
      <w:r w:rsidRPr="009C7A0B">
        <w:rPr>
          <w:rFonts w:ascii="Tahoma" w:hAnsi="Tahoma" w:cs="Tahoma"/>
          <w:b w:val="0"/>
          <w:sz w:val="22"/>
          <w:szCs w:val="22"/>
        </w:rPr>
        <w:t xml:space="preserve">Attendance at NICE draft scope stakeholder consultation Transition from Children’s to Adult Services for young people using health or social care services [Feb 2014] </w:t>
      </w:r>
    </w:p>
    <w:p w:rsidR="009C7A0B" w:rsidRPr="009C7A0B" w:rsidRDefault="009C7A0B" w:rsidP="00A97AEA">
      <w:pPr>
        <w:numPr>
          <w:ilvl w:val="0"/>
          <w:numId w:val="17"/>
        </w:numPr>
        <w:ind w:left="270" w:hanging="270"/>
        <w:jc w:val="both"/>
        <w:rPr>
          <w:rFonts w:ascii="Tahoma" w:hAnsi="Tahoma" w:cs="Tahoma"/>
          <w:sz w:val="22"/>
          <w:szCs w:val="22"/>
        </w:rPr>
      </w:pPr>
      <w:r w:rsidRPr="009C7A0B">
        <w:rPr>
          <w:rFonts w:ascii="Tahoma" w:hAnsi="Tahoma" w:cs="Tahoma"/>
          <w:sz w:val="22"/>
          <w:szCs w:val="22"/>
        </w:rPr>
        <w:t>Attendance at Launch of the Pan London Child Sexual Exploitation Operating Protocol [February 2014]</w:t>
      </w:r>
    </w:p>
    <w:p w:rsidR="009C7A0B" w:rsidRPr="009C7A0B" w:rsidRDefault="009C7A0B" w:rsidP="00A97AEA">
      <w:pPr>
        <w:numPr>
          <w:ilvl w:val="0"/>
          <w:numId w:val="17"/>
        </w:numPr>
        <w:ind w:left="270" w:hanging="270"/>
        <w:jc w:val="both"/>
        <w:rPr>
          <w:rFonts w:ascii="Tahoma" w:hAnsi="Tahoma" w:cs="Tahoma"/>
          <w:sz w:val="22"/>
          <w:szCs w:val="22"/>
        </w:rPr>
      </w:pPr>
      <w:r w:rsidRPr="009C7A0B">
        <w:rPr>
          <w:rFonts w:ascii="Tahoma" w:hAnsi="Tahoma" w:cs="Tahoma"/>
          <w:sz w:val="22"/>
          <w:szCs w:val="22"/>
        </w:rPr>
        <w:t xml:space="preserve">Attendance at NICE Social care guidance and quality standards on child abuse and neglect Stakeholder scoping workshop [June 2014] </w:t>
      </w:r>
    </w:p>
    <w:p w:rsidR="009C7A0B" w:rsidRPr="009C7A0B" w:rsidRDefault="009C7A0B" w:rsidP="00A97AEA">
      <w:pPr>
        <w:numPr>
          <w:ilvl w:val="0"/>
          <w:numId w:val="17"/>
        </w:numPr>
        <w:ind w:left="270" w:hanging="270"/>
        <w:jc w:val="both"/>
        <w:rPr>
          <w:rFonts w:ascii="Tahoma" w:hAnsi="Tahoma" w:cs="Tahoma"/>
          <w:sz w:val="22"/>
          <w:szCs w:val="22"/>
        </w:rPr>
      </w:pPr>
      <w:r w:rsidRPr="009C7A0B">
        <w:rPr>
          <w:rFonts w:ascii="Tahoma" w:hAnsi="Tahoma" w:cs="Tahoma"/>
          <w:sz w:val="22"/>
          <w:szCs w:val="22"/>
        </w:rPr>
        <w:t>Contribution to House of Commons Education Committee inquiry on PSHE and SRE in schools [April 2014]</w:t>
      </w:r>
    </w:p>
    <w:p w:rsidR="009C7A0B" w:rsidRPr="009C7A0B" w:rsidRDefault="009C7A0B" w:rsidP="00A97AEA">
      <w:pPr>
        <w:pStyle w:val="PlainText"/>
        <w:numPr>
          <w:ilvl w:val="0"/>
          <w:numId w:val="17"/>
        </w:numPr>
        <w:ind w:left="270" w:hanging="270"/>
        <w:jc w:val="both"/>
        <w:rPr>
          <w:rFonts w:ascii="Tahoma" w:hAnsi="Tahoma" w:cs="Tahoma"/>
          <w:szCs w:val="22"/>
        </w:rPr>
      </w:pPr>
      <w:r w:rsidRPr="009C7A0B">
        <w:rPr>
          <w:rFonts w:ascii="Tahoma" w:hAnsi="Tahoma" w:cs="Tahoma"/>
          <w:szCs w:val="22"/>
        </w:rPr>
        <w:t>Collated responses on the  review of policy and practice to promote healthy relationships and improve sexual health outcomes for young people on behalf of the Children and Young People’s Health Outcomes Forum [June 2014]</w:t>
      </w:r>
    </w:p>
    <w:p w:rsidR="009C7A0B" w:rsidRPr="009C7A0B" w:rsidRDefault="009C7A0B" w:rsidP="00A97AEA">
      <w:pPr>
        <w:pStyle w:val="PlainText"/>
        <w:ind w:left="270" w:hanging="270"/>
        <w:jc w:val="both"/>
        <w:rPr>
          <w:rFonts w:ascii="Tahoma" w:hAnsi="Tahoma" w:cs="Tahoma"/>
          <w:szCs w:val="22"/>
          <w:lang w:eastAsia="en-GB"/>
        </w:rPr>
      </w:pPr>
    </w:p>
    <w:p w:rsidR="009C7A0B" w:rsidRPr="009C7A0B" w:rsidRDefault="009C7A0B" w:rsidP="00A97AEA">
      <w:pPr>
        <w:pStyle w:val="PlainText"/>
        <w:ind w:left="270" w:hanging="270"/>
        <w:jc w:val="both"/>
        <w:rPr>
          <w:rFonts w:ascii="Tahoma" w:hAnsi="Tahoma" w:cs="Tahoma"/>
          <w:b/>
          <w:szCs w:val="22"/>
          <w:lang w:eastAsia="en-GB"/>
        </w:rPr>
      </w:pPr>
      <w:r w:rsidRPr="009C7A0B">
        <w:rPr>
          <w:rFonts w:ascii="Tahoma" w:hAnsi="Tahoma" w:cs="Tahoma"/>
          <w:b/>
          <w:szCs w:val="22"/>
        </w:rPr>
        <w:t>Representation on behalf of BASHH:</w:t>
      </w:r>
    </w:p>
    <w:p w:rsidR="009C7A0B" w:rsidRPr="009C7A0B" w:rsidRDefault="009C7A0B" w:rsidP="00A97AEA">
      <w:pPr>
        <w:numPr>
          <w:ilvl w:val="0"/>
          <w:numId w:val="17"/>
        </w:numPr>
        <w:ind w:left="270" w:hanging="270"/>
        <w:jc w:val="both"/>
        <w:rPr>
          <w:rFonts w:ascii="Tahoma" w:hAnsi="Tahoma" w:cs="Tahoma"/>
          <w:sz w:val="22"/>
          <w:szCs w:val="22"/>
        </w:rPr>
      </w:pPr>
      <w:r w:rsidRPr="009C7A0B">
        <w:rPr>
          <w:rFonts w:ascii="Tahoma" w:hAnsi="Tahoma" w:cs="Tahoma"/>
          <w:sz w:val="22"/>
          <w:szCs w:val="22"/>
        </w:rPr>
        <w:t>Review of sessions  in the e-learning Adolescent health programme Module 9 Sexual and Reproductive Health on Sexually transmitted infections in young people and the Management of STI's in young people [Jul</w:t>
      </w:r>
      <w:r w:rsidR="00A97AEA">
        <w:rPr>
          <w:rFonts w:ascii="Tahoma" w:hAnsi="Tahoma" w:cs="Tahoma"/>
          <w:sz w:val="22"/>
          <w:szCs w:val="22"/>
        </w:rPr>
        <w:t>y</w:t>
      </w:r>
      <w:r w:rsidRPr="009C7A0B">
        <w:rPr>
          <w:rFonts w:ascii="Tahoma" w:hAnsi="Tahoma" w:cs="Tahoma"/>
          <w:sz w:val="22"/>
          <w:szCs w:val="22"/>
        </w:rPr>
        <w:t xml:space="preserve"> 2014] </w:t>
      </w:r>
    </w:p>
    <w:p w:rsidR="009C7A0B" w:rsidRPr="009C7A0B" w:rsidRDefault="009C7A0B" w:rsidP="00A97AEA">
      <w:pPr>
        <w:numPr>
          <w:ilvl w:val="0"/>
          <w:numId w:val="17"/>
        </w:numPr>
        <w:ind w:left="270" w:hanging="270"/>
        <w:jc w:val="both"/>
        <w:rPr>
          <w:rFonts w:ascii="Tahoma" w:hAnsi="Tahoma" w:cs="Tahoma"/>
          <w:sz w:val="22"/>
          <w:szCs w:val="22"/>
        </w:rPr>
      </w:pPr>
      <w:r w:rsidRPr="009C7A0B">
        <w:rPr>
          <w:rFonts w:ascii="Tahoma" w:hAnsi="Tahoma" w:cs="Tahoma"/>
          <w:sz w:val="22"/>
          <w:szCs w:val="22"/>
        </w:rPr>
        <w:t xml:space="preserve">BASHH/ RCP representation at </w:t>
      </w:r>
      <w:r w:rsidRPr="009C7A0B">
        <w:rPr>
          <w:rFonts w:ascii="Tahoma" w:hAnsi="Tahoma" w:cs="Tahoma"/>
          <w:sz w:val="22"/>
          <w:szCs w:val="22"/>
          <w:lang w:val="en-US"/>
        </w:rPr>
        <w:t xml:space="preserve">Office of the Children’s Commissioner Child Sexual Exploitation Gangs and Groups (CSEGG) Inquiry </w:t>
      </w:r>
      <w:r w:rsidRPr="009C7A0B">
        <w:rPr>
          <w:rFonts w:ascii="Tahoma" w:hAnsi="Tahoma" w:cs="Tahoma"/>
          <w:sz w:val="22"/>
          <w:szCs w:val="22"/>
        </w:rPr>
        <w:t>Consultations and submitting evidence/ data to the Inquiry [2013/14]</w:t>
      </w:r>
    </w:p>
    <w:p w:rsidR="009C7A0B" w:rsidRPr="009C7A0B" w:rsidRDefault="009C7A0B" w:rsidP="00A97AEA">
      <w:pPr>
        <w:numPr>
          <w:ilvl w:val="0"/>
          <w:numId w:val="17"/>
        </w:numPr>
        <w:ind w:left="270" w:hanging="270"/>
        <w:jc w:val="both"/>
        <w:rPr>
          <w:rFonts w:ascii="Tahoma" w:hAnsi="Tahoma" w:cs="Tahoma"/>
          <w:sz w:val="22"/>
          <w:szCs w:val="22"/>
        </w:rPr>
      </w:pPr>
      <w:r w:rsidRPr="009C7A0B">
        <w:rPr>
          <w:rFonts w:ascii="Tahoma" w:hAnsi="Tahoma" w:cs="Tahoma"/>
          <w:sz w:val="22"/>
          <w:szCs w:val="22"/>
        </w:rPr>
        <w:t>Representing RCP, work with Academy of Medical Royal Colleges in response to the CSE Inquiry: Child sexual exploitation: improving recognition and response in health settings [September 2014]</w:t>
      </w:r>
    </w:p>
    <w:p w:rsidR="009C7A0B" w:rsidRPr="009C7A0B" w:rsidRDefault="009C7A0B" w:rsidP="00A97AEA">
      <w:pPr>
        <w:pStyle w:val="ListParagraph"/>
        <w:numPr>
          <w:ilvl w:val="0"/>
          <w:numId w:val="17"/>
        </w:numPr>
        <w:spacing w:after="0" w:line="240" w:lineRule="auto"/>
        <w:ind w:left="270" w:hanging="270"/>
        <w:jc w:val="both"/>
        <w:rPr>
          <w:rFonts w:ascii="Tahoma" w:hAnsi="Tahoma" w:cs="Tahoma"/>
        </w:rPr>
      </w:pPr>
      <w:r w:rsidRPr="009C7A0B">
        <w:rPr>
          <w:rFonts w:ascii="Tahoma" w:hAnsi="Tahoma" w:cs="Tahoma"/>
        </w:rPr>
        <w:t>Several members of ASIG BASHH on the STI working group of RCPCH to update and review first edition of The Physical signs of CSA [2013/14]</w:t>
      </w:r>
    </w:p>
    <w:p w:rsidR="009C7A0B" w:rsidRPr="009C7A0B" w:rsidRDefault="009C7A0B" w:rsidP="00A97AEA">
      <w:pPr>
        <w:numPr>
          <w:ilvl w:val="0"/>
          <w:numId w:val="17"/>
        </w:numPr>
        <w:ind w:left="270" w:hanging="270"/>
        <w:jc w:val="both"/>
        <w:rPr>
          <w:rFonts w:ascii="Tahoma" w:hAnsi="Tahoma" w:cs="Tahoma"/>
          <w:sz w:val="22"/>
          <w:szCs w:val="22"/>
        </w:rPr>
      </w:pPr>
      <w:r w:rsidRPr="009C7A0B">
        <w:rPr>
          <w:rFonts w:ascii="Tahoma" w:hAnsi="Tahoma" w:cs="Tahoma"/>
          <w:sz w:val="22"/>
          <w:szCs w:val="22"/>
        </w:rPr>
        <w:t xml:space="preserve">Representation of the ASIG / SV groups at quarterly </w:t>
      </w:r>
      <w:r w:rsidRPr="009C7A0B">
        <w:rPr>
          <w:rStyle w:val="Strong"/>
          <w:rFonts w:ascii="Tahoma" w:hAnsi="Tahoma" w:cs="Tahoma"/>
          <w:b w:val="0"/>
          <w:sz w:val="22"/>
          <w:szCs w:val="22"/>
        </w:rPr>
        <w:t>Association of Chief Police Officers</w:t>
      </w:r>
      <w:r w:rsidRPr="009C7A0B">
        <w:rPr>
          <w:rFonts w:ascii="Tahoma" w:hAnsi="Tahoma" w:cs="Tahoma"/>
          <w:sz w:val="22"/>
          <w:szCs w:val="22"/>
        </w:rPr>
        <w:t xml:space="preserve"> (</w:t>
      </w:r>
      <w:r w:rsidRPr="009C7A0B">
        <w:rPr>
          <w:rStyle w:val="Strong"/>
          <w:rFonts w:ascii="Tahoma" w:hAnsi="Tahoma" w:cs="Tahoma"/>
          <w:b w:val="0"/>
          <w:sz w:val="22"/>
          <w:szCs w:val="22"/>
        </w:rPr>
        <w:t>ACPO</w:t>
      </w:r>
      <w:r w:rsidRPr="009C7A0B">
        <w:rPr>
          <w:rFonts w:ascii="Tahoma" w:hAnsi="Tahoma" w:cs="Tahoma"/>
          <w:sz w:val="22"/>
          <w:szCs w:val="22"/>
        </w:rPr>
        <w:t>)  conferences</w:t>
      </w:r>
    </w:p>
    <w:p w:rsidR="009C7A0B" w:rsidRPr="009C7A0B" w:rsidRDefault="009C7A0B" w:rsidP="00A97AEA">
      <w:pPr>
        <w:pStyle w:val="PlainText"/>
        <w:numPr>
          <w:ilvl w:val="0"/>
          <w:numId w:val="17"/>
        </w:numPr>
        <w:ind w:left="270" w:hanging="270"/>
        <w:jc w:val="both"/>
        <w:rPr>
          <w:rFonts w:ascii="Tahoma" w:hAnsi="Tahoma" w:cs="Tahoma"/>
          <w:szCs w:val="22"/>
        </w:rPr>
      </w:pPr>
      <w:r w:rsidRPr="009C7A0B">
        <w:rPr>
          <w:rFonts w:ascii="Tahoma" w:hAnsi="Tahoma" w:cs="Tahoma"/>
          <w:szCs w:val="22"/>
        </w:rPr>
        <w:t>Responses on NICE  Draft Scope Public Health Guideline: Sexually harmful behaviour among young people; Identifying and managing young people at risk [</w:t>
      </w:r>
      <w:hyperlink r:id="rId16" w:history="1">
        <w:r w:rsidRPr="00A97AEA">
          <w:rPr>
            <w:rStyle w:val="Hyperlink"/>
            <w:rFonts w:ascii="Tahoma" w:hAnsi="Tahoma" w:cs="Tahoma"/>
            <w:color w:val="auto"/>
            <w:szCs w:val="22"/>
            <w:u w:val="none"/>
          </w:rPr>
          <w:t>Oct</w:t>
        </w:r>
      </w:hyperlink>
      <w:r w:rsidRPr="009C7A0B">
        <w:rPr>
          <w:rFonts w:ascii="Tahoma" w:hAnsi="Tahoma" w:cs="Tahoma"/>
          <w:szCs w:val="22"/>
        </w:rPr>
        <w:t>ober 2014]</w:t>
      </w:r>
    </w:p>
    <w:p w:rsidR="009C7A0B" w:rsidRPr="009C7A0B" w:rsidRDefault="009C7A0B" w:rsidP="00A97AEA">
      <w:pPr>
        <w:numPr>
          <w:ilvl w:val="0"/>
          <w:numId w:val="17"/>
        </w:numPr>
        <w:ind w:left="270" w:hanging="270"/>
        <w:jc w:val="both"/>
        <w:rPr>
          <w:rFonts w:ascii="Tahoma" w:hAnsi="Tahoma" w:cs="Tahoma"/>
          <w:sz w:val="22"/>
          <w:szCs w:val="22"/>
        </w:rPr>
      </w:pPr>
      <w:r w:rsidRPr="009C7A0B">
        <w:rPr>
          <w:rFonts w:ascii="Tahoma" w:hAnsi="Tahoma" w:cs="Tahoma"/>
          <w:sz w:val="22"/>
          <w:szCs w:val="22"/>
        </w:rPr>
        <w:t xml:space="preserve">RCP YAASG representative for GUM Young adult and adolescent (YAA) care in producing RCP position statement on young people and adolescent care [July 2014] </w:t>
      </w:r>
    </w:p>
    <w:p w:rsidR="009C7A0B" w:rsidRPr="009C7A0B" w:rsidRDefault="009C7A0B" w:rsidP="00A97AEA">
      <w:pPr>
        <w:ind w:left="270" w:hanging="270"/>
        <w:jc w:val="both"/>
        <w:rPr>
          <w:rFonts w:ascii="Tahoma" w:hAnsi="Tahoma" w:cs="Tahoma"/>
          <w:sz w:val="22"/>
          <w:szCs w:val="22"/>
        </w:rPr>
      </w:pPr>
    </w:p>
    <w:p w:rsidR="00A97AEA" w:rsidRDefault="00A97AEA" w:rsidP="00A97AEA">
      <w:pPr>
        <w:numPr>
          <w:ilvl w:val="0"/>
          <w:numId w:val="17"/>
        </w:numPr>
        <w:ind w:left="270" w:hanging="270"/>
        <w:jc w:val="both"/>
        <w:rPr>
          <w:rFonts w:ascii="Tahoma" w:hAnsi="Tahoma" w:cs="Tahoma"/>
          <w:sz w:val="22"/>
          <w:szCs w:val="22"/>
        </w:rPr>
      </w:pPr>
    </w:p>
    <w:p w:rsidR="00A97AEA" w:rsidRPr="00A97AEA" w:rsidRDefault="00386D80" w:rsidP="00A97AEA">
      <w:pPr>
        <w:ind w:left="360"/>
        <w:jc w:val="right"/>
        <w:rPr>
          <w:rFonts w:ascii="Tahoma" w:eastAsia="Calibri" w:hAnsi="Tahoma" w:cs="Tahoma"/>
          <w:b/>
          <w:color w:val="0070C0"/>
          <w:sz w:val="22"/>
          <w:szCs w:val="22"/>
          <w:lang w:val="en-US" w:eastAsia="en-US"/>
        </w:rPr>
      </w:pPr>
      <w:hyperlink w:anchor="Contents" w:history="1">
        <w:r w:rsidR="00A97AEA" w:rsidRPr="00A97AEA">
          <w:rPr>
            <w:rStyle w:val="Hyperlink"/>
            <w:rFonts w:ascii="Tahoma" w:eastAsia="Calibri" w:hAnsi="Tahoma" w:cs="Tahoma"/>
            <w:b/>
            <w:sz w:val="22"/>
            <w:szCs w:val="22"/>
            <w:lang w:val="en-US" w:eastAsia="en-US"/>
          </w:rPr>
          <w:t>Home</w:t>
        </w:r>
      </w:hyperlink>
    </w:p>
    <w:p w:rsidR="00A97AEA" w:rsidRDefault="00A97AEA" w:rsidP="00A97AEA">
      <w:pPr>
        <w:ind w:left="360"/>
        <w:rPr>
          <w:rFonts w:ascii="Tahoma" w:hAnsi="Tahoma" w:cs="Tahoma"/>
        </w:rPr>
      </w:pPr>
    </w:p>
    <w:p w:rsidR="00A97AEA" w:rsidRPr="00A97AEA" w:rsidRDefault="00A97AEA" w:rsidP="00A97AEA">
      <w:pPr>
        <w:ind w:left="360"/>
        <w:rPr>
          <w:rFonts w:ascii="Tahoma" w:hAnsi="Tahoma" w:cs="Tahoma"/>
        </w:rPr>
      </w:pPr>
    </w:p>
    <w:p w:rsidR="009C7A0B" w:rsidRPr="009C7A0B" w:rsidRDefault="009C7A0B" w:rsidP="00A97AEA">
      <w:pPr>
        <w:numPr>
          <w:ilvl w:val="0"/>
          <w:numId w:val="17"/>
        </w:numPr>
        <w:ind w:left="270" w:hanging="270"/>
        <w:jc w:val="both"/>
        <w:rPr>
          <w:rFonts w:ascii="Tahoma" w:hAnsi="Tahoma" w:cs="Tahoma"/>
          <w:sz w:val="22"/>
          <w:szCs w:val="22"/>
        </w:rPr>
      </w:pPr>
      <w:r w:rsidRPr="009C7A0B">
        <w:rPr>
          <w:rFonts w:ascii="Tahoma" w:hAnsi="Tahoma" w:cs="Tahoma"/>
          <w:sz w:val="22"/>
          <w:szCs w:val="22"/>
        </w:rPr>
        <w:t>Presentation to English HIV &amp; Sexual Health Commissioners Group on the BASHH / Brook Spotting the Signs of Child Sexual Exploitation [August 2014]</w:t>
      </w:r>
    </w:p>
    <w:p w:rsidR="009C7A0B" w:rsidRPr="009C7A0B" w:rsidRDefault="009C7A0B" w:rsidP="00A97AEA">
      <w:pPr>
        <w:ind w:left="270" w:hanging="270"/>
        <w:jc w:val="both"/>
        <w:rPr>
          <w:rFonts w:ascii="Tahoma" w:hAnsi="Tahoma" w:cs="Tahoma"/>
          <w:sz w:val="22"/>
          <w:szCs w:val="22"/>
        </w:rPr>
      </w:pPr>
    </w:p>
    <w:p w:rsidR="009C7A0B" w:rsidRPr="009C7A0B" w:rsidRDefault="009C7A0B" w:rsidP="00A97AEA">
      <w:pPr>
        <w:ind w:left="270" w:hanging="270"/>
        <w:jc w:val="both"/>
        <w:rPr>
          <w:rFonts w:ascii="Tahoma" w:hAnsi="Tahoma" w:cs="Tahoma"/>
          <w:b/>
          <w:sz w:val="22"/>
          <w:szCs w:val="22"/>
        </w:rPr>
      </w:pPr>
      <w:r w:rsidRPr="009C7A0B">
        <w:rPr>
          <w:rFonts w:ascii="Tahoma" w:hAnsi="Tahoma" w:cs="Tahoma"/>
          <w:b/>
          <w:sz w:val="22"/>
          <w:szCs w:val="22"/>
        </w:rPr>
        <w:t xml:space="preserve">Publications: </w:t>
      </w:r>
    </w:p>
    <w:p w:rsidR="009C7A0B" w:rsidRPr="009C7A0B" w:rsidRDefault="009C7A0B" w:rsidP="00A97AEA">
      <w:pPr>
        <w:pStyle w:val="NoSpacing"/>
        <w:numPr>
          <w:ilvl w:val="0"/>
          <w:numId w:val="16"/>
        </w:numPr>
        <w:ind w:left="270" w:hanging="270"/>
        <w:jc w:val="both"/>
        <w:rPr>
          <w:rFonts w:ascii="Tahoma" w:hAnsi="Tahoma" w:cs="Tahoma"/>
        </w:rPr>
      </w:pPr>
      <w:r w:rsidRPr="009C7A0B">
        <w:rPr>
          <w:rFonts w:ascii="Tahoma" w:hAnsi="Tahoma" w:cs="Tahoma"/>
        </w:rPr>
        <w:t>Testing the Children of HIV-Infected Parents - Six years on from ‘Don’t Forget the Children’ What Progress Has Been Made? Oct 2014 Accepted for publication Sexually Transmitted Infections Journal</w:t>
      </w:r>
    </w:p>
    <w:p w:rsidR="009C7A0B" w:rsidRPr="009C7A0B" w:rsidRDefault="009C7A0B" w:rsidP="00A97AEA">
      <w:pPr>
        <w:pStyle w:val="NoSpacing"/>
        <w:numPr>
          <w:ilvl w:val="0"/>
          <w:numId w:val="16"/>
        </w:numPr>
        <w:ind w:left="270" w:hanging="270"/>
        <w:jc w:val="both"/>
        <w:rPr>
          <w:rFonts w:ascii="Tahoma" w:hAnsi="Tahoma" w:cs="Tahoma"/>
        </w:rPr>
      </w:pPr>
      <w:r w:rsidRPr="009C7A0B">
        <w:rPr>
          <w:rFonts w:ascii="Tahoma" w:eastAsia="MS PGothic" w:hAnsi="Tahoma" w:cs="Tahoma"/>
          <w:bCs/>
        </w:rPr>
        <w:t>Young people’s involvement in service development- meaningful engagement is possible: input into a national proforma to detect risks for child sexual exploitation when attending sexual health services.</w:t>
      </w:r>
      <w:r w:rsidRPr="009C7A0B">
        <w:rPr>
          <w:rFonts w:ascii="Tahoma" w:hAnsi="Tahoma" w:cs="Tahoma"/>
        </w:rPr>
        <w:t xml:space="preserve"> Poster abstract at Liverpool BHIVA/BASHH Spring Conference won Highly Commended rosette (judged to be in top 15 posters) and also invited to be submitted to CHIVA conference April 2014</w:t>
      </w:r>
    </w:p>
    <w:p w:rsidR="009C7A0B" w:rsidRPr="009C7A0B" w:rsidRDefault="009C7A0B" w:rsidP="00A97AEA">
      <w:pPr>
        <w:pStyle w:val="NoSpacing"/>
        <w:numPr>
          <w:ilvl w:val="0"/>
          <w:numId w:val="16"/>
        </w:numPr>
        <w:ind w:left="270" w:hanging="270"/>
        <w:jc w:val="both"/>
        <w:rPr>
          <w:rFonts w:ascii="Tahoma" w:hAnsi="Tahoma" w:cs="Tahoma"/>
        </w:rPr>
      </w:pPr>
      <w:r w:rsidRPr="009C7A0B">
        <w:rPr>
          <w:rFonts w:ascii="Tahoma" w:hAnsi="Tahoma" w:cs="Tahoma"/>
        </w:rPr>
        <w:t>Uptake of the HPV vaccination programme in England: a cross-sectional survey of young women attending sexual health services R. Sacks, A. Copas, D. Wilkinson, A. Robinson. Accepted to Sexually Transmitted Infections and chosen by editorial team for a Press Release Sex Transm Infect 2014;90:315-321 doi:10.1136/sextrans-2013-051179</w:t>
      </w:r>
    </w:p>
    <w:p w:rsidR="009C7A0B" w:rsidRPr="00A97AEA" w:rsidRDefault="009C7A0B" w:rsidP="00A97AEA">
      <w:pPr>
        <w:pStyle w:val="NoSpacing"/>
        <w:numPr>
          <w:ilvl w:val="0"/>
          <w:numId w:val="16"/>
        </w:numPr>
        <w:ind w:left="270" w:hanging="270"/>
        <w:rPr>
          <w:rFonts w:ascii="Tahoma" w:hAnsi="Tahoma" w:cs="Tahoma"/>
        </w:rPr>
      </w:pPr>
      <w:r w:rsidRPr="00A97AEA">
        <w:rPr>
          <w:rFonts w:ascii="Tahoma" w:hAnsi="Tahoma" w:cs="Tahoma"/>
        </w:rPr>
        <w:t>Rogstad, K and Johnston, G (2014) Spotting the Signs: a national Proforma to identify child sexual exploitation in sexual health services. London: BASHH/Brook</w:t>
      </w:r>
      <w:r w:rsidR="00A97AEA">
        <w:rPr>
          <w:rFonts w:ascii="Tahoma" w:hAnsi="Tahoma" w:cs="Tahoma"/>
        </w:rPr>
        <w:t>.</w:t>
      </w:r>
      <w:r w:rsidRPr="00A97AEA">
        <w:rPr>
          <w:rFonts w:ascii="Tahoma" w:hAnsi="Tahoma" w:cs="Tahoma"/>
        </w:rPr>
        <w:br/>
      </w:r>
    </w:p>
    <w:p w:rsidR="009C7A0B" w:rsidRPr="009C7A0B" w:rsidRDefault="009C7A0B" w:rsidP="00A97AEA">
      <w:pPr>
        <w:ind w:left="450" w:hanging="450"/>
        <w:jc w:val="both"/>
        <w:rPr>
          <w:rFonts w:ascii="Tahoma" w:hAnsi="Tahoma" w:cs="Tahoma"/>
          <w:b/>
          <w:sz w:val="22"/>
          <w:szCs w:val="22"/>
        </w:rPr>
      </w:pPr>
      <w:r w:rsidRPr="009C7A0B">
        <w:rPr>
          <w:rFonts w:ascii="Tahoma" w:hAnsi="Tahoma" w:cs="Tahoma"/>
          <w:b/>
          <w:sz w:val="22"/>
          <w:szCs w:val="22"/>
        </w:rPr>
        <w:t>Performance/Outputs in the year 2013/14 (Sexual Violence group)</w:t>
      </w:r>
    </w:p>
    <w:p w:rsidR="009C7A0B" w:rsidRPr="009C7A0B" w:rsidRDefault="009C7A0B" w:rsidP="00A97AEA">
      <w:pPr>
        <w:numPr>
          <w:ilvl w:val="0"/>
          <w:numId w:val="4"/>
        </w:numPr>
        <w:tabs>
          <w:tab w:val="num" w:pos="270"/>
        </w:tabs>
        <w:spacing w:after="240"/>
        <w:ind w:left="270" w:hanging="270"/>
        <w:contextualSpacing/>
        <w:jc w:val="both"/>
        <w:rPr>
          <w:rFonts w:ascii="Tahoma" w:hAnsi="Tahoma" w:cs="Tahoma"/>
          <w:sz w:val="22"/>
          <w:szCs w:val="22"/>
        </w:rPr>
      </w:pPr>
      <w:r w:rsidRPr="009C7A0B">
        <w:rPr>
          <w:rFonts w:ascii="Tahoma" w:hAnsi="Tahoma" w:cs="Tahoma"/>
          <w:sz w:val="22"/>
          <w:szCs w:val="22"/>
        </w:rPr>
        <w:t xml:space="preserve">GUM/HIV trainees’ experience and training needs in the management of patients disclosing sexual violence published in Int J STD&amp;AIDS. Sacks R, Emerson C Int J STD AIDS April 2014 vol. 25 no. 5 366-368 </w:t>
      </w:r>
    </w:p>
    <w:p w:rsidR="009C7A0B" w:rsidRPr="009C7A0B" w:rsidRDefault="009C7A0B" w:rsidP="00A97AEA">
      <w:pPr>
        <w:numPr>
          <w:ilvl w:val="0"/>
          <w:numId w:val="4"/>
        </w:numPr>
        <w:tabs>
          <w:tab w:val="num" w:pos="270"/>
        </w:tabs>
        <w:spacing w:after="240"/>
        <w:ind w:left="270" w:hanging="270"/>
        <w:contextualSpacing/>
        <w:jc w:val="both"/>
        <w:rPr>
          <w:rFonts w:ascii="Tahoma" w:hAnsi="Tahoma" w:cs="Tahoma"/>
          <w:sz w:val="22"/>
          <w:szCs w:val="22"/>
        </w:rPr>
      </w:pPr>
      <w:r w:rsidRPr="009C7A0B">
        <w:rPr>
          <w:rFonts w:ascii="Tahoma" w:hAnsi="Tahoma" w:cs="Tahoma"/>
          <w:sz w:val="22"/>
          <w:szCs w:val="22"/>
        </w:rPr>
        <w:t>‘Assessing the sexual violence services currently provided in GUM clinics’ C. Emerson, R. Sacks on behalf of the BASHH Sexual Violence SIG. Sexually Transmitted Infections Journal 2013;89:5 371 doi:10.1136/sextrans-2013-051127</w:t>
      </w:r>
    </w:p>
    <w:p w:rsidR="009C7A0B" w:rsidRPr="009C7A0B" w:rsidRDefault="009C7A0B" w:rsidP="00A97AEA">
      <w:pPr>
        <w:numPr>
          <w:ilvl w:val="0"/>
          <w:numId w:val="4"/>
        </w:numPr>
        <w:tabs>
          <w:tab w:val="num" w:pos="270"/>
        </w:tabs>
        <w:ind w:left="270" w:hanging="270"/>
        <w:contextualSpacing/>
        <w:jc w:val="both"/>
        <w:rPr>
          <w:rFonts w:ascii="Tahoma" w:hAnsi="Tahoma" w:cs="Tahoma"/>
          <w:sz w:val="22"/>
          <w:szCs w:val="22"/>
        </w:rPr>
      </w:pPr>
      <w:r w:rsidRPr="009C7A0B">
        <w:rPr>
          <w:rFonts w:ascii="Tahoma" w:hAnsi="Tahoma" w:cs="Tahoma"/>
          <w:sz w:val="22"/>
          <w:szCs w:val="22"/>
        </w:rPr>
        <w:t>Evaluation of the inaugural BASHH Sexual Violence Training Day Suchak T, Sacks R, Dhairyawan R Sex Transm Infect 2014;90:184 doi:10.1136/sextrans-2014-051512</w:t>
      </w:r>
    </w:p>
    <w:p w:rsidR="009C7A0B" w:rsidRPr="009C7A0B" w:rsidRDefault="009C7A0B" w:rsidP="00A97AEA">
      <w:pPr>
        <w:numPr>
          <w:ilvl w:val="0"/>
          <w:numId w:val="4"/>
        </w:numPr>
        <w:tabs>
          <w:tab w:val="num" w:pos="270"/>
        </w:tabs>
        <w:ind w:left="270" w:hanging="270"/>
        <w:contextualSpacing/>
        <w:jc w:val="both"/>
        <w:rPr>
          <w:rFonts w:ascii="Tahoma" w:hAnsi="Tahoma" w:cs="Tahoma"/>
          <w:sz w:val="22"/>
          <w:szCs w:val="22"/>
        </w:rPr>
      </w:pPr>
      <w:r w:rsidRPr="009C7A0B">
        <w:rPr>
          <w:rFonts w:ascii="Tahoma" w:hAnsi="Tahoma" w:cs="Tahoma"/>
          <w:sz w:val="22"/>
          <w:szCs w:val="22"/>
        </w:rPr>
        <w:t>Joint BASHH/FFLM National Survey on Facilities for Complainants of Sexual Assault presented as poster at BASHH Spring Conference 2014.  Submission to IJSA pending</w:t>
      </w:r>
    </w:p>
    <w:p w:rsidR="009C7A0B" w:rsidRPr="009C7A0B" w:rsidRDefault="009C7A0B" w:rsidP="00A97AEA">
      <w:pPr>
        <w:tabs>
          <w:tab w:val="num" w:pos="270"/>
        </w:tabs>
        <w:ind w:left="270" w:hanging="270"/>
        <w:jc w:val="both"/>
        <w:rPr>
          <w:rFonts w:ascii="Tahoma" w:hAnsi="Tahoma" w:cs="Tahoma"/>
          <w:sz w:val="22"/>
          <w:szCs w:val="22"/>
        </w:rPr>
      </w:pPr>
    </w:p>
    <w:p w:rsidR="009C7A0B" w:rsidRPr="009C7A0B" w:rsidRDefault="009C7A0B" w:rsidP="00A97AEA">
      <w:pPr>
        <w:tabs>
          <w:tab w:val="num" w:pos="270"/>
          <w:tab w:val="num" w:pos="360"/>
        </w:tabs>
        <w:ind w:left="270" w:hanging="270"/>
        <w:jc w:val="both"/>
        <w:rPr>
          <w:rFonts w:ascii="Tahoma" w:hAnsi="Tahoma" w:cs="Tahoma"/>
          <w:b/>
          <w:sz w:val="22"/>
          <w:szCs w:val="22"/>
        </w:rPr>
      </w:pPr>
      <w:r w:rsidRPr="009C7A0B">
        <w:rPr>
          <w:rFonts w:ascii="Tahoma" w:hAnsi="Tahoma" w:cs="Tahoma"/>
          <w:b/>
          <w:sz w:val="22"/>
          <w:szCs w:val="22"/>
        </w:rPr>
        <w:t>Future plans:</w:t>
      </w:r>
    </w:p>
    <w:p w:rsidR="009C7A0B" w:rsidRPr="009C7A0B" w:rsidRDefault="009C7A0B" w:rsidP="00A97AEA">
      <w:pPr>
        <w:numPr>
          <w:ilvl w:val="0"/>
          <w:numId w:val="15"/>
        </w:numPr>
        <w:tabs>
          <w:tab w:val="num" w:pos="270"/>
        </w:tabs>
        <w:ind w:left="270" w:hanging="270"/>
        <w:jc w:val="both"/>
        <w:rPr>
          <w:rFonts w:ascii="Tahoma" w:hAnsi="Tahoma" w:cs="Tahoma"/>
          <w:sz w:val="22"/>
          <w:szCs w:val="22"/>
        </w:rPr>
      </w:pPr>
      <w:r w:rsidRPr="009C7A0B">
        <w:rPr>
          <w:rFonts w:ascii="Tahoma" w:hAnsi="Tahoma" w:cs="Tahoma"/>
          <w:sz w:val="22"/>
          <w:szCs w:val="22"/>
        </w:rPr>
        <w:t>ASIG Level 3 Safeguarding training with focus on CSE</w:t>
      </w:r>
    </w:p>
    <w:p w:rsidR="009C7A0B" w:rsidRPr="009C7A0B" w:rsidRDefault="009C7A0B" w:rsidP="00A97AEA">
      <w:pPr>
        <w:numPr>
          <w:ilvl w:val="0"/>
          <w:numId w:val="15"/>
        </w:numPr>
        <w:tabs>
          <w:tab w:val="num" w:pos="270"/>
        </w:tabs>
        <w:ind w:left="270" w:hanging="270"/>
        <w:contextualSpacing/>
        <w:jc w:val="both"/>
        <w:rPr>
          <w:rFonts w:ascii="Tahoma" w:hAnsi="Tahoma" w:cs="Tahoma"/>
          <w:sz w:val="22"/>
          <w:szCs w:val="22"/>
        </w:rPr>
      </w:pPr>
      <w:r w:rsidRPr="009C7A0B">
        <w:rPr>
          <w:rFonts w:ascii="Tahoma" w:hAnsi="Tahoma" w:cs="Tahoma"/>
          <w:sz w:val="22"/>
          <w:szCs w:val="22"/>
        </w:rPr>
        <w:t>National guidance for the management of &lt;13 year olds who access sexual health services using service review of current practice</w:t>
      </w:r>
    </w:p>
    <w:p w:rsidR="009C7A0B" w:rsidRPr="009C7A0B" w:rsidRDefault="009C7A0B" w:rsidP="00A97AEA">
      <w:pPr>
        <w:numPr>
          <w:ilvl w:val="0"/>
          <w:numId w:val="15"/>
        </w:numPr>
        <w:tabs>
          <w:tab w:val="num" w:pos="270"/>
        </w:tabs>
        <w:ind w:left="270" w:hanging="270"/>
        <w:jc w:val="both"/>
        <w:rPr>
          <w:rFonts w:ascii="Tahoma" w:hAnsi="Tahoma" w:cs="Tahoma"/>
          <w:sz w:val="22"/>
          <w:szCs w:val="22"/>
        </w:rPr>
      </w:pPr>
      <w:r w:rsidRPr="009C7A0B">
        <w:rPr>
          <w:rFonts w:ascii="Tahoma" w:hAnsi="Tahoma" w:cs="Tahoma"/>
          <w:sz w:val="22"/>
          <w:szCs w:val="22"/>
        </w:rPr>
        <w:t>Bro</w:t>
      </w:r>
      <w:r w:rsidR="00A97AEA">
        <w:rPr>
          <w:rFonts w:ascii="Tahoma" w:hAnsi="Tahoma" w:cs="Tahoma"/>
          <w:sz w:val="22"/>
          <w:szCs w:val="22"/>
        </w:rPr>
        <w:t>o</w:t>
      </w:r>
      <w:r w:rsidRPr="009C7A0B">
        <w:rPr>
          <w:rFonts w:ascii="Tahoma" w:hAnsi="Tahoma" w:cs="Tahoma"/>
          <w:sz w:val="22"/>
          <w:szCs w:val="22"/>
        </w:rPr>
        <w:t xml:space="preserve">k / BASHH Spotting the Signs CSE toolkit </w:t>
      </w:r>
    </w:p>
    <w:p w:rsidR="009C7A0B" w:rsidRPr="009C7A0B" w:rsidRDefault="009C7A0B" w:rsidP="00A97AEA">
      <w:pPr>
        <w:numPr>
          <w:ilvl w:val="0"/>
          <w:numId w:val="15"/>
        </w:numPr>
        <w:tabs>
          <w:tab w:val="num" w:pos="270"/>
        </w:tabs>
        <w:ind w:left="270" w:hanging="270"/>
        <w:jc w:val="both"/>
        <w:rPr>
          <w:rFonts w:ascii="Tahoma" w:hAnsi="Tahoma" w:cs="Tahoma"/>
          <w:sz w:val="22"/>
          <w:szCs w:val="22"/>
        </w:rPr>
      </w:pPr>
      <w:r w:rsidRPr="009C7A0B">
        <w:rPr>
          <w:rFonts w:ascii="Tahoma" w:hAnsi="Tahoma" w:cs="Tahoma"/>
          <w:sz w:val="22"/>
          <w:szCs w:val="22"/>
        </w:rPr>
        <w:t xml:space="preserve">Sexual Health Service review on implementation with Spotting the Signs National proforma </w:t>
      </w:r>
    </w:p>
    <w:p w:rsidR="009C7A0B" w:rsidRPr="009C7A0B" w:rsidRDefault="009C7A0B" w:rsidP="00A97AEA">
      <w:pPr>
        <w:numPr>
          <w:ilvl w:val="0"/>
          <w:numId w:val="15"/>
        </w:numPr>
        <w:tabs>
          <w:tab w:val="num" w:pos="270"/>
        </w:tabs>
        <w:ind w:left="270" w:hanging="270"/>
        <w:contextualSpacing/>
        <w:jc w:val="both"/>
        <w:rPr>
          <w:rFonts w:ascii="Tahoma" w:hAnsi="Tahoma" w:cs="Tahoma"/>
          <w:sz w:val="22"/>
          <w:szCs w:val="22"/>
        </w:rPr>
      </w:pPr>
      <w:r w:rsidRPr="009C7A0B">
        <w:rPr>
          <w:rFonts w:ascii="Tahoma" w:hAnsi="Tahoma" w:cs="Tahoma"/>
          <w:sz w:val="22"/>
          <w:szCs w:val="22"/>
        </w:rPr>
        <w:t xml:space="preserve">STI journal BASHH Column: Spotting the Signs Young person's proforma </w:t>
      </w:r>
    </w:p>
    <w:p w:rsidR="009C7A0B" w:rsidRPr="009C7A0B" w:rsidRDefault="009C7A0B" w:rsidP="00A97AEA">
      <w:pPr>
        <w:numPr>
          <w:ilvl w:val="0"/>
          <w:numId w:val="15"/>
        </w:numPr>
        <w:tabs>
          <w:tab w:val="num" w:pos="270"/>
        </w:tabs>
        <w:ind w:left="270" w:hanging="270"/>
        <w:contextualSpacing/>
        <w:jc w:val="both"/>
        <w:rPr>
          <w:rFonts w:ascii="Tahoma" w:hAnsi="Tahoma" w:cs="Tahoma"/>
          <w:sz w:val="22"/>
          <w:szCs w:val="22"/>
        </w:rPr>
      </w:pPr>
      <w:r w:rsidRPr="009C7A0B">
        <w:rPr>
          <w:rFonts w:ascii="Tahoma" w:hAnsi="Tahoma" w:cs="Tahoma"/>
          <w:sz w:val="22"/>
          <w:szCs w:val="22"/>
        </w:rPr>
        <w:t xml:space="preserve">Response BMJ leader article on safeguarding </w:t>
      </w:r>
    </w:p>
    <w:p w:rsidR="009C7A0B" w:rsidRPr="009C7A0B" w:rsidRDefault="009C7A0B" w:rsidP="00A97AEA">
      <w:pPr>
        <w:tabs>
          <w:tab w:val="num" w:pos="270"/>
        </w:tabs>
        <w:ind w:left="270" w:hanging="270"/>
        <w:jc w:val="both"/>
        <w:rPr>
          <w:rFonts w:ascii="Tahoma" w:hAnsi="Tahoma" w:cs="Tahoma"/>
          <w:sz w:val="22"/>
          <w:szCs w:val="22"/>
        </w:rPr>
      </w:pPr>
    </w:p>
    <w:p w:rsidR="009C7A0B" w:rsidRPr="009C7A0B" w:rsidRDefault="009C7A0B" w:rsidP="00A97AEA">
      <w:pPr>
        <w:tabs>
          <w:tab w:val="num" w:pos="270"/>
        </w:tabs>
        <w:ind w:left="270" w:hanging="270"/>
        <w:contextualSpacing/>
        <w:jc w:val="both"/>
        <w:rPr>
          <w:rFonts w:ascii="Tahoma" w:hAnsi="Tahoma" w:cs="Tahoma"/>
          <w:b/>
          <w:sz w:val="22"/>
          <w:szCs w:val="22"/>
        </w:rPr>
      </w:pPr>
      <w:r w:rsidRPr="009C7A0B">
        <w:rPr>
          <w:rFonts w:ascii="Tahoma" w:hAnsi="Tahoma" w:cs="Tahoma"/>
          <w:b/>
          <w:sz w:val="22"/>
          <w:szCs w:val="22"/>
        </w:rPr>
        <w:t>Sexual violence subgroup:</w:t>
      </w:r>
    </w:p>
    <w:p w:rsidR="009C7A0B" w:rsidRDefault="009C7A0B" w:rsidP="00A97AEA">
      <w:pPr>
        <w:numPr>
          <w:ilvl w:val="0"/>
          <w:numId w:val="14"/>
        </w:numPr>
        <w:tabs>
          <w:tab w:val="num" w:pos="270"/>
        </w:tabs>
        <w:ind w:left="270" w:hanging="270"/>
        <w:contextualSpacing/>
        <w:jc w:val="both"/>
        <w:rPr>
          <w:rFonts w:ascii="Tahoma" w:hAnsi="Tahoma" w:cs="Tahoma"/>
          <w:sz w:val="22"/>
          <w:szCs w:val="22"/>
        </w:rPr>
      </w:pPr>
      <w:r w:rsidRPr="009C7A0B">
        <w:rPr>
          <w:rFonts w:ascii="Tahoma" w:hAnsi="Tahoma" w:cs="Tahoma"/>
          <w:sz w:val="22"/>
          <w:szCs w:val="22"/>
        </w:rPr>
        <w:t>Review of current practice and development of guidelines on the management of domestic abuse</w:t>
      </w:r>
    </w:p>
    <w:p w:rsidR="008E6D24" w:rsidRPr="009C7A0B" w:rsidRDefault="008E6D24" w:rsidP="00A97AEA">
      <w:pPr>
        <w:numPr>
          <w:ilvl w:val="0"/>
          <w:numId w:val="14"/>
        </w:numPr>
        <w:tabs>
          <w:tab w:val="num" w:pos="270"/>
        </w:tabs>
        <w:ind w:left="270" w:hanging="270"/>
        <w:contextualSpacing/>
        <w:jc w:val="both"/>
        <w:rPr>
          <w:rFonts w:ascii="Tahoma" w:hAnsi="Tahoma" w:cs="Tahoma"/>
          <w:sz w:val="22"/>
          <w:szCs w:val="22"/>
        </w:rPr>
      </w:pPr>
    </w:p>
    <w:p w:rsidR="009C7A0B" w:rsidRPr="009C7A0B" w:rsidRDefault="009C7A0B" w:rsidP="009C7A0B">
      <w:pPr>
        <w:ind w:left="-57"/>
        <w:jc w:val="right"/>
        <w:rPr>
          <w:rFonts w:ascii="Tahoma" w:hAnsi="Tahoma" w:cs="Tahoma"/>
          <w:b/>
          <w:sz w:val="22"/>
          <w:szCs w:val="22"/>
        </w:rPr>
      </w:pPr>
      <w:r w:rsidRPr="009C7A0B">
        <w:rPr>
          <w:rFonts w:ascii="Tahoma" w:hAnsi="Tahoma" w:cs="Tahoma"/>
          <w:b/>
          <w:sz w:val="22"/>
          <w:szCs w:val="22"/>
        </w:rPr>
        <w:t>Dr Dawn Wilkinson</w:t>
      </w:r>
    </w:p>
    <w:p w:rsidR="009C7A0B" w:rsidRPr="009C7A0B" w:rsidRDefault="009C7A0B" w:rsidP="009C7A0B">
      <w:pPr>
        <w:ind w:left="-57"/>
        <w:jc w:val="right"/>
        <w:rPr>
          <w:rFonts w:ascii="Tahoma" w:hAnsi="Tahoma" w:cs="Tahoma"/>
          <w:b/>
          <w:sz w:val="22"/>
          <w:szCs w:val="22"/>
        </w:rPr>
      </w:pPr>
      <w:r w:rsidRPr="009C7A0B">
        <w:rPr>
          <w:rFonts w:ascii="Tahoma" w:hAnsi="Tahoma" w:cs="Tahoma"/>
          <w:b/>
          <w:sz w:val="22"/>
          <w:szCs w:val="22"/>
        </w:rPr>
        <w:t xml:space="preserve">Adolescent SIG Chair </w:t>
      </w:r>
    </w:p>
    <w:p w:rsidR="003C5F96" w:rsidRPr="009C7A0B" w:rsidRDefault="003C5F96" w:rsidP="003C5F96">
      <w:pPr>
        <w:rPr>
          <w:rFonts w:ascii="Tahoma" w:hAnsi="Tahoma" w:cs="Tahoma"/>
          <w:b/>
          <w:sz w:val="22"/>
          <w:szCs w:val="22"/>
        </w:rPr>
      </w:pPr>
    </w:p>
    <w:bookmarkEnd w:id="23"/>
    <w:p w:rsidR="003C5F96" w:rsidRPr="009C7A0B" w:rsidRDefault="003C5F96" w:rsidP="00A150AB">
      <w:pPr>
        <w:jc w:val="both"/>
        <w:rPr>
          <w:rFonts w:ascii="Tahoma" w:hAnsi="Tahoma" w:cs="Tahoma"/>
          <w:b/>
          <w:color w:val="0070C0"/>
          <w:sz w:val="22"/>
          <w:szCs w:val="22"/>
        </w:rPr>
      </w:pPr>
    </w:p>
    <w:p w:rsidR="00A97AEA" w:rsidRDefault="00A97AEA">
      <w:pPr>
        <w:rPr>
          <w:rFonts w:ascii="Tahoma" w:hAnsi="Tahoma" w:cs="Tahoma"/>
          <w:b/>
          <w:color w:val="0070C0"/>
          <w:sz w:val="28"/>
          <w:szCs w:val="28"/>
        </w:rPr>
      </w:pPr>
      <w:bookmarkStart w:id="24" w:name="bacterial"/>
      <w:r>
        <w:rPr>
          <w:rFonts w:ascii="Tahoma" w:hAnsi="Tahoma" w:cs="Tahoma"/>
          <w:b/>
          <w:color w:val="0070C0"/>
          <w:sz w:val="28"/>
          <w:szCs w:val="28"/>
        </w:rPr>
        <w:br w:type="page"/>
      </w:r>
    </w:p>
    <w:p w:rsidR="00A97AEA" w:rsidRPr="009C7A0B" w:rsidRDefault="00386D80" w:rsidP="00A97AEA">
      <w:pPr>
        <w:spacing w:after="200"/>
        <w:jc w:val="right"/>
        <w:rPr>
          <w:rFonts w:ascii="Tahoma" w:eastAsia="Calibri" w:hAnsi="Tahoma" w:cs="Tahoma"/>
          <w:b/>
          <w:color w:val="0070C0"/>
          <w:sz w:val="22"/>
          <w:szCs w:val="22"/>
          <w:lang w:val="en-US" w:eastAsia="en-US"/>
        </w:rPr>
      </w:pPr>
      <w:hyperlink w:anchor="Contents" w:history="1">
        <w:r w:rsidR="00A97AEA" w:rsidRPr="009C7A0B">
          <w:rPr>
            <w:rStyle w:val="Hyperlink"/>
            <w:rFonts w:ascii="Tahoma" w:eastAsia="Calibri" w:hAnsi="Tahoma" w:cs="Tahoma"/>
            <w:b/>
            <w:sz w:val="22"/>
            <w:szCs w:val="22"/>
            <w:lang w:val="en-US" w:eastAsia="en-US"/>
          </w:rPr>
          <w:t>Home</w:t>
        </w:r>
      </w:hyperlink>
    </w:p>
    <w:p w:rsidR="00A97AEA" w:rsidRDefault="00A97AEA" w:rsidP="00A150AB">
      <w:pPr>
        <w:jc w:val="both"/>
        <w:rPr>
          <w:rFonts w:ascii="Tahoma" w:hAnsi="Tahoma" w:cs="Tahoma"/>
          <w:b/>
          <w:color w:val="0070C0"/>
          <w:sz w:val="28"/>
          <w:szCs w:val="28"/>
        </w:rPr>
      </w:pPr>
    </w:p>
    <w:p w:rsidR="00A150AB" w:rsidRPr="00EF5752" w:rsidRDefault="00A150AB" w:rsidP="00A150AB">
      <w:pPr>
        <w:jc w:val="both"/>
        <w:rPr>
          <w:rFonts w:ascii="Tahoma" w:hAnsi="Tahoma" w:cs="Tahoma"/>
          <w:b/>
          <w:color w:val="0070C0"/>
          <w:sz w:val="28"/>
          <w:szCs w:val="28"/>
        </w:rPr>
      </w:pPr>
      <w:r w:rsidRPr="00EF5752">
        <w:rPr>
          <w:rFonts w:ascii="Tahoma" w:hAnsi="Tahoma" w:cs="Tahoma"/>
          <w:b/>
          <w:color w:val="0070C0"/>
          <w:sz w:val="28"/>
          <w:szCs w:val="28"/>
        </w:rPr>
        <w:t xml:space="preserve">Bacterial </w:t>
      </w:r>
      <w:r w:rsidR="00CC2922" w:rsidRPr="00EF5752">
        <w:rPr>
          <w:rFonts w:ascii="Tahoma" w:hAnsi="Tahoma" w:cs="Tahoma"/>
          <w:b/>
          <w:color w:val="0070C0"/>
          <w:sz w:val="28"/>
          <w:szCs w:val="28"/>
        </w:rPr>
        <w:t>group</w:t>
      </w:r>
    </w:p>
    <w:bookmarkEnd w:id="24"/>
    <w:p w:rsidR="007F5F3D" w:rsidRDefault="007F5F3D" w:rsidP="007F5F3D">
      <w:pPr>
        <w:ind w:left="-57"/>
        <w:jc w:val="both"/>
        <w:rPr>
          <w:rFonts w:ascii="Tahoma" w:hAnsi="Tahoma" w:cs="Tahoma"/>
          <w:b/>
        </w:rPr>
      </w:pPr>
    </w:p>
    <w:p w:rsidR="007F5F3D" w:rsidRPr="007F5F3D" w:rsidRDefault="007F5F3D" w:rsidP="007F5F3D">
      <w:pPr>
        <w:rPr>
          <w:rFonts w:ascii="Tahoma" w:hAnsi="Tahoma" w:cs="Tahoma"/>
          <w:bCs/>
          <w:sz w:val="22"/>
          <w:szCs w:val="22"/>
        </w:rPr>
      </w:pPr>
      <w:r w:rsidRPr="007F5F3D">
        <w:rPr>
          <w:rFonts w:ascii="Tahoma" w:hAnsi="Tahoma" w:cs="Tahoma"/>
          <w:b/>
          <w:bCs/>
          <w:sz w:val="22"/>
          <w:szCs w:val="22"/>
        </w:rPr>
        <w:t xml:space="preserve">Membership </w:t>
      </w:r>
      <w:r w:rsidR="00A97AEA">
        <w:rPr>
          <w:rFonts w:ascii="Tahoma" w:hAnsi="Tahoma" w:cs="Tahoma"/>
          <w:b/>
          <w:bCs/>
          <w:sz w:val="22"/>
          <w:szCs w:val="22"/>
        </w:rPr>
        <w:t>:</w:t>
      </w:r>
    </w:p>
    <w:p w:rsidR="007F5F3D" w:rsidRPr="00A97AEA" w:rsidRDefault="007F5F3D" w:rsidP="007F5F3D">
      <w:pPr>
        <w:rPr>
          <w:rFonts w:ascii="Tahoma" w:hAnsi="Tahoma" w:cs="Tahoma"/>
          <w:b/>
          <w:i/>
          <w:sz w:val="22"/>
          <w:szCs w:val="22"/>
        </w:rPr>
      </w:pPr>
      <w:r w:rsidRPr="00A97AEA">
        <w:rPr>
          <w:rFonts w:ascii="Tahoma" w:hAnsi="Tahoma" w:cs="Tahoma"/>
          <w:b/>
          <w:i/>
          <w:sz w:val="22"/>
          <w:szCs w:val="22"/>
        </w:rPr>
        <w:t>Core Group</w:t>
      </w:r>
    </w:p>
    <w:p w:rsidR="007F5F3D" w:rsidRPr="007F5F3D" w:rsidRDefault="007F5F3D" w:rsidP="007F5F3D">
      <w:pPr>
        <w:rPr>
          <w:rFonts w:ascii="Tahoma" w:hAnsi="Tahoma" w:cs="Tahoma"/>
          <w:color w:val="0070C0"/>
          <w:sz w:val="22"/>
          <w:szCs w:val="22"/>
        </w:rPr>
      </w:pPr>
      <w:r w:rsidRPr="007F5F3D">
        <w:rPr>
          <w:rFonts w:ascii="Tahoma" w:hAnsi="Tahoma" w:cs="Tahoma"/>
          <w:sz w:val="22"/>
          <w:szCs w:val="22"/>
        </w:rPr>
        <w:t xml:space="preserve">Cathy Ison           </w:t>
      </w:r>
      <w:r w:rsidRPr="007F5F3D">
        <w:rPr>
          <w:rFonts w:ascii="Tahoma" w:hAnsi="Tahoma" w:cs="Tahoma"/>
          <w:sz w:val="22"/>
          <w:szCs w:val="22"/>
        </w:rPr>
        <w:tab/>
      </w:r>
      <w:r w:rsidRPr="007F5F3D">
        <w:rPr>
          <w:rFonts w:ascii="Tahoma" w:hAnsi="Tahoma" w:cs="Tahoma"/>
          <w:sz w:val="22"/>
          <w:szCs w:val="22"/>
        </w:rPr>
        <w:tab/>
        <w:t>London, Chair</w:t>
      </w:r>
    </w:p>
    <w:p w:rsidR="007F5F3D" w:rsidRPr="007F5F3D" w:rsidRDefault="007F5F3D" w:rsidP="007F5F3D">
      <w:pPr>
        <w:rPr>
          <w:rFonts w:ascii="Tahoma" w:hAnsi="Tahoma" w:cs="Tahoma"/>
          <w:sz w:val="22"/>
          <w:szCs w:val="22"/>
        </w:rPr>
      </w:pPr>
      <w:r w:rsidRPr="007F5F3D">
        <w:rPr>
          <w:rFonts w:ascii="Tahoma" w:hAnsi="Tahoma" w:cs="Tahoma"/>
          <w:sz w:val="22"/>
          <w:szCs w:val="22"/>
        </w:rPr>
        <w:t xml:space="preserve">Frances Keane      </w:t>
      </w:r>
      <w:r w:rsidRPr="007F5F3D">
        <w:rPr>
          <w:rFonts w:ascii="Tahoma" w:hAnsi="Tahoma" w:cs="Tahoma"/>
          <w:sz w:val="22"/>
          <w:szCs w:val="22"/>
        </w:rPr>
        <w:tab/>
      </w:r>
      <w:r w:rsidRPr="007F5F3D">
        <w:rPr>
          <w:rFonts w:ascii="Tahoma" w:hAnsi="Tahoma" w:cs="Tahoma"/>
          <w:sz w:val="22"/>
          <w:szCs w:val="22"/>
        </w:rPr>
        <w:tab/>
        <w:t>Truro, Secretary</w:t>
      </w:r>
    </w:p>
    <w:p w:rsidR="007F5F3D" w:rsidRPr="007F5F3D" w:rsidRDefault="007F5F3D" w:rsidP="007F5F3D">
      <w:pPr>
        <w:rPr>
          <w:rFonts w:ascii="Tahoma" w:hAnsi="Tahoma" w:cs="Tahoma"/>
          <w:sz w:val="22"/>
          <w:szCs w:val="22"/>
        </w:rPr>
      </w:pPr>
      <w:r w:rsidRPr="007F5F3D">
        <w:rPr>
          <w:rFonts w:ascii="Tahoma" w:hAnsi="Tahoma" w:cs="Tahoma"/>
          <w:sz w:val="22"/>
          <w:szCs w:val="22"/>
        </w:rPr>
        <w:t xml:space="preserve">Justin Gaffney       </w:t>
      </w:r>
      <w:r w:rsidRPr="007F5F3D">
        <w:rPr>
          <w:rFonts w:ascii="Tahoma" w:hAnsi="Tahoma" w:cs="Tahoma"/>
          <w:sz w:val="22"/>
          <w:szCs w:val="22"/>
        </w:rPr>
        <w:tab/>
      </w:r>
      <w:r w:rsidRPr="007F5F3D">
        <w:rPr>
          <w:rFonts w:ascii="Tahoma" w:hAnsi="Tahoma" w:cs="Tahoma"/>
          <w:sz w:val="22"/>
          <w:szCs w:val="22"/>
        </w:rPr>
        <w:tab/>
        <w:t>London, Treasurer</w:t>
      </w:r>
    </w:p>
    <w:p w:rsidR="007F5F3D" w:rsidRPr="007F5F3D" w:rsidRDefault="007F5F3D" w:rsidP="007F5F3D">
      <w:pPr>
        <w:rPr>
          <w:rFonts w:ascii="Tahoma" w:hAnsi="Tahoma" w:cs="Tahoma"/>
          <w:sz w:val="22"/>
          <w:szCs w:val="22"/>
        </w:rPr>
      </w:pPr>
      <w:r w:rsidRPr="007F5F3D">
        <w:rPr>
          <w:rFonts w:ascii="Tahoma" w:hAnsi="Tahoma" w:cs="Tahoma"/>
          <w:sz w:val="22"/>
          <w:szCs w:val="22"/>
        </w:rPr>
        <w:t xml:space="preserve">S. Uthayakumar     </w:t>
      </w:r>
      <w:r w:rsidRPr="007F5F3D">
        <w:rPr>
          <w:rFonts w:ascii="Tahoma" w:hAnsi="Tahoma" w:cs="Tahoma"/>
          <w:sz w:val="22"/>
          <w:szCs w:val="22"/>
        </w:rPr>
        <w:tab/>
      </w:r>
      <w:r w:rsidRPr="007F5F3D">
        <w:rPr>
          <w:rFonts w:ascii="Tahoma" w:hAnsi="Tahoma" w:cs="Tahoma"/>
          <w:sz w:val="22"/>
          <w:szCs w:val="22"/>
        </w:rPr>
        <w:tab/>
        <w:t>London, Microscopy course coordinator</w:t>
      </w:r>
    </w:p>
    <w:p w:rsidR="007F5F3D" w:rsidRPr="007F5F3D" w:rsidRDefault="007F5F3D" w:rsidP="007F5F3D">
      <w:pPr>
        <w:rPr>
          <w:rFonts w:ascii="Tahoma" w:hAnsi="Tahoma" w:cs="Tahoma"/>
          <w:color w:val="0070C0"/>
          <w:sz w:val="22"/>
          <w:szCs w:val="22"/>
        </w:rPr>
      </w:pPr>
    </w:p>
    <w:p w:rsidR="007F5F3D" w:rsidRPr="00A97AEA" w:rsidRDefault="007F5F3D" w:rsidP="007F5F3D">
      <w:pPr>
        <w:rPr>
          <w:rFonts w:ascii="Tahoma" w:hAnsi="Tahoma" w:cs="Tahoma"/>
          <w:b/>
          <w:i/>
          <w:sz w:val="22"/>
          <w:szCs w:val="22"/>
        </w:rPr>
      </w:pPr>
      <w:r w:rsidRPr="00A97AEA">
        <w:rPr>
          <w:rFonts w:ascii="Tahoma" w:hAnsi="Tahoma" w:cs="Tahoma"/>
          <w:b/>
          <w:i/>
          <w:sz w:val="22"/>
          <w:szCs w:val="22"/>
        </w:rPr>
        <w:t>General Membership</w:t>
      </w:r>
    </w:p>
    <w:p w:rsidR="007F5F3D" w:rsidRPr="007F5F3D" w:rsidRDefault="007F5F3D" w:rsidP="007F5F3D">
      <w:pPr>
        <w:rPr>
          <w:rFonts w:ascii="Tahoma" w:hAnsi="Tahoma" w:cs="Tahoma"/>
          <w:sz w:val="22"/>
          <w:szCs w:val="22"/>
        </w:rPr>
      </w:pPr>
      <w:r w:rsidRPr="007F5F3D">
        <w:rPr>
          <w:rFonts w:ascii="Tahoma" w:hAnsi="Tahoma" w:cs="Tahoma"/>
          <w:sz w:val="22"/>
          <w:szCs w:val="22"/>
        </w:rPr>
        <w:t xml:space="preserve">Sarah Alexander    </w:t>
      </w:r>
      <w:r w:rsidRPr="007F5F3D">
        <w:rPr>
          <w:rFonts w:ascii="Tahoma" w:hAnsi="Tahoma" w:cs="Tahoma"/>
          <w:sz w:val="22"/>
          <w:szCs w:val="22"/>
        </w:rPr>
        <w:tab/>
      </w:r>
      <w:r w:rsidRPr="007F5F3D">
        <w:rPr>
          <w:rFonts w:ascii="Tahoma" w:hAnsi="Tahoma" w:cs="Tahoma"/>
          <w:sz w:val="22"/>
          <w:szCs w:val="22"/>
        </w:rPr>
        <w:tab/>
        <w:t>London</w:t>
      </w:r>
    </w:p>
    <w:p w:rsidR="007F5F3D" w:rsidRPr="007F5F3D" w:rsidRDefault="007F5F3D" w:rsidP="007F5F3D">
      <w:pPr>
        <w:rPr>
          <w:rFonts w:ascii="Tahoma" w:hAnsi="Tahoma" w:cs="Tahoma"/>
          <w:sz w:val="22"/>
          <w:szCs w:val="22"/>
        </w:rPr>
      </w:pPr>
      <w:r w:rsidRPr="007F5F3D">
        <w:rPr>
          <w:rFonts w:ascii="Tahoma" w:hAnsi="Tahoma" w:cs="Tahoma"/>
          <w:sz w:val="22"/>
          <w:szCs w:val="22"/>
        </w:rPr>
        <w:t xml:space="preserve">Amanda Samarawickrama  </w:t>
      </w:r>
      <w:r w:rsidR="00A97AEA">
        <w:rPr>
          <w:rFonts w:ascii="Tahoma" w:hAnsi="Tahoma" w:cs="Tahoma"/>
          <w:sz w:val="22"/>
          <w:szCs w:val="22"/>
        </w:rPr>
        <w:tab/>
      </w:r>
      <w:r w:rsidRPr="007F5F3D">
        <w:rPr>
          <w:rFonts w:ascii="Tahoma" w:hAnsi="Tahoma" w:cs="Tahoma"/>
          <w:sz w:val="22"/>
          <w:szCs w:val="22"/>
        </w:rPr>
        <w:t>London</w:t>
      </w:r>
    </w:p>
    <w:p w:rsidR="007F5F3D" w:rsidRPr="007F5F3D" w:rsidRDefault="007F5F3D" w:rsidP="007F5F3D">
      <w:pPr>
        <w:rPr>
          <w:rFonts w:ascii="Tahoma" w:hAnsi="Tahoma" w:cs="Tahoma"/>
          <w:sz w:val="22"/>
          <w:szCs w:val="22"/>
        </w:rPr>
      </w:pPr>
      <w:r w:rsidRPr="007F5F3D">
        <w:rPr>
          <w:rFonts w:ascii="Tahoma" w:hAnsi="Tahoma" w:cs="Tahoma"/>
          <w:sz w:val="22"/>
          <w:szCs w:val="22"/>
        </w:rPr>
        <w:t xml:space="preserve">Elizabeth Claydon     </w:t>
      </w:r>
      <w:r w:rsidRPr="007F5F3D">
        <w:rPr>
          <w:rFonts w:ascii="Tahoma" w:hAnsi="Tahoma" w:cs="Tahoma"/>
          <w:sz w:val="22"/>
          <w:szCs w:val="22"/>
        </w:rPr>
        <w:tab/>
      </w:r>
      <w:r w:rsidR="00A97AEA">
        <w:rPr>
          <w:rFonts w:ascii="Tahoma" w:hAnsi="Tahoma" w:cs="Tahoma"/>
          <w:sz w:val="22"/>
          <w:szCs w:val="22"/>
        </w:rPr>
        <w:tab/>
      </w:r>
      <w:r w:rsidRPr="007F5F3D">
        <w:rPr>
          <w:rFonts w:ascii="Tahoma" w:hAnsi="Tahoma" w:cs="Tahoma"/>
          <w:sz w:val="22"/>
          <w:szCs w:val="22"/>
        </w:rPr>
        <w:t>Barnstaple</w:t>
      </w:r>
    </w:p>
    <w:p w:rsidR="007F5F3D" w:rsidRPr="007F5F3D" w:rsidRDefault="007F5F3D" w:rsidP="007F5F3D">
      <w:pPr>
        <w:rPr>
          <w:rFonts w:ascii="Tahoma" w:hAnsi="Tahoma" w:cs="Tahoma"/>
          <w:sz w:val="22"/>
          <w:szCs w:val="22"/>
        </w:rPr>
      </w:pPr>
      <w:r w:rsidRPr="007F5F3D">
        <w:rPr>
          <w:rFonts w:ascii="Tahoma" w:hAnsi="Tahoma" w:cs="Tahoma"/>
          <w:sz w:val="22"/>
          <w:szCs w:val="22"/>
        </w:rPr>
        <w:t xml:space="preserve">Rachel Drayton        </w:t>
      </w:r>
      <w:r w:rsidRPr="007F5F3D">
        <w:rPr>
          <w:rFonts w:ascii="Tahoma" w:hAnsi="Tahoma" w:cs="Tahoma"/>
          <w:sz w:val="22"/>
          <w:szCs w:val="22"/>
        </w:rPr>
        <w:tab/>
      </w:r>
      <w:r w:rsidR="00A97AEA">
        <w:rPr>
          <w:rFonts w:ascii="Tahoma" w:hAnsi="Tahoma" w:cs="Tahoma"/>
          <w:sz w:val="22"/>
          <w:szCs w:val="22"/>
        </w:rPr>
        <w:tab/>
      </w:r>
      <w:r w:rsidRPr="007F5F3D">
        <w:rPr>
          <w:rFonts w:ascii="Tahoma" w:hAnsi="Tahoma" w:cs="Tahoma"/>
          <w:sz w:val="22"/>
          <w:szCs w:val="22"/>
        </w:rPr>
        <w:t>Cardiff</w:t>
      </w:r>
    </w:p>
    <w:p w:rsidR="007F5F3D" w:rsidRPr="007F5F3D" w:rsidRDefault="007F5F3D" w:rsidP="007F5F3D">
      <w:pPr>
        <w:rPr>
          <w:rFonts w:ascii="Tahoma" w:hAnsi="Tahoma" w:cs="Tahoma"/>
          <w:sz w:val="22"/>
          <w:szCs w:val="22"/>
        </w:rPr>
      </w:pPr>
      <w:r w:rsidRPr="007F5F3D">
        <w:rPr>
          <w:rFonts w:ascii="Tahoma" w:hAnsi="Tahoma" w:cs="Tahoma"/>
          <w:sz w:val="22"/>
          <w:szCs w:val="22"/>
        </w:rPr>
        <w:t xml:space="preserve">Kirstine Eastick        </w:t>
      </w:r>
      <w:r w:rsidRPr="007F5F3D">
        <w:rPr>
          <w:rFonts w:ascii="Tahoma" w:hAnsi="Tahoma" w:cs="Tahoma"/>
          <w:sz w:val="22"/>
          <w:szCs w:val="22"/>
        </w:rPr>
        <w:tab/>
      </w:r>
      <w:r w:rsidR="00A97AEA">
        <w:rPr>
          <w:rFonts w:ascii="Tahoma" w:hAnsi="Tahoma" w:cs="Tahoma"/>
          <w:sz w:val="22"/>
          <w:szCs w:val="22"/>
        </w:rPr>
        <w:tab/>
      </w:r>
      <w:r w:rsidRPr="007F5F3D">
        <w:rPr>
          <w:rFonts w:ascii="Tahoma" w:hAnsi="Tahoma" w:cs="Tahoma"/>
          <w:sz w:val="22"/>
          <w:szCs w:val="22"/>
        </w:rPr>
        <w:t>Edinburgh</w:t>
      </w:r>
    </w:p>
    <w:p w:rsidR="007F5F3D" w:rsidRPr="007F5F3D" w:rsidRDefault="007F5F3D" w:rsidP="007F5F3D">
      <w:pPr>
        <w:rPr>
          <w:rFonts w:ascii="Tahoma" w:hAnsi="Tahoma" w:cs="Tahoma"/>
          <w:sz w:val="22"/>
          <w:szCs w:val="22"/>
        </w:rPr>
      </w:pPr>
      <w:r w:rsidRPr="007F5F3D">
        <w:rPr>
          <w:rFonts w:ascii="Tahoma" w:hAnsi="Tahoma" w:cs="Tahoma"/>
          <w:sz w:val="22"/>
          <w:szCs w:val="22"/>
        </w:rPr>
        <w:t xml:space="preserve">Paddy Horner           </w:t>
      </w:r>
      <w:r w:rsidRPr="007F5F3D">
        <w:rPr>
          <w:rFonts w:ascii="Tahoma" w:hAnsi="Tahoma" w:cs="Tahoma"/>
          <w:sz w:val="22"/>
          <w:szCs w:val="22"/>
        </w:rPr>
        <w:tab/>
      </w:r>
      <w:r w:rsidR="00A97AEA">
        <w:rPr>
          <w:rFonts w:ascii="Tahoma" w:hAnsi="Tahoma" w:cs="Tahoma"/>
          <w:sz w:val="22"/>
          <w:szCs w:val="22"/>
        </w:rPr>
        <w:tab/>
      </w:r>
      <w:r w:rsidRPr="007F5F3D">
        <w:rPr>
          <w:rFonts w:ascii="Tahoma" w:hAnsi="Tahoma" w:cs="Tahoma"/>
          <w:sz w:val="22"/>
          <w:szCs w:val="22"/>
        </w:rPr>
        <w:t>Bristol</w:t>
      </w:r>
    </w:p>
    <w:p w:rsidR="007F5F3D" w:rsidRPr="007F5F3D" w:rsidRDefault="007F5F3D" w:rsidP="007F5F3D">
      <w:pPr>
        <w:rPr>
          <w:rFonts w:ascii="Tahoma" w:hAnsi="Tahoma" w:cs="Tahoma"/>
          <w:sz w:val="22"/>
          <w:szCs w:val="22"/>
        </w:rPr>
      </w:pPr>
      <w:r w:rsidRPr="007F5F3D">
        <w:rPr>
          <w:rFonts w:ascii="Tahoma" w:hAnsi="Tahoma" w:cs="Tahoma"/>
          <w:sz w:val="22"/>
          <w:szCs w:val="22"/>
        </w:rPr>
        <w:t xml:space="preserve">Nigel O’ Farrell         </w:t>
      </w:r>
      <w:r w:rsidRPr="007F5F3D">
        <w:rPr>
          <w:rFonts w:ascii="Tahoma" w:hAnsi="Tahoma" w:cs="Tahoma"/>
          <w:sz w:val="22"/>
          <w:szCs w:val="22"/>
        </w:rPr>
        <w:tab/>
      </w:r>
      <w:r w:rsidR="00A97AEA">
        <w:rPr>
          <w:rFonts w:ascii="Tahoma" w:hAnsi="Tahoma" w:cs="Tahoma"/>
          <w:sz w:val="22"/>
          <w:szCs w:val="22"/>
        </w:rPr>
        <w:tab/>
      </w:r>
      <w:r w:rsidRPr="007F5F3D">
        <w:rPr>
          <w:rFonts w:ascii="Tahoma" w:hAnsi="Tahoma" w:cs="Tahoma"/>
          <w:sz w:val="22"/>
          <w:szCs w:val="22"/>
        </w:rPr>
        <w:t>London</w:t>
      </w:r>
    </w:p>
    <w:p w:rsidR="007F5F3D" w:rsidRPr="007F5F3D" w:rsidRDefault="007F5F3D" w:rsidP="007F5F3D">
      <w:pPr>
        <w:rPr>
          <w:rFonts w:ascii="Tahoma" w:hAnsi="Tahoma" w:cs="Tahoma"/>
          <w:sz w:val="22"/>
          <w:szCs w:val="22"/>
        </w:rPr>
      </w:pPr>
      <w:r w:rsidRPr="007F5F3D">
        <w:rPr>
          <w:rFonts w:ascii="Tahoma" w:hAnsi="Tahoma" w:cs="Tahoma"/>
          <w:sz w:val="22"/>
          <w:szCs w:val="22"/>
        </w:rPr>
        <w:t xml:space="preserve">Achyuta Nori            </w:t>
      </w:r>
      <w:r w:rsidRPr="007F5F3D">
        <w:rPr>
          <w:rFonts w:ascii="Tahoma" w:hAnsi="Tahoma" w:cs="Tahoma"/>
          <w:sz w:val="22"/>
          <w:szCs w:val="22"/>
        </w:rPr>
        <w:tab/>
      </w:r>
      <w:r w:rsidR="00A97AEA">
        <w:rPr>
          <w:rFonts w:ascii="Tahoma" w:hAnsi="Tahoma" w:cs="Tahoma"/>
          <w:sz w:val="22"/>
          <w:szCs w:val="22"/>
        </w:rPr>
        <w:tab/>
      </w:r>
      <w:r w:rsidRPr="007F5F3D">
        <w:rPr>
          <w:rFonts w:ascii="Tahoma" w:hAnsi="Tahoma" w:cs="Tahoma"/>
          <w:sz w:val="22"/>
          <w:szCs w:val="22"/>
        </w:rPr>
        <w:t>London</w:t>
      </w:r>
    </w:p>
    <w:p w:rsidR="007F5F3D" w:rsidRPr="007F5F3D" w:rsidRDefault="007F5F3D" w:rsidP="007F5F3D">
      <w:pPr>
        <w:rPr>
          <w:rFonts w:ascii="Tahoma" w:hAnsi="Tahoma" w:cs="Tahoma"/>
          <w:sz w:val="22"/>
          <w:szCs w:val="22"/>
        </w:rPr>
      </w:pPr>
      <w:r w:rsidRPr="007F5F3D">
        <w:rPr>
          <w:rFonts w:ascii="Tahoma" w:hAnsi="Tahoma" w:cs="Tahoma"/>
          <w:sz w:val="22"/>
          <w:szCs w:val="22"/>
        </w:rPr>
        <w:t xml:space="preserve">Michael Perry           </w:t>
      </w:r>
      <w:r w:rsidRPr="007F5F3D">
        <w:rPr>
          <w:rFonts w:ascii="Tahoma" w:hAnsi="Tahoma" w:cs="Tahoma"/>
          <w:sz w:val="22"/>
          <w:szCs w:val="22"/>
        </w:rPr>
        <w:tab/>
      </w:r>
      <w:r w:rsidR="00A97AEA">
        <w:rPr>
          <w:rFonts w:ascii="Tahoma" w:hAnsi="Tahoma" w:cs="Tahoma"/>
          <w:sz w:val="22"/>
          <w:szCs w:val="22"/>
        </w:rPr>
        <w:tab/>
      </w:r>
      <w:r w:rsidRPr="007F5F3D">
        <w:rPr>
          <w:rFonts w:ascii="Tahoma" w:hAnsi="Tahoma" w:cs="Tahoma"/>
          <w:sz w:val="22"/>
          <w:szCs w:val="22"/>
        </w:rPr>
        <w:t>Cardiff</w:t>
      </w:r>
    </w:p>
    <w:p w:rsidR="007F5F3D" w:rsidRPr="007F5F3D" w:rsidRDefault="007F5F3D" w:rsidP="007F5F3D">
      <w:pPr>
        <w:rPr>
          <w:rFonts w:ascii="Tahoma" w:hAnsi="Tahoma" w:cs="Tahoma"/>
          <w:sz w:val="22"/>
          <w:szCs w:val="22"/>
        </w:rPr>
      </w:pPr>
      <w:r w:rsidRPr="007F5F3D">
        <w:rPr>
          <w:rFonts w:ascii="Tahoma" w:hAnsi="Tahoma" w:cs="Tahoma"/>
          <w:sz w:val="22"/>
          <w:szCs w:val="22"/>
        </w:rPr>
        <w:t xml:space="preserve">Tariq Sadiq               </w:t>
      </w:r>
      <w:r w:rsidRPr="007F5F3D">
        <w:rPr>
          <w:rFonts w:ascii="Tahoma" w:hAnsi="Tahoma" w:cs="Tahoma"/>
          <w:sz w:val="22"/>
          <w:szCs w:val="22"/>
        </w:rPr>
        <w:tab/>
      </w:r>
      <w:r w:rsidR="00A97AEA">
        <w:rPr>
          <w:rFonts w:ascii="Tahoma" w:hAnsi="Tahoma" w:cs="Tahoma"/>
          <w:sz w:val="22"/>
          <w:szCs w:val="22"/>
        </w:rPr>
        <w:tab/>
      </w:r>
      <w:r w:rsidRPr="007F5F3D">
        <w:rPr>
          <w:rFonts w:ascii="Tahoma" w:hAnsi="Tahoma" w:cs="Tahoma"/>
          <w:sz w:val="22"/>
          <w:szCs w:val="22"/>
        </w:rPr>
        <w:t>London</w:t>
      </w:r>
    </w:p>
    <w:p w:rsidR="007F5F3D" w:rsidRPr="007F5F3D" w:rsidRDefault="007F5F3D" w:rsidP="007F5F3D">
      <w:pPr>
        <w:rPr>
          <w:rFonts w:ascii="Tahoma" w:hAnsi="Tahoma" w:cs="Tahoma"/>
          <w:sz w:val="22"/>
          <w:szCs w:val="22"/>
        </w:rPr>
      </w:pPr>
      <w:r w:rsidRPr="007F5F3D">
        <w:rPr>
          <w:rFonts w:ascii="Tahoma" w:hAnsi="Tahoma" w:cs="Tahoma"/>
          <w:sz w:val="22"/>
          <w:szCs w:val="22"/>
        </w:rPr>
        <w:t xml:space="preserve">Suneeta Soni            </w:t>
      </w:r>
      <w:r w:rsidRPr="007F5F3D">
        <w:rPr>
          <w:rFonts w:ascii="Tahoma" w:hAnsi="Tahoma" w:cs="Tahoma"/>
          <w:sz w:val="22"/>
          <w:szCs w:val="22"/>
        </w:rPr>
        <w:tab/>
      </w:r>
      <w:r w:rsidR="00A97AEA">
        <w:rPr>
          <w:rFonts w:ascii="Tahoma" w:hAnsi="Tahoma" w:cs="Tahoma"/>
          <w:sz w:val="22"/>
          <w:szCs w:val="22"/>
        </w:rPr>
        <w:tab/>
      </w:r>
      <w:r w:rsidRPr="007F5F3D">
        <w:rPr>
          <w:rFonts w:ascii="Tahoma" w:hAnsi="Tahoma" w:cs="Tahoma"/>
          <w:sz w:val="22"/>
          <w:szCs w:val="22"/>
        </w:rPr>
        <w:t>Brighton</w:t>
      </w:r>
    </w:p>
    <w:p w:rsidR="007F5F3D" w:rsidRPr="007F5F3D" w:rsidRDefault="007F5F3D" w:rsidP="007F5F3D">
      <w:pPr>
        <w:rPr>
          <w:rFonts w:ascii="Tahoma" w:hAnsi="Tahoma" w:cs="Tahoma"/>
          <w:sz w:val="22"/>
          <w:szCs w:val="22"/>
        </w:rPr>
      </w:pPr>
    </w:p>
    <w:p w:rsidR="007F5F3D" w:rsidRPr="00A97AEA" w:rsidRDefault="007F5F3D" w:rsidP="007F5F3D">
      <w:pPr>
        <w:rPr>
          <w:rFonts w:ascii="Tahoma" w:hAnsi="Tahoma" w:cs="Tahoma"/>
          <w:b/>
          <w:i/>
          <w:sz w:val="22"/>
          <w:szCs w:val="22"/>
        </w:rPr>
      </w:pPr>
      <w:r w:rsidRPr="00A97AEA">
        <w:rPr>
          <w:rFonts w:ascii="Tahoma" w:hAnsi="Tahoma" w:cs="Tahoma"/>
          <w:b/>
          <w:i/>
          <w:sz w:val="22"/>
          <w:szCs w:val="22"/>
        </w:rPr>
        <w:t>Resignations</w:t>
      </w:r>
    </w:p>
    <w:p w:rsidR="007F5F3D" w:rsidRPr="007F5F3D" w:rsidRDefault="007F5F3D" w:rsidP="007F5F3D">
      <w:pPr>
        <w:rPr>
          <w:rFonts w:ascii="Tahoma" w:hAnsi="Tahoma" w:cs="Tahoma"/>
          <w:sz w:val="22"/>
          <w:szCs w:val="22"/>
        </w:rPr>
      </w:pPr>
      <w:r w:rsidRPr="007F5F3D">
        <w:rPr>
          <w:rFonts w:ascii="Tahoma" w:hAnsi="Tahoma" w:cs="Tahoma"/>
          <w:sz w:val="22"/>
          <w:szCs w:val="22"/>
        </w:rPr>
        <w:t xml:space="preserve">Jonathan Ross         </w:t>
      </w:r>
      <w:r w:rsidRPr="007F5F3D">
        <w:rPr>
          <w:rFonts w:ascii="Tahoma" w:hAnsi="Tahoma" w:cs="Tahoma"/>
          <w:sz w:val="22"/>
          <w:szCs w:val="22"/>
        </w:rPr>
        <w:tab/>
      </w:r>
      <w:r w:rsidR="00A97AEA">
        <w:rPr>
          <w:rFonts w:ascii="Tahoma" w:hAnsi="Tahoma" w:cs="Tahoma"/>
          <w:sz w:val="22"/>
          <w:szCs w:val="22"/>
        </w:rPr>
        <w:tab/>
      </w:r>
      <w:r w:rsidRPr="007F5F3D">
        <w:rPr>
          <w:rFonts w:ascii="Tahoma" w:hAnsi="Tahoma" w:cs="Tahoma"/>
          <w:sz w:val="22"/>
          <w:szCs w:val="22"/>
        </w:rPr>
        <w:t>Birmingham</w:t>
      </w:r>
    </w:p>
    <w:p w:rsidR="007F5F3D" w:rsidRPr="007F5F3D" w:rsidRDefault="007F5F3D" w:rsidP="007F5F3D">
      <w:pPr>
        <w:rPr>
          <w:rFonts w:ascii="Tahoma" w:hAnsi="Tahoma" w:cs="Tahoma"/>
          <w:sz w:val="22"/>
          <w:szCs w:val="22"/>
        </w:rPr>
      </w:pPr>
      <w:r w:rsidRPr="007F5F3D">
        <w:rPr>
          <w:rFonts w:ascii="Tahoma" w:hAnsi="Tahoma" w:cs="Tahoma"/>
          <w:sz w:val="22"/>
          <w:szCs w:val="22"/>
        </w:rPr>
        <w:t xml:space="preserve">Paul Benn                 </w:t>
      </w:r>
      <w:r w:rsidRPr="007F5F3D">
        <w:rPr>
          <w:rFonts w:ascii="Tahoma" w:hAnsi="Tahoma" w:cs="Tahoma"/>
          <w:sz w:val="22"/>
          <w:szCs w:val="22"/>
        </w:rPr>
        <w:tab/>
      </w:r>
      <w:r w:rsidR="00A97AEA">
        <w:rPr>
          <w:rFonts w:ascii="Tahoma" w:hAnsi="Tahoma" w:cs="Tahoma"/>
          <w:sz w:val="22"/>
          <w:szCs w:val="22"/>
        </w:rPr>
        <w:tab/>
      </w:r>
      <w:r w:rsidRPr="007F5F3D">
        <w:rPr>
          <w:rFonts w:ascii="Tahoma" w:hAnsi="Tahoma" w:cs="Tahoma"/>
          <w:sz w:val="22"/>
          <w:szCs w:val="22"/>
        </w:rPr>
        <w:t>London</w:t>
      </w:r>
    </w:p>
    <w:p w:rsidR="007F5F3D" w:rsidRPr="007F5F3D" w:rsidRDefault="007F5F3D" w:rsidP="007F5F3D">
      <w:pPr>
        <w:ind w:left="-57"/>
        <w:jc w:val="both"/>
        <w:rPr>
          <w:rFonts w:ascii="Tahoma" w:hAnsi="Tahoma" w:cs="Tahoma"/>
          <w:color w:val="0070C0"/>
          <w:sz w:val="22"/>
          <w:szCs w:val="22"/>
        </w:rPr>
      </w:pPr>
      <w:r w:rsidRPr="007F5F3D">
        <w:rPr>
          <w:rFonts w:ascii="Tahoma" w:hAnsi="Tahoma" w:cs="Tahoma"/>
          <w:color w:val="0070C0"/>
          <w:sz w:val="22"/>
          <w:szCs w:val="22"/>
        </w:rPr>
        <w:t xml:space="preserve">                                                           </w:t>
      </w:r>
    </w:p>
    <w:p w:rsidR="007F5F3D" w:rsidRPr="007F5F3D" w:rsidRDefault="007F5F3D" w:rsidP="007F5F3D">
      <w:pPr>
        <w:ind w:left="-57"/>
        <w:jc w:val="both"/>
        <w:rPr>
          <w:rFonts w:ascii="Tahoma" w:hAnsi="Tahoma" w:cs="Tahoma"/>
          <w:b/>
          <w:sz w:val="22"/>
          <w:szCs w:val="22"/>
        </w:rPr>
      </w:pPr>
      <w:r w:rsidRPr="007F5F3D">
        <w:rPr>
          <w:rFonts w:ascii="Tahoma" w:hAnsi="Tahoma" w:cs="Tahoma"/>
          <w:b/>
          <w:sz w:val="22"/>
          <w:szCs w:val="22"/>
        </w:rPr>
        <w:t>Objectives:</w:t>
      </w:r>
    </w:p>
    <w:p w:rsidR="007F5F3D" w:rsidRPr="007F5F3D" w:rsidRDefault="007F5F3D" w:rsidP="007F5F3D">
      <w:pPr>
        <w:numPr>
          <w:ilvl w:val="0"/>
          <w:numId w:val="4"/>
        </w:numPr>
        <w:ind w:left="360"/>
        <w:jc w:val="both"/>
        <w:rPr>
          <w:rFonts w:ascii="Tahoma" w:hAnsi="Tahoma" w:cs="Tahoma"/>
          <w:sz w:val="22"/>
          <w:szCs w:val="22"/>
        </w:rPr>
      </w:pPr>
      <w:r w:rsidRPr="007F5F3D">
        <w:rPr>
          <w:rFonts w:ascii="Tahoma" w:hAnsi="Tahoma" w:cs="Tahoma"/>
          <w:sz w:val="22"/>
          <w:szCs w:val="22"/>
        </w:rPr>
        <w:t>To promote communication between microbiologists and clinicians involved in the diagnosis and treatment of bacterial sexually transmitted infections by: offering courses in specialist areas e.g. microscopy course, production of educational material and organisation of symposia on new areas of interest.</w:t>
      </w:r>
    </w:p>
    <w:p w:rsidR="007F5F3D" w:rsidRPr="007F5F3D" w:rsidRDefault="007F5F3D" w:rsidP="007F5F3D">
      <w:pPr>
        <w:jc w:val="both"/>
        <w:rPr>
          <w:rFonts w:ascii="Tahoma" w:hAnsi="Tahoma" w:cs="Tahoma"/>
          <w:b/>
          <w:sz w:val="22"/>
          <w:szCs w:val="22"/>
        </w:rPr>
      </w:pPr>
    </w:p>
    <w:p w:rsidR="007F5F3D" w:rsidRPr="007F5F3D" w:rsidRDefault="007F5F3D" w:rsidP="007F5F3D">
      <w:pPr>
        <w:ind w:left="-57"/>
        <w:jc w:val="both"/>
        <w:rPr>
          <w:rFonts w:ascii="Tahoma" w:hAnsi="Tahoma" w:cs="Tahoma"/>
          <w:b/>
          <w:sz w:val="22"/>
          <w:szCs w:val="22"/>
        </w:rPr>
      </w:pPr>
      <w:r w:rsidRPr="007F5F3D">
        <w:rPr>
          <w:rFonts w:ascii="Tahoma" w:hAnsi="Tahoma" w:cs="Tahoma"/>
          <w:b/>
          <w:sz w:val="22"/>
          <w:szCs w:val="22"/>
        </w:rPr>
        <w:t>Significant activities</w:t>
      </w:r>
    </w:p>
    <w:p w:rsidR="007F5F3D" w:rsidRPr="007F5F3D" w:rsidRDefault="007F5F3D" w:rsidP="007F5F3D">
      <w:pPr>
        <w:numPr>
          <w:ilvl w:val="0"/>
          <w:numId w:val="4"/>
        </w:numPr>
        <w:ind w:left="360" w:right="100"/>
        <w:jc w:val="both"/>
        <w:rPr>
          <w:rFonts w:ascii="Tahoma" w:hAnsi="Tahoma" w:cs="Tahoma"/>
          <w:sz w:val="22"/>
          <w:szCs w:val="22"/>
        </w:rPr>
      </w:pPr>
      <w:r w:rsidRPr="007F5F3D">
        <w:rPr>
          <w:rFonts w:ascii="Tahoma" w:hAnsi="Tahoma" w:cs="Tahoma"/>
          <w:sz w:val="22"/>
          <w:szCs w:val="22"/>
        </w:rPr>
        <w:t>The BSIG contributed and commented on the STI testing tables and the TV guidelines, and commented on the NGU and CT guidelines for the CEG.</w:t>
      </w:r>
    </w:p>
    <w:p w:rsidR="007F5F3D" w:rsidRPr="007F5F3D" w:rsidRDefault="007F5F3D" w:rsidP="007F5F3D">
      <w:pPr>
        <w:numPr>
          <w:ilvl w:val="0"/>
          <w:numId w:val="4"/>
        </w:numPr>
        <w:ind w:left="360" w:right="100"/>
        <w:jc w:val="both"/>
        <w:rPr>
          <w:rFonts w:ascii="Tahoma" w:hAnsi="Tahoma" w:cs="Tahoma"/>
          <w:sz w:val="22"/>
          <w:szCs w:val="22"/>
        </w:rPr>
      </w:pPr>
      <w:r w:rsidRPr="007F5F3D">
        <w:rPr>
          <w:rFonts w:ascii="Tahoma" w:hAnsi="Tahoma" w:cs="Tahoma"/>
          <w:sz w:val="22"/>
          <w:szCs w:val="22"/>
        </w:rPr>
        <w:t>The BSIG organised its annual OGM on Friday 14</w:t>
      </w:r>
      <w:r w:rsidRPr="007F5F3D">
        <w:rPr>
          <w:rFonts w:ascii="Tahoma" w:hAnsi="Tahoma" w:cs="Tahoma"/>
          <w:sz w:val="22"/>
          <w:szCs w:val="22"/>
          <w:vertAlign w:val="superscript"/>
        </w:rPr>
        <w:t>th</w:t>
      </w:r>
      <w:r w:rsidRPr="007F5F3D">
        <w:rPr>
          <w:rFonts w:ascii="Tahoma" w:hAnsi="Tahoma" w:cs="Tahoma"/>
          <w:sz w:val="22"/>
          <w:szCs w:val="22"/>
        </w:rPr>
        <w:t xml:space="preserve"> March 2014</w:t>
      </w:r>
    </w:p>
    <w:p w:rsidR="007F5F3D" w:rsidRPr="007F5F3D" w:rsidRDefault="007F5F3D" w:rsidP="007F5F3D">
      <w:pPr>
        <w:numPr>
          <w:ilvl w:val="0"/>
          <w:numId w:val="4"/>
        </w:numPr>
        <w:ind w:left="360" w:right="100"/>
        <w:jc w:val="both"/>
        <w:rPr>
          <w:rFonts w:ascii="Tahoma" w:hAnsi="Tahoma" w:cs="Tahoma"/>
          <w:sz w:val="22"/>
          <w:szCs w:val="22"/>
        </w:rPr>
      </w:pPr>
      <w:r w:rsidRPr="007F5F3D">
        <w:rPr>
          <w:rFonts w:ascii="Tahoma" w:hAnsi="Tahoma" w:cs="Tahoma"/>
          <w:sz w:val="22"/>
          <w:szCs w:val="22"/>
        </w:rPr>
        <w:t>The BSIG organised two microscopy courses on 13</w:t>
      </w:r>
      <w:r w:rsidRPr="007F5F3D">
        <w:rPr>
          <w:rFonts w:ascii="Tahoma" w:hAnsi="Tahoma" w:cs="Tahoma"/>
          <w:sz w:val="22"/>
          <w:szCs w:val="22"/>
          <w:vertAlign w:val="superscript"/>
        </w:rPr>
        <w:t>th</w:t>
      </w:r>
      <w:r w:rsidRPr="007F5F3D">
        <w:rPr>
          <w:rFonts w:ascii="Tahoma" w:hAnsi="Tahoma" w:cs="Tahoma"/>
          <w:sz w:val="22"/>
          <w:szCs w:val="22"/>
        </w:rPr>
        <w:t xml:space="preserve"> October 2013 and 17</w:t>
      </w:r>
      <w:r w:rsidRPr="007F5F3D">
        <w:rPr>
          <w:rFonts w:ascii="Tahoma" w:hAnsi="Tahoma" w:cs="Tahoma"/>
          <w:sz w:val="22"/>
          <w:szCs w:val="22"/>
          <w:vertAlign w:val="superscript"/>
        </w:rPr>
        <w:t>th</w:t>
      </w:r>
      <w:r w:rsidRPr="007F5F3D">
        <w:rPr>
          <w:rFonts w:ascii="Tahoma" w:hAnsi="Tahoma" w:cs="Tahoma"/>
          <w:sz w:val="22"/>
          <w:szCs w:val="22"/>
        </w:rPr>
        <w:t xml:space="preserve"> May 2014 including a pilot of a competency assessment.</w:t>
      </w:r>
    </w:p>
    <w:p w:rsidR="007F5F3D" w:rsidRPr="007F5F3D" w:rsidRDefault="007F5F3D" w:rsidP="007F5F3D">
      <w:pPr>
        <w:numPr>
          <w:ilvl w:val="0"/>
          <w:numId w:val="4"/>
        </w:numPr>
        <w:ind w:left="360" w:right="100"/>
        <w:jc w:val="both"/>
        <w:rPr>
          <w:rFonts w:ascii="Tahoma" w:hAnsi="Tahoma" w:cs="Tahoma"/>
          <w:sz w:val="22"/>
          <w:szCs w:val="22"/>
        </w:rPr>
      </w:pPr>
      <w:r w:rsidRPr="007F5F3D">
        <w:rPr>
          <w:rFonts w:ascii="Tahoma" w:hAnsi="Tahoma" w:cs="Tahoma"/>
          <w:sz w:val="22"/>
          <w:szCs w:val="22"/>
        </w:rPr>
        <w:t>Sales of the DVD on Microscopy of STIs continued.</w:t>
      </w:r>
    </w:p>
    <w:p w:rsidR="007F5F3D" w:rsidRPr="007F5F3D" w:rsidRDefault="007F5F3D" w:rsidP="007F5F3D">
      <w:pPr>
        <w:numPr>
          <w:ilvl w:val="0"/>
          <w:numId w:val="4"/>
        </w:numPr>
        <w:ind w:left="360" w:right="100"/>
        <w:jc w:val="both"/>
        <w:rPr>
          <w:rFonts w:ascii="Tahoma" w:hAnsi="Tahoma" w:cs="Tahoma"/>
          <w:sz w:val="22"/>
          <w:szCs w:val="22"/>
        </w:rPr>
      </w:pPr>
      <w:r w:rsidRPr="007F5F3D">
        <w:rPr>
          <w:rFonts w:ascii="Tahoma" w:hAnsi="Tahoma" w:cs="Tahoma"/>
          <w:sz w:val="22"/>
          <w:szCs w:val="22"/>
        </w:rPr>
        <w:t xml:space="preserve">Planning and preparation of a specification for development of an APP to replace the DVD on Microscopy of STIs took place. </w:t>
      </w:r>
    </w:p>
    <w:p w:rsidR="007F5F3D" w:rsidRPr="007F5F3D" w:rsidRDefault="007F5F3D" w:rsidP="007F5F3D">
      <w:pPr>
        <w:numPr>
          <w:ilvl w:val="0"/>
          <w:numId w:val="4"/>
        </w:numPr>
        <w:ind w:left="360" w:right="100"/>
        <w:jc w:val="both"/>
        <w:rPr>
          <w:rFonts w:ascii="Tahoma" w:hAnsi="Tahoma" w:cs="Tahoma"/>
          <w:sz w:val="22"/>
          <w:szCs w:val="22"/>
        </w:rPr>
      </w:pPr>
      <w:r w:rsidRPr="007F5F3D">
        <w:rPr>
          <w:rFonts w:ascii="Tahoma" w:hAnsi="Tahoma" w:cs="Tahoma"/>
          <w:sz w:val="22"/>
          <w:szCs w:val="22"/>
        </w:rPr>
        <w:t xml:space="preserve">Collection of specimens and testing for the feasibility study to determine the time taken for NAATs tests to become negative following treatment for </w:t>
      </w:r>
      <w:r w:rsidRPr="007F5F3D">
        <w:rPr>
          <w:rFonts w:ascii="Tahoma" w:hAnsi="Tahoma" w:cs="Tahoma"/>
          <w:i/>
          <w:sz w:val="22"/>
          <w:szCs w:val="22"/>
        </w:rPr>
        <w:t>Chlamydia trachomatis</w:t>
      </w:r>
      <w:r w:rsidRPr="007F5F3D">
        <w:rPr>
          <w:rFonts w:ascii="Tahoma" w:hAnsi="Tahoma" w:cs="Tahoma"/>
          <w:sz w:val="22"/>
          <w:szCs w:val="22"/>
        </w:rPr>
        <w:t xml:space="preserve"> and </w:t>
      </w:r>
      <w:r w:rsidRPr="007F5F3D">
        <w:rPr>
          <w:rFonts w:ascii="Tahoma" w:hAnsi="Tahoma" w:cs="Tahoma"/>
          <w:i/>
          <w:sz w:val="22"/>
          <w:szCs w:val="22"/>
        </w:rPr>
        <w:t>Neisseria gonorrhoeae</w:t>
      </w:r>
      <w:r w:rsidRPr="007F5F3D">
        <w:rPr>
          <w:rFonts w:ascii="Tahoma" w:hAnsi="Tahoma" w:cs="Tahoma"/>
          <w:sz w:val="22"/>
          <w:szCs w:val="22"/>
        </w:rPr>
        <w:t xml:space="preserve"> in men and women was initiated</w:t>
      </w:r>
    </w:p>
    <w:p w:rsidR="007F5F3D" w:rsidRPr="007F5F3D" w:rsidRDefault="007F5F3D" w:rsidP="007F5F3D">
      <w:pPr>
        <w:numPr>
          <w:ilvl w:val="0"/>
          <w:numId w:val="4"/>
        </w:numPr>
        <w:ind w:left="360" w:right="100"/>
        <w:jc w:val="both"/>
        <w:rPr>
          <w:rFonts w:ascii="Tahoma" w:hAnsi="Tahoma" w:cs="Tahoma"/>
          <w:sz w:val="22"/>
          <w:szCs w:val="22"/>
        </w:rPr>
      </w:pPr>
      <w:r w:rsidRPr="007F5F3D">
        <w:rPr>
          <w:rFonts w:ascii="Tahoma" w:hAnsi="Tahoma" w:cs="Tahoma"/>
          <w:sz w:val="22"/>
          <w:szCs w:val="22"/>
        </w:rPr>
        <w:t>The BSIG website was updated.</w:t>
      </w:r>
    </w:p>
    <w:p w:rsidR="00A97AEA" w:rsidRDefault="00A97AEA">
      <w:pPr>
        <w:rPr>
          <w:rFonts w:ascii="Tahoma" w:hAnsi="Tahoma" w:cs="Tahoma"/>
          <w:b/>
          <w:sz w:val="22"/>
          <w:szCs w:val="22"/>
        </w:rPr>
      </w:pPr>
      <w:r>
        <w:rPr>
          <w:rFonts w:ascii="Tahoma" w:hAnsi="Tahoma" w:cs="Tahoma"/>
          <w:b/>
          <w:sz w:val="22"/>
          <w:szCs w:val="22"/>
        </w:rPr>
        <w:br w:type="page"/>
      </w:r>
    </w:p>
    <w:p w:rsidR="00A97AEA" w:rsidRPr="009C7A0B" w:rsidRDefault="00386D80" w:rsidP="00A97AEA">
      <w:pPr>
        <w:spacing w:after="200"/>
        <w:jc w:val="right"/>
        <w:rPr>
          <w:rFonts w:ascii="Tahoma" w:eastAsia="Calibri" w:hAnsi="Tahoma" w:cs="Tahoma"/>
          <w:b/>
          <w:color w:val="0070C0"/>
          <w:sz w:val="22"/>
          <w:szCs w:val="22"/>
          <w:lang w:val="en-US" w:eastAsia="en-US"/>
        </w:rPr>
      </w:pPr>
      <w:hyperlink w:anchor="Contents" w:history="1">
        <w:r w:rsidR="00A97AEA" w:rsidRPr="009C7A0B">
          <w:rPr>
            <w:rStyle w:val="Hyperlink"/>
            <w:rFonts w:ascii="Tahoma" w:eastAsia="Calibri" w:hAnsi="Tahoma" w:cs="Tahoma"/>
            <w:b/>
            <w:sz w:val="22"/>
            <w:szCs w:val="22"/>
            <w:lang w:val="en-US" w:eastAsia="en-US"/>
          </w:rPr>
          <w:t>Home</w:t>
        </w:r>
      </w:hyperlink>
    </w:p>
    <w:p w:rsidR="007F5F3D" w:rsidRPr="007F5F3D" w:rsidRDefault="007F5F3D" w:rsidP="007F5F3D">
      <w:pPr>
        <w:ind w:left="-57"/>
        <w:jc w:val="both"/>
        <w:rPr>
          <w:rFonts w:ascii="Tahoma" w:hAnsi="Tahoma" w:cs="Tahoma"/>
          <w:b/>
          <w:sz w:val="22"/>
          <w:szCs w:val="22"/>
        </w:rPr>
      </w:pPr>
    </w:p>
    <w:p w:rsidR="007F5F3D" w:rsidRPr="007F5F3D" w:rsidRDefault="007F5F3D" w:rsidP="007F5F3D">
      <w:pPr>
        <w:ind w:left="-57"/>
        <w:jc w:val="both"/>
        <w:rPr>
          <w:rFonts w:ascii="Tahoma" w:hAnsi="Tahoma" w:cs="Tahoma"/>
          <w:b/>
          <w:sz w:val="22"/>
          <w:szCs w:val="22"/>
        </w:rPr>
      </w:pPr>
      <w:r w:rsidRPr="007F5F3D">
        <w:rPr>
          <w:rFonts w:ascii="Tahoma" w:hAnsi="Tahoma" w:cs="Tahoma"/>
          <w:b/>
          <w:sz w:val="22"/>
          <w:szCs w:val="22"/>
        </w:rPr>
        <w:t>Performance/Outputs in the year 2013/14</w:t>
      </w:r>
    </w:p>
    <w:p w:rsidR="007F5F3D" w:rsidRPr="007F5F3D" w:rsidRDefault="007F5F3D" w:rsidP="007F5F3D">
      <w:pPr>
        <w:numPr>
          <w:ilvl w:val="0"/>
          <w:numId w:val="4"/>
        </w:numPr>
        <w:ind w:left="357" w:hanging="357"/>
        <w:jc w:val="both"/>
        <w:rPr>
          <w:rFonts w:ascii="Tahoma" w:hAnsi="Tahoma" w:cs="Tahoma"/>
          <w:b/>
          <w:sz w:val="22"/>
          <w:szCs w:val="22"/>
        </w:rPr>
      </w:pPr>
      <w:r w:rsidRPr="007F5F3D">
        <w:rPr>
          <w:rFonts w:ascii="Tahoma" w:hAnsi="Tahoma" w:cs="Tahoma"/>
          <w:sz w:val="22"/>
          <w:szCs w:val="22"/>
        </w:rPr>
        <w:t>The BSIG organised the March OGM on the theme STI Molecular Diagnostics: Present and Past. The speakers were:</w:t>
      </w:r>
    </w:p>
    <w:p w:rsidR="007F5F3D" w:rsidRPr="007F5F3D" w:rsidRDefault="007F5F3D" w:rsidP="0003538E">
      <w:pPr>
        <w:numPr>
          <w:ilvl w:val="1"/>
          <w:numId w:val="33"/>
        </w:numPr>
        <w:ind w:left="720"/>
        <w:jc w:val="both"/>
        <w:rPr>
          <w:rFonts w:ascii="Tahoma" w:hAnsi="Tahoma" w:cs="Tahoma"/>
          <w:sz w:val="22"/>
          <w:szCs w:val="22"/>
        </w:rPr>
      </w:pPr>
      <w:r w:rsidRPr="007F5F3D">
        <w:rPr>
          <w:rFonts w:ascii="Tahoma" w:hAnsi="Tahoma" w:cs="Tahoma"/>
          <w:sz w:val="22"/>
          <w:szCs w:val="22"/>
        </w:rPr>
        <w:t>Dr Magnus Unemo, Challenges with the diagnosis and treatment of gonorrhoea.</w:t>
      </w:r>
    </w:p>
    <w:p w:rsidR="007F5F3D" w:rsidRPr="007F5F3D" w:rsidRDefault="007F5F3D" w:rsidP="0003538E">
      <w:pPr>
        <w:numPr>
          <w:ilvl w:val="1"/>
          <w:numId w:val="33"/>
        </w:numPr>
        <w:spacing w:line="276" w:lineRule="auto"/>
        <w:ind w:left="720"/>
        <w:jc w:val="both"/>
        <w:rPr>
          <w:rFonts w:ascii="Tahoma" w:hAnsi="Tahoma" w:cs="Tahoma"/>
          <w:sz w:val="22"/>
          <w:szCs w:val="22"/>
        </w:rPr>
      </w:pPr>
      <w:r w:rsidRPr="007F5F3D">
        <w:rPr>
          <w:rFonts w:ascii="Tahoma" w:hAnsi="Tahoma" w:cs="Tahoma"/>
          <w:bCs/>
          <w:sz w:val="22"/>
          <w:szCs w:val="22"/>
        </w:rPr>
        <w:t xml:space="preserve">Dr </w:t>
      </w:r>
      <w:r w:rsidRPr="007F5F3D">
        <w:rPr>
          <w:rFonts w:ascii="Tahoma" w:hAnsi="Tahoma" w:cs="Tahoma"/>
          <w:bCs/>
          <w:color w:val="555555"/>
          <w:sz w:val="22"/>
          <w:szCs w:val="22"/>
        </w:rPr>
        <w:t>Daniela Höfler</w:t>
      </w:r>
      <w:r w:rsidRPr="007F5F3D">
        <w:rPr>
          <w:rFonts w:ascii="Tahoma" w:hAnsi="Tahoma" w:cs="Tahoma"/>
          <w:bCs/>
          <w:sz w:val="22"/>
          <w:szCs w:val="22"/>
        </w:rPr>
        <w:t>, A syndromic approach to the detection of sexually transmitted pathogens</w:t>
      </w:r>
    </w:p>
    <w:p w:rsidR="007F5F3D" w:rsidRPr="007F5F3D" w:rsidRDefault="007F5F3D" w:rsidP="0003538E">
      <w:pPr>
        <w:numPr>
          <w:ilvl w:val="1"/>
          <w:numId w:val="33"/>
        </w:numPr>
        <w:spacing w:line="276" w:lineRule="auto"/>
        <w:ind w:left="720"/>
        <w:jc w:val="both"/>
        <w:rPr>
          <w:rFonts w:ascii="Tahoma" w:hAnsi="Tahoma" w:cs="Tahoma"/>
          <w:sz w:val="22"/>
          <w:szCs w:val="22"/>
        </w:rPr>
      </w:pPr>
      <w:r w:rsidRPr="007F5F3D">
        <w:rPr>
          <w:rFonts w:ascii="Tahoma" w:hAnsi="Tahoma" w:cs="Tahoma"/>
          <w:bCs/>
          <w:sz w:val="22"/>
          <w:szCs w:val="22"/>
        </w:rPr>
        <w:t>Professor Nick Thomson, Next generation sequencing for sexually transmitted pathogens direct from patient samples</w:t>
      </w:r>
    </w:p>
    <w:p w:rsidR="007F5F3D" w:rsidRPr="007F5F3D" w:rsidRDefault="007F5F3D" w:rsidP="0003538E">
      <w:pPr>
        <w:numPr>
          <w:ilvl w:val="1"/>
          <w:numId w:val="33"/>
        </w:numPr>
        <w:spacing w:line="276" w:lineRule="auto"/>
        <w:ind w:left="720"/>
        <w:jc w:val="both"/>
        <w:rPr>
          <w:rFonts w:ascii="Tahoma" w:hAnsi="Tahoma" w:cs="Tahoma"/>
          <w:sz w:val="22"/>
          <w:szCs w:val="22"/>
        </w:rPr>
      </w:pPr>
      <w:r w:rsidRPr="007F5F3D">
        <w:rPr>
          <w:rFonts w:ascii="Tahoma" w:hAnsi="Tahoma" w:cs="Tahoma"/>
          <w:sz w:val="22"/>
          <w:szCs w:val="22"/>
        </w:rPr>
        <w:t xml:space="preserve">Dr Pam Sonnenberg. NATSAL and </w:t>
      </w:r>
      <w:r w:rsidRPr="007F5F3D">
        <w:rPr>
          <w:rFonts w:ascii="Tahoma" w:hAnsi="Tahoma" w:cs="Tahoma"/>
          <w:i/>
          <w:sz w:val="22"/>
          <w:szCs w:val="22"/>
        </w:rPr>
        <w:t>Mycoplasma genitalium</w:t>
      </w:r>
    </w:p>
    <w:p w:rsidR="007F5F3D" w:rsidRPr="007F5F3D" w:rsidRDefault="007F5F3D" w:rsidP="0003538E">
      <w:pPr>
        <w:numPr>
          <w:ilvl w:val="1"/>
          <w:numId w:val="33"/>
        </w:numPr>
        <w:ind w:left="720"/>
        <w:jc w:val="both"/>
        <w:rPr>
          <w:rFonts w:ascii="Tahoma" w:hAnsi="Tahoma" w:cs="Tahoma"/>
          <w:sz w:val="22"/>
          <w:szCs w:val="22"/>
        </w:rPr>
      </w:pPr>
      <w:r w:rsidRPr="007F5F3D">
        <w:rPr>
          <w:rFonts w:ascii="Tahoma" w:hAnsi="Tahoma" w:cs="Tahoma"/>
          <w:sz w:val="22"/>
          <w:szCs w:val="22"/>
        </w:rPr>
        <w:t xml:space="preserve">There was also a debate on </w:t>
      </w:r>
      <w:r w:rsidRPr="007F5F3D">
        <w:rPr>
          <w:rFonts w:ascii="Tahoma" w:hAnsi="Tahoma" w:cs="Tahoma"/>
          <w:bCs/>
          <w:sz w:val="22"/>
          <w:szCs w:val="22"/>
        </w:rPr>
        <w:t>‘Is the increase in pharyngeal gonorrhoea real?’ with Dr John White speaking for the motion and Michael Perry speaking against.</w:t>
      </w:r>
    </w:p>
    <w:p w:rsidR="007F5F3D" w:rsidRPr="007F5F3D" w:rsidRDefault="007F5F3D" w:rsidP="0003538E">
      <w:pPr>
        <w:numPr>
          <w:ilvl w:val="0"/>
          <w:numId w:val="32"/>
        </w:numPr>
        <w:ind w:left="357" w:hanging="357"/>
        <w:jc w:val="both"/>
        <w:rPr>
          <w:rFonts w:ascii="Tahoma" w:hAnsi="Tahoma" w:cs="Tahoma"/>
          <w:sz w:val="22"/>
          <w:szCs w:val="22"/>
        </w:rPr>
      </w:pPr>
      <w:r w:rsidRPr="007F5F3D">
        <w:rPr>
          <w:rFonts w:ascii="Tahoma" w:hAnsi="Tahoma" w:cs="Tahoma"/>
          <w:bCs/>
          <w:sz w:val="22"/>
          <w:szCs w:val="22"/>
        </w:rPr>
        <w:t xml:space="preserve">Two Microscopy courses were held during 2013-14 led by Dr </w:t>
      </w:r>
      <w:r w:rsidRPr="007F5F3D">
        <w:rPr>
          <w:rFonts w:ascii="Tahoma" w:hAnsi="Tahoma" w:cs="Tahoma"/>
          <w:sz w:val="22"/>
          <w:szCs w:val="22"/>
        </w:rPr>
        <w:t xml:space="preserve">S. Uthayakumar </w:t>
      </w:r>
      <w:r w:rsidRPr="007F5F3D">
        <w:rPr>
          <w:rFonts w:ascii="Tahoma" w:hAnsi="Tahoma" w:cs="Tahoma"/>
          <w:bCs/>
          <w:sz w:val="22"/>
          <w:szCs w:val="22"/>
        </w:rPr>
        <w:t xml:space="preserve">and Dr Elizabeth Claydon and continue to be oversubscribed and well received. The content of the course continues to be updated in response to feedback. Dr Claydon undertook a </w:t>
      </w:r>
      <w:r w:rsidRPr="007F5F3D">
        <w:rPr>
          <w:rFonts w:ascii="Tahoma" w:hAnsi="Tahoma" w:cs="Tahoma"/>
          <w:sz w:val="22"/>
          <w:szCs w:val="22"/>
        </w:rPr>
        <w:t xml:space="preserve">competency assessment which she piloted on eight individuals who attended the microscopy course. The individuals were sent a set of slides as a competency test and requested that they attend the next course and assessed slides under examination conditions. This exercise, whilst very useful, was very time consuming and the pilot showed that management of a competency assessment exercise would require full time person. </w:t>
      </w:r>
    </w:p>
    <w:p w:rsidR="007F5F3D" w:rsidRPr="007F5F3D" w:rsidRDefault="007F5F3D" w:rsidP="0003538E">
      <w:pPr>
        <w:numPr>
          <w:ilvl w:val="0"/>
          <w:numId w:val="32"/>
        </w:numPr>
        <w:ind w:left="357" w:hanging="357"/>
        <w:jc w:val="both"/>
        <w:rPr>
          <w:rFonts w:ascii="Tahoma" w:hAnsi="Tahoma" w:cs="Tahoma"/>
          <w:sz w:val="22"/>
          <w:szCs w:val="22"/>
        </w:rPr>
      </w:pPr>
      <w:r w:rsidRPr="007F5F3D">
        <w:rPr>
          <w:rFonts w:ascii="Tahoma" w:hAnsi="Tahoma" w:cs="Tahoma"/>
          <w:sz w:val="22"/>
          <w:szCs w:val="22"/>
        </w:rPr>
        <w:t>A specification for an APP to replace the DVD on Microscopy of STIs has been prepared by Dr Frances Keane and Prof Cathy Ison following meetings and discussions with three companies. The whole BSIG has undertaken a review of the content of the DVD to identify areas that need updating.</w:t>
      </w:r>
      <w:r w:rsidRPr="007F5F3D">
        <w:rPr>
          <w:rFonts w:ascii="Tahoma" w:hAnsi="Tahoma" w:cs="Tahoma"/>
          <w:b/>
          <w:sz w:val="22"/>
          <w:szCs w:val="22"/>
        </w:rPr>
        <w:t xml:space="preserve">   </w:t>
      </w:r>
    </w:p>
    <w:p w:rsidR="007F5F3D" w:rsidRPr="007F5F3D" w:rsidRDefault="007F5F3D" w:rsidP="0003538E">
      <w:pPr>
        <w:numPr>
          <w:ilvl w:val="0"/>
          <w:numId w:val="32"/>
        </w:numPr>
        <w:ind w:left="357" w:hanging="357"/>
        <w:jc w:val="both"/>
        <w:rPr>
          <w:rFonts w:ascii="Tahoma" w:hAnsi="Tahoma" w:cs="Tahoma"/>
          <w:sz w:val="22"/>
          <w:szCs w:val="22"/>
        </w:rPr>
      </w:pPr>
      <w:r w:rsidRPr="007F5F3D">
        <w:rPr>
          <w:rFonts w:ascii="Tahoma" w:hAnsi="Tahoma" w:cs="Tahoma"/>
          <w:sz w:val="22"/>
          <w:szCs w:val="22"/>
        </w:rPr>
        <w:t>Collection and testing of specimens for the feasibility study to determine optimum time for test of cure has been</w:t>
      </w:r>
      <w:r w:rsidRPr="007F5F3D">
        <w:rPr>
          <w:rFonts w:ascii="Tahoma" w:hAnsi="Tahoma" w:cs="Tahoma"/>
          <w:b/>
          <w:sz w:val="22"/>
          <w:szCs w:val="22"/>
        </w:rPr>
        <w:t xml:space="preserve"> </w:t>
      </w:r>
      <w:r w:rsidRPr="007F5F3D">
        <w:rPr>
          <w:rFonts w:ascii="Tahoma" w:hAnsi="Tahoma" w:cs="Tahoma"/>
          <w:sz w:val="22"/>
          <w:szCs w:val="22"/>
        </w:rPr>
        <w:t>completed at the London centre</w:t>
      </w:r>
      <w:r w:rsidRPr="007F5F3D">
        <w:rPr>
          <w:rFonts w:ascii="Tahoma" w:hAnsi="Tahoma" w:cs="Tahoma"/>
          <w:b/>
          <w:sz w:val="22"/>
          <w:szCs w:val="22"/>
        </w:rPr>
        <w:t>.</w:t>
      </w:r>
    </w:p>
    <w:p w:rsidR="007F5F3D" w:rsidRPr="007F5F3D" w:rsidRDefault="007F5F3D" w:rsidP="007F5F3D">
      <w:pPr>
        <w:ind w:left="-57"/>
        <w:jc w:val="both"/>
        <w:rPr>
          <w:rFonts w:ascii="Tahoma" w:hAnsi="Tahoma" w:cs="Tahoma"/>
          <w:b/>
          <w:sz w:val="22"/>
          <w:szCs w:val="22"/>
        </w:rPr>
      </w:pPr>
    </w:p>
    <w:p w:rsidR="007F5F3D" w:rsidRPr="007F5F3D" w:rsidRDefault="007F5F3D" w:rsidP="007F5F3D">
      <w:pPr>
        <w:tabs>
          <w:tab w:val="num" w:pos="360"/>
        </w:tabs>
        <w:ind w:left="-57" w:firstLine="57"/>
        <w:jc w:val="both"/>
        <w:rPr>
          <w:rFonts w:ascii="Tahoma" w:hAnsi="Tahoma" w:cs="Tahoma"/>
          <w:b/>
          <w:sz w:val="22"/>
          <w:szCs w:val="22"/>
        </w:rPr>
      </w:pPr>
      <w:r w:rsidRPr="007F5F3D">
        <w:rPr>
          <w:rFonts w:ascii="Tahoma" w:hAnsi="Tahoma" w:cs="Tahoma"/>
          <w:b/>
          <w:sz w:val="22"/>
          <w:szCs w:val="22"/>
        </w:rPr>
        <w:t>Future plans</w:t>
      </w:r>
    </w:p>
    <w:p w:rsidR="007F5F3D" w:rsidRPr="007F5F3D" w:rsidRDefault="007F5F3D" w:rsidP="007F5F3D">
      <w:pPr>
        <w:numPr>
          <w:ilvl w:val="0"/>
          <w:numId w:val="3"/>
        </w:numPr>
        <w:ind w:left="426" w:right="100" w:hanging="426"/>
        <w:jc w:val="both"/>
        <w:rPr>
          <w:rFonts w:ascii="Tahoma" w:hAnsi="Tahoma" w:cs="Tahoma"/>
          <w:sz w:val="22"/>
          <w:szCs w:val="22"/>
        </w:rPr>
      </w:pPr>
      <w:r w:rsidRPr="007F5F3D">
        <w:rPr>
          <w:rFonts w:ascii="Tahoma" w:hAnsi="Tahoma" w:cs="Tahoma"/>
          <w:sz w:val="22"/>
          <w:szCs w:val="22"/>
        </w:rPr>
        <w:t>Plans for programme for the March 2015 OGM are underway with the theme of Non-gonococcal urethritis and are being led by Michael Perry.</w:t>
      </w:r>
    </w:p>
    <w:p w:rsidR="007F5F3D" w:rsidRPr="007F5F3D" w:rsidRDefault="007F5F3D" w:rsidP="007F5F3D">
      <w:pPr>
        <w:numPr>
          <w:ilvl w:val="0"/>
          <w:numId w:val="3"/>
        </w:numPr>
        <w:ind w:left="426" w:right="100" w:hanging="426"/>
        <w:jc w:val="both"/>
        <w:rPr>
          <w:rFonts w:ascii="Tahoma" w:hAnsi="Tahoma" w:cs="Tahoma"/>
          <w:sz w:val="22"/>
          <w:szCs w:val="22"/>
        </w:rPr>
      </w:pPr>
      <w:r w:rsidRPr="007F5F3D">
        <w:rPr>
          <w:rFonts w:ascii="Tahoma" w:hAnsi="Tahoma" w:cs="Tahoma"/>
          <w:sz w:val="22"/>
          <w:szCs w:val="22"/>
        </w:rPr>
        <w:t>The Microscopy course will be held twice during this year 2014-15</w:t>
      </w:r>
    </w:p>
    <w:p w:rsidR="007F5F3D" w:rsidRPr="007F5F3D" w:rsidRDefault="007F5F3D" w:rsidP="007F5F3D">
      <w:pPr>
        <w:numPr>
          <w:ilvl w:val="0"/>
          <w:numId w:val="3"/>
        </w:numPr>
        <w:ind w:left="426" w:right="100" w:hanging="426"/>
        <w:jc w:val="both"/>
        <w:rPr>
          <w:rFonts w:ascii="Tahoma" w:hAnsi="Tahoma" w:cs="Tahoma"/>
          <w:sz w:val="22"/>
          <w:szCs w:val="22"/>
        </w:rPr>
      </w:pPr>
      <w:r w:rsidRPr="007F5F3D">
        <w:rPr>
          <w:rFonts w:ascii="Tahoma" w:hAnsi="Tahoma" w:cs="Tahoma"/>
          <w:sz w:val="22"/>
          <w:szCs w:val="22"/>
        </w:rPr>
        <w:t xml:space="preserve">Further work will be undertaken to obtain costs, select a provider and update the content for production of the APP on Microscopy of STIs. </w:t>
      </w:r>
    </w:p>
    <w:p w:rsidR="007F5F3D" w:rsidRPr="007F5F3D" w:rsidRDefault="007F5F3D" w:rsidP="007F5F3D">
      <w:pPr>
        <w:numPr>
          <w:ilvl w:val="0"/>
          <w:numId w:val="3"/>
        </w:numPr>
        <w:ind w:left="426" w:right="100" w:hanging="426"/>
        <w:jc w:val="both"/>
        <w:rPr>
          <w:rFonts w:ascii="Tahoma" w:hAnsi="Tahoma" w:cs="Tahoma"/>
          <w:sz w:val="22"/>
          <w:szCs w:val="22"/>
        </w:rPr>
      </w:pPr>
      <w:r w:rsidRPr="007F5F3D">
        <w:rPr>
          <w:rFonts w:ascii="Tahoma" w:hAnsi="Tahoma" w:cs="Tahoma"/>
          <w:sz w:val="22"/>
          <w:szCs w:val="22"/>
        </w:rPr>
        <w:t>Analysis and reporting of the data from the Research project will be prepared for publication.</w:t>
      </w:r>
    </w:p>
    <w:p w:rsidR="007F5F3D" w:rsidRDefault="007F5F3D" w:rsidP="007F5F3D">
      <w:pPr>
        <w:numPr>
          <w:ilvl w:val="0"/>
          <w:numId w:val="3"/>
        </w:numPr>
        <w:ind w:left="426" w:right="100" w:hanging="426"/>
        <w:jc w:val="both"/>
        <w:rPr>
          <w:rFonts w:ascii="Tahoma" w:hAnsi="Tahoma" w:cs="Tahoma"/>
          <w:sz w:val="22"/>
          <w:szCs w:val="22"/>
        </w:rPr>
      </w:pPr>
      <w:r w:rsidRPr="007F5F3D">
        <w:rPr>
          <w:rFonts w:ascii="Tahoma" w:hAnsi="Tahoma" w:cs="Tahoma"/>
          <w:sz w:val="22"/>
          <w:szCs w:val="22"/>
        </w:rPr>
        <w:t>Further development of the website will be undertaken by Dr Suneeta Soni and Dr Sarah Alexander.</w:t>
      </w:r>
    </w:p>
    <w:p w:rsidR="008E6D24" w:rsidRPr="007F5F3D" w:rsidRDefault="008E6D24" w:rsidP="007F5F3D">
      <w:pPr>
        <w:numPr>
          <w:ilvl w:val="0"/>
          <w:numId w:val="3"/>
        </w:numPr>
        <w:ind w:left="426" w:right="100" w:hanging="426"/>
        <w:jc w:val="both"/>
        <w:rPr>
          <w:rFonts w:ascii="Tahoma" w:hAnsi="Tahoma" w:cs="Tahoma"/>
          <w:sz w:val="22"/>
          <w:szCs w:val="22"/>
        </w:rPr>
      </w:pPr>
    </w:p>
    <w:p w:rsidR="000A112B" w:rsidRPr="000A112B" w:rsidRDefault="000A112B" w:rsidP="000A112B">
      <w:pPr>
        <w:ind w:right="100"/>
        <w:jc w:val="right"/>
        <w:rPr>
          <w:rFonts w:ascii="Tahoma" w:hAnsi="Tahoma" w:cs="Tahoma"/>
          <w:b/>
          <w:sz w:val="22"/>
          <w:szCs w:val="22"/>
        </w:rPr>
      </w:pPr>
      <w:r w:rsidRPr="000A112B">
        <w:rPr>
          <w:rFonts w:ascii="Tahoma" w:hAnsi="Tahoma" w:cs="Tahoma"/>
          <w:b/>
          <w:sz w:val="22"/>
          <w:szCs w:val="22"/>
        </w:rPr>
        <w:t>Professor Cathy Ison</w:t>
      </w:r>
    </w:p>
    <w:p w:rsidR="007F5F3D" w:rsidRPr="000A112B" w:rsidRDefault="007F5F3D" w:rsidP="000A112B">
      <w:pPr>
        <w:ind w:right="100"/>
        <w:jc w:val="right"/>
        <w:rPr>
          <w:rFonts w:ascii="Tahoma" w:hAnsi="Tahoma" w:cs="Tahoma"/>
          <w:b/>
          <w:sz w:val="22"/>
          <w:szCs w:val="22"/>
        </w:rPr>
      </w:pPr>
      <w:r w:rsidRPr="000A112B">
        <w:rPr>
          <w:rFonts w:ascii="Tahoma" w:hAnsi="Tahoma" w:cs="Tahoma"/>
          <w:b/>
          <w:sz w:val="22"/>
          <w:szCs w:val="22"/>
        </w:rPr>
        <w:t>Chair of BSIG</w:t>
      </w:r>
    </w:p>
    <w:p w:rsidR="00A150AB" w:rsidRPr="009C7A0B" w:rsidRDefault="00A150AB" w:rsidP="00A150AB">
      <w:pPr>
        <w:jc w:val="both"/>
        <w:rPr>
          <w:rFonts w:ascii="Tahoma" w:hAnsi="Tahoma" w:cs="Tahoma"/>
          <w:b/>
          <w:color w:val="0070C0"/>
          <w:sz w:val="22"/>
          <w:szCs w:val="22"/>
        </w:rPr>
      </w:pPr>
    </w:p>
    <w:p w:rsidR="00A150AB" w:rsidRPr="009C7A0B" w:rsidRDefault="00A150AB" w:rsidP="00A150AB">
      <w:pPr>
        <w:rPr>
          <w:rFonts w:ascii="Tahoma" w:hAnsi="Tahoma" w:cs="Tahoma"/>
          <w:b/>
          <w:sz w:val="22"/>
          <w:szCs w:val="22"/>
        </w:rPr>
      </w:pPr>
    </w:p>
    <w:p w:rsidR="00303CEE" w:rsidRDefault="00303CEE" w:rsidP="00303CEE">
      <w:pPr>
        <w:ind w:left="-57"/>
        <w:jc w:val="both"/>
        <w:rPr>
          <w:rFonts w:ascii="Tahoma" w:hAnsi="Tahoma" w:cs="Tahoma"/>
          <w:b/>
          <w:color w:val="0070C0"/>
          <w:sz w:val="28"/>
          <w:szCs w:val="28"/>
        </w:rPr>
      </w:pPr>
    </w:p>
    <w:p w:rsidR="00303CEE" w:rsidRDefault="00303CEE" w:rsidP="00303CEE">
      <w:pPr>
        <w:ind w:left="-57"/>
        <w:jc w:val="both"/>
        <w:rPr>
          <w:rFonts w:ascii="Tahoma" w:hAnsi="Tahoma" w:cs="Tahoma"/>
          <w:b/>
          <w:color w:val="0070C0"/>
          <w:sz w:val="28"/>
          <w:szCs w:val="28"/>
        </w:rPr>
      </w:pPr>
      <w:bookmarkStart w:id="25" w:name="clinical_development"/>
      <w:r>
        <w:rPr>
          <w:rFonts w:ascii="Tahoma" w:hAnsi="Tahoma" w:cs="Tahoma"/>
          <w:b/>
          <w:color w:val="0070C0"/>
          <w:sz w:val="28"/>
          <w:szCs w:val="28"/>
        </w:rPr>
        <w:t>Clinical Development Group</w:t>
      </w:r>
      <w:bookmarkEnd w:id="25"/>
    </w:p>
    <w:p w:rsidR="00303CEE" w:rsidRDefault="00303CEE" w:rsidP="00303CEE">
      <w:pPr>
        <w:ind w:left="-57"/>
        <w:jc w:val="both"/>
        <w:rPr>
          <w:rFonts w:ascii="Tahoma" w:hAnsi="Tahoma" w:cs="Tahoma"/>
          <w:b/>
          <w:color w:val="0070C0"/>
          <w:sz w:val="28"/>
          <w:szCs w:val="28"/>
        </w:rPr>
      </w:pPr>
    </w:p>
    <w:p w:rsidR="00303CEE" w:rsidRPr="00303CEE" w:rsidRDefault="00303CEE" w:rsidP="00303CEE">
      <w:pPr>
        <w:jc w:val="both"/>
        <w:rPr>
          <w:rFonts w:ascii="Tahoma" w:hAnsi="Tahoma" w:cs="Tahoma"/>
          <w:b/>
          <w:sz w:val="22"/>
          <w:szCs w:val="22"/>
        </w:rPr>
      </w:pPr>
      <w:r w:rsidRPr="00303CEE">
        <w:rPr>
          <w:rFonts w:ascii="Tahoma" w:hAnsi="Tahoma" w:cs="Tahoma"/>
          <w:b/>
          <w:sz w:val="22"/>
          <w:szCs w:val="22"/>
        </w:rPr>
        <w:t>Membership:</w:t>
      </w:r>
    </w:p>
    <w:p w:rsidR="00303CEE" w:rsidRPr="00303CEE" w:rsidRDefault="00303CEE" w:rsidP="00303CEE">
      <w:pPr>
        <w:jc w:val="both"/>
        <w:rPr>
          <w:rFonts w:ascii="Tahoma" w:hAnsi="Tahoma" w:cs="Tahoma"/>
          <w:sz w:val="22"/>
          <w:szCs w:val="22"/>
        </w:rPr>
      </w:pPr>
      <w:r w:rsidRPr="00303CEE">
        <w:rPr>
          <w:rFonts w:ascii="Tahoma" w:hAnsi="Tahoma" w:cs="Tahoma"/>
          <w:sz w:val="22"/>
          <w:szCs w:val="22"/>
        </w:rPr>
        <w:t>Dr Phil Kell</w:t>
      </w:r>
      <w:r w:rsidRPr="00303CEE">
        <w:rPr>
          <w:rFonts w:ascii="Tahoma" w:hAnsi="Tahoma" w:cs="Tahoma"/>
          <w:sz w:val="22"/>
          <w:szCs w:val="22"/>
        </w:rPr>
        <w:tab/>
      </w:r>
      <w:r w:rsidRPr="00303CEE">
        <w:rPr>
          <w:rFonts w:ascii="Tahoma" w:hAnsi="Tahoma" w:cs="Tahoma"/>
          <w:sz w:val="22"/>
          <w:szCs w:val="22"/>
        </w:rPr>
        <w:tab/>
        <w:t>Chair</w:t>
      </w:r>
    </w:p>
    <w:p w:rsidR="00303CEE" w:rsidRPr="00303CEE" w:rsidRDefault="00303CEE" w:rsidP="00303CEE">
      <w:pPr>
        <w:jc w:val="both"/>
        <w:rPr>
          <w:rFonts w:ascii="Tahoma" w:hAnsi="Tahoma" w:cs="Tahoma"/>
          <w:sz w:val="22"/>
          <w:szCs w:val="22"/>
        </w:rPr>
      </w:pPr>
      <w:r w:rsidRPr="00303CEE">
        <w:rPr>
          <w:rFonts w:ascii="Tahoma" w:hAnsi="Tahoma" w:cs="Tahoma"/>
          <w:sz w:val="22"/>
          <w:szCs w:val="22"/>
        </w:rPr>
        <w:t>Dr Uday Joshi</w:t>
      </w:r>
      <w:r w:rsidRPr="00303CEE">
        <w:rPr>
          <w:rFonts w:ascii="Tahoma" w:hAnsi="Tahoma" w:cs="Tahoma"/>
          <w:sz w:val="22"/>
          <w:szCs w:val="22"/>
        </w:rPr>
        <w:tab/>
      </w:r>
      <w:r>
        <w:rPr>
          <w:rFonts w:ascii="Tahoma" w:hAnsi="Tahoma" w:cs="Tahoma"/>
          <w:sz w:val="22"/>
          <w:szCs w:val="22"/>
        </w:rPr>
        <w:tab/>
      </w:r>
      <w:r w:rsidRPr="00303CEE">
        <w:rPr>
          <w:rFonts w:ascii="Tahoma" w:hAnsi="Tahoma" w:cs="Tahoma"/>
          <w:sz w:val="22"/>
          <w:szCs w:val="22"/>
        </w:rPr>
        <w:t xml:space="preserve">Secretary </w:t>
      </w:r>
    </w:p>
    <w:p w:rsidR="00303CEE" w:rsidRPr="00303CEE" w:rsidRDefault="00303CEE" w:rsidP="00303CEE">
      <w:pPr>
        <w:jc w:val="both"/>
        <w:rPr>
          <w:rFonts w:ascii="Tahoma" w:hAnsi="Tahoma" w:cs="Tahoma"/>
          <w:sz w:val="22"/>
          <w:szCs w:val="22"/>
        </w:rPr>
      </w:pPr>
    </w:p>
    <w:p w:rsidR="00303CEE" w:rsidRPr="00303CEE" w:rsidRDefault="00303CEE" w:rsidP="00303CEE">
      <w:pPr>
        <w:jc w:val="both"/>
        <w:rPr>
          <w:rFonts w:ascii="Tahoma" w:hAnsi="Tahoma" w:cs="Tahoma"/>
          <w:bCs/>
          <w:sz w:val="22"/>
          <w:szCs w:val="22"/>
        </w:rPr>
      </w:pPr>
      <w:r w:rsidRPr="00303CEE">
        <w:rPr>
          <w:rFonts w:ascii="Tahoma" w:hAnsi="Tahoma" w:cs="Tahoma"/>
          <w:bCs/>
          <w:sz w:val="22"/>
          <w:szCs w:val="22"/>
        </w:rPr>
        <w:t>The Members  are from various regions all across the UK including Scotland,</w:t>
      </w:r>
      <w:r>
        <w:rPr>
          <w:rFonts w:ascii="Tahoma" w:hAnsi="Tahoma" w:cs="Tahoma"/>
          <w:bCs/>
          <w:sz w:val="22"/>
          <w:szCs w:val="22"/>
        </w:rPr>
        <w:t xml:space="preserve"> </w:t>
      </w:r>
      <w:r w:rsidRPr="00303CEE">
        <w:rPr>
          <w:rFonts w:ascii="Tahoma" w:hAnsi="Tahoma" w:cs="Tahoma"/>
          <w:bCs/>
          <w:sz w:val="22"/>
          <w:szCs w:val="22"/>
        </w:rPr>
        <w:t>Northern Ireland and Wales</w:t>
      </w:r>
      <w:r>
        <w:rPr>
          <w:rFonts w:ascii="Tahoma" w:hAnsi="Tahoma" w:cs="Tahoma"/>
          <w:bCs/>
          <w:sz w:val="22"/>
          <w:szCs w:val="22"/>
        </w:rPr>
        <w:t>.</w:t>
      </w:r>
      <w:r w:rsidRPr="00303CEE">
        <w:rPr>
          <w:rFonts w:ascii="Tahoma" w:hAnsi="Tahoma" w:cs="Tahoma"/>
          <w:bCs/>
          <w:sz w:val="22"/>
          <w:szCs w:val="22"/>
        </w:rPr>
        <w:t xml:space="preserve"> </w:t>
      </w:r>
      <w:r>
        <w:rPr>
          <w:rFonts w:ascii="Tahoma" w:hAnsi="Tahoma" w:cs="Tahoma"/>
          <w:bCs/>
          <w:sz w:val="22"/>
          <w:szCs w:val="22"/>
        </w:rPr>
        <w:t>T</w:t>
      </w:r>
      <w:r w:rsidRPr="00303CEE">
        <w:rPr>
          <w:rFonts w:ascii="Tahoma" w:hAnsi="Tahoma" w:cs="Tahoma"/>
          <w:bCs/>
          <w:sz w:val="22"/>
          <w:szCs w:val="22"/>
        </w:rPr>
        <w:t>hey lia</w:t>
      </w:r>
      <w:r>
        <w:rPr>
          <w:rFonts w:ascii="Tahoma" w:hAnsi="Tahoma" w:cs="Tahoma"/>
          <w:bCs/>
          <w:sz w:val="22"/>
          <w:szCs w:val="22"/>
        </w:rPr>
        <w:t>i</w:t>
      </w:r>
      <w:r w:rsidRPr="00303CEE">
        <w:rPr>
          <w:rFonts w:ascii="Tahoma" w:hAnsi="Tahoma" w:cs="Tahoma"/>
          <w:bCs/>
          <w:sz w:val="22"/>
          <w:szCs w:val="22"/>
        </w:rPr>
        <w:t xml:space="preserve">se with clinical leads in their respective regions through elected members of the regional branches of BASHH CCG.  </w:t>
      </w:r>
    </w:p>
    <w:p w:rsidR="00303CEE" w:rsidRPr="00303CEE" w:rsidRDefault="00303CEE" w:rsidP="00303CEE">
      <w:pPr>
        <w:jc w:val="both"/>
        <w:rPr>
          <w:rFonts w:ascii="Tahoma" w:hAnsi="Tahoma" w:cs="Tahoma"/>
          <w:sz w:val="22"/>
          <w:szCs w:val="22"/>
        </w:rPr>
      </w:pPr>
      <w:r w:rsidRPr="00303CEE">
        <w:rPr>
          <w:rFonts w:ascii="Tahoma" w:hAnsi="Tahoma" w:cs="Tahoma"/>
          <w:sz w:val="22"/>
          <w:szCs w:val="22"/>
        </w:rPr>
        <w:t xml:space="preserve">                                                           </w:t>
      </w:r>
    </w:p>
    <w:p w:rsidR="00A97AEA" w:rsidRDefault="00A97AEA">
      <w:pPr>
        <w:rPr>
          <w:rFonts w:ascii="Tahoma" w:hAnsi="Tahoma" w:cs="Tahoma"/>
          <w:b/>
          <w:sz w:val="22"/>
          <w:szCs w:val="22"/>
        </w:rPr>
      </w:pPr>
      <w:r>
        <w:rPr>
          <w:rFonts w:ascii="Tahoma" w:hAnsi="Tahoma" w:cs="Tahoma"/>
          <w:b/>
          <w:sz w:val="22"/>
          <w:szCs w:val="22"/>
        </w:rPr>
        <w:br w:type="page"/>
      </w:r>
    </w:p>
    <w:p w:rsidR="00A97AEA" w:rsidRPr="009C7A0B" w:rsidRDefault="00386D80" w:rsidP="00A97AEA">
      <w:pPr>
        <w:spacing w:after="200"/>
        <w:jc w:val="right"/>
        <w:rPr>
          <w:rFonts w:ascii="Tahoma" w:eastAsia="Calibri" w:hAnsi="Tahoma" w:cs="Tahoma"/>
          <w:b/>
          <w:color w:val="0070C0"/>
          <w:sz w:val="22"/>
          <w:szCs w:val="22"/>
          <w:lang w:val="en-US" w:eastAsia="en-US"/>
        </w:rPr>
      </w:pPr>
      <w:hyperlink w:anchor="Contents" w:history="1">
        <w:r w:rsidR="00A97AEA" w:rsidRPr="009C7A0B">
          <w:rPr>
            <w:rStyle w:val="Hyperlink"/>
            <w:rFonts w:ascii="Tahoma" w:eastAsia="Calibri" w:hAnsi="Tahoma" w:cs="Tahoma"/>
            <w:b/>
            <w:sz w:val="22"/>
            <w:szCs w:val="22"/>
            <w:lang w:val="en-US" w:eastAsia="en-US"/>
          </w:rPr>
          <w:t>Home</w:t>
        </w:r>
      </w:hyperlink>
    </w:p>
    <w:p w:rsidR="00A97AEA" w:rsidRDefault="00A97AEA" w:rsidP="00303CEE">
      <w:pPr>
        <w:jc w:val="both"/>
        <w:rPr>
          <w:rFonts w:ascii="Tahoma" w:hAnsi="Tahoma" w:cs="Tahoma"/>
          <w:b/>
          <w:sz w:val="22"/>
          <w:szCs w:val="22"/>
        </w:rPr>
      </w:pPr>
    </w:p>
    <w:p w:rsidR="00303CEE" w:rsidRPr="00303CEE" w:rsidRDefault="00303CEE" w:rsidP="00303CEE">
      <w:pPr>
        <w:jc w:val="both"/>
        <w:rPr>
          <w:rFonts w:ascii="Tahoma" w:hAnsi="Tahoma" w:cs="Tahoma"/>
          <w:b/>
          <w:sz w:val="22"/>
          <w:szCs w:val="22"/>
        </w:rPr>
      </w:pPr>
      <w:r w:rsidRPr="00303CEE">
        <w:rPr>
          <w:rFonts w:ascii="Tahoma" w:hAnsi="Tahoma" w:cs="Tahoma"/>
          <w:b/>
          <w:sz w:val="22"/>
          <w:szCs w:val="22"/>
        </w:rPr>
        <w:t>Objectives:</w:t>
      </w:r>
      <w:r w:rsidRPr="00303CEE">
        <w:rPr>
          <w:rFonts w:ascii="Tahoma" w:hAnsi="Tahoma" w:cs="Tahoma"/>
          <w:b/>
          <w:sz w:val="22"/>
          <w:szCs w:val="22"/>
        </w:rPr>
        <w:tab/>
      </w:r>
    </w:p>
    <w:p w:rsidR="00303CEE" w:rsidRPr="00303CEE" w:rsidRDefault="00303CEE" w:rsidP="00303CEE">
      <w:pPr>
        <w:jc w:val="both"/>
        <w:rPr>
          <w:rFonts w:ascii="Tahoma" w:hAnsi="Tahoma" w:cs="Tahoma"/>
          <w:sz w:val="22"/>
          <w:szCs w:val="22"/>
        </w:rPr>
      </w:pPr>
      <w:r w:rsidRPr="00303CEE">
        <w:rPr>
          <w:rFonts w:ascii="Tahoma" w:hAnsi="Tahoma" w:cs="Tahoma"/>
          <w:sz w:val="22"/>
          <w:szCs w:val="22"/>
        </w:rPr>
        <w:t xml:space="preserve">To investigate areas current interest in clinical practice. This done by questionnaires which are distributed through a network of regional representatives (see list above). The results of these questionnaires are then published. </w:t>
      </w:r>
    </w:p>
    <w:p w:rsidR="00303CEE" w:rsidRPr="00303CEE" w:rsidRDefault="00303CEE" w:rsidP="00303CEE">
      <w:pPr>
        <w:jc w:val="both"/>
        <w:rPr>
          <w:rFonts w:ascii="Tahoma" w:hAnsi="Tahoma" w:cs="Tahoma"/>
          <w:b/>
          <w:sz w:val="22"/>
          <w:szCs w:val="22"/>
        </w:rPr>
      </w:pPr>
    </w:p>
    <w:p w:rsidR="00303CEE" w:rsidRPr="00303CEE" w:rsidRDefault="00303CEE" w:rsidP="00303CEE">
      <w:pPr>
        <w:jc w:val="both"/>
        <w:rPr>
          <w:rFonts w:ascii="Tahoma" w:hAnsi="Tahoma" w:cs="Tahoma"/>
          <w:b/>
          <w:sz w:val="22"/>
          <w:szCs w:val="22"/>
        </w:rPr>
      </w:pPr>
      <w:r w:rsidRPr="00303CEE">
        <w:rPr>
          <w:rFonts w:ascii="Tahoma" w:hAnsi="Tahoma" w:cs="Tahoma"/>
          <w:b/>
          <w:sz w:val="22"/>
          <w:szCs w:val="22"/>
        </w:rPr>
        <w:t>Significant activities:</w:t>
      </w:r>
    </w:p>
    <w:p w:rsidR="00303CEE" w:rsidRPr="00303CEE" w:rsidRDefault="00303CEE" w:rsidP="00303CEE">
      <w:pPr>
        <w:jc w:val="both"/>
        <w:rPr>
          <w:rFonts w:ascii="Tahoma" w:hAnsi="Tahoma" w:cs="Tahoma"/>
          <w:sz w:val="22"/>
          <w:szCs w:val="22"/>
        </w:rPr>
      </w:pPr>
      <w:r w:rsidRPr="00303CEE">
        <w:rPr>
          <w:rFonts w:ascii="Tahoma" w:hAnsi="Tahoma" w:cs="Tahoma"/>
          <w:sz w:val="22"/>
          <w:szCs w:val="22"/>
        </w:rPr>
        <w:t>Two meetings were held during the year. These coincided with the Spring and Autumn OGMs. These meetings were less well attended than in previous years the reason being given pressure of the clinical services.</w:t>
      </w:r>
    </w:p>
    <w:p w:rsidR="00303CEE" w:rsidRPr="00303CEE" w:rsidRDefault="00303CEE" w:rsidP="00303CEE">
      <w:pPr>
        <w:jc w:val="both"/>
        <w:rPr>
          <w:rFonts w:ascii="Tahoma" w:hAnsi="Tahoma" w:cs="Tahoma"/>
          <w:b/>
          <w:sz w:val="22"/>
          <w:szCs w:val="22"/>
        </w:rPr>
      </w:pPr>
    </w:p>
    <w:p w:rsidR="00303CEE" w:rsidRPr="00303CEE" w:rsidRDefault="00303CEE" w:rsidP="00303CEE">
      <w:pPr>
        <w:jc w:val="both"/>
        <w:rPr>
          <w:rFonts w:ascii="Tahoma" w:hAnsi="Tahoma" w:cs="Tahoma"/>
          <w:b/>
          <w:sz w:val="22"/>
          <w:szCs w:val="22"/>
        </w:rPr>
      </w:pPr>
      <w:r w:rsidRPr="00303CEE">
        <w:rPr>
          <w:rFonts w:ascii="Tahoma" w:hAnsi="Tahoma" w:cs="Tahoma"/>
          <w:b/>
          <w:sz w:val="22"/>
          <w:szCs w:val="22"/>
        </w:rPr>
        <w:t>Performance/Outputs in the year 2013/14</w:t>
      </w:r>
    </w:p>
    <w:p w:rsidR="00303CEE" w:rsidRPr="00303CEE" w:rsidRDefault="00303CEE" w:rsidP="00303CEE">
      <w:pPr>
        <w:numPr>
          <w:ilvl w:val="0"/>
          <w:numId w:val="4"/>
        </w:numPr>
        <w:ind w:left="270" w:hanging="270"/>
        <w:jc w:val="both"/>
        <w:rPr>
          <w:rFonts w:ascii="Tahoma" w:hAnsi="Tahoma" w:cs="Tahoma"/>
          <w:sz w:val="22"/>
          <w:szCs w:val="22"/>
        </w:rPr>
      </w:pPr>
      <w:r w:rsidRPr="00303CEE">
        <w:rPr>
          <w:rFonts w:ascii="Tahoma" w:hAnsi="Tahoma" w:cs="Tahoma"/>
          <w:sz w:val="22"/>
          <w:szCs w:val="22"/>
        </w:rPr>
        <w:t>Scrotal ultrasound survey  - in the process of submittance</w:t>
      </w:r>
    </w:p>
    <w:p w:rsidR="00303CEE" w:rsidRPr="00303CEE" w:rsidRDefault="00303CEE" w:rsidP="00303CEE">
      <w:pPr>
        <w:numPr>
          <w:ilvl w:val="0"/>
          <w:numId w:val="4"/>
        </w:numPr>
        <w:ind w:left="270" w:hanging="270"/>
        <w:jc w:val="both"/>
        <w:rPr>
          <w:rFonts w:ascii="Tahoma" w:hAnsi="Tahoma" w:cs="Tahoma"/>
          <w:sz w:val="22"/>
          <w:szCs w:val="22"/>
        </w:rPr>
      </w:pPr>
      <w:r w:rsidRPr="00303CEE">
        <w:rPr>
          <w:rFonts w:ascii="Tahoma" w:hAnsi="Tahoma" w:cs="Tahoma"/>
          <w:sz w:val="22"/>
          <w:szCs w:val="22"/>
        </w:rPr>
        <w:t>Integrated services survey – submitted for publication</w:t>
      </w:r>
    </w:p>
    <w:p w:rsidR="00303CEE" w:rsidRPr="00303CEE" w:rsidRDefault="00303CEE" w:rsidP="00303CEE">
      <w:pPr>
        <w:numPr>
          <w:ilvl w:val="0"/>
          <w:numId w:val="4"/>
        </w:numPr>
        <w:ind w:left="270" w:hanging="270"/>
        <w:jc w:val="both"/>
        <w:rPr>
          <w:rFonts w:ascii="Tahoma" w:hAnsi="Tahoma" w:cs="Tahoma"/>
          <w:sz w:val="22"/>
          <w:szCs w:val="22"/>
        </w:rPr>
      </w:pPr>
      <w:r w:rsidRPr="00303CEE">
        <w:rPr>
          <w:rFonts w:ascii="Tahoma" w:hAnsi="Tahoma" w:cs="Tahoma"/>
          <w:sz w:val="22"/>
          <w:szCs w:val="22"/>
        </w:rPr>
        <w:t>Nurse led services survey-submitted for publication and published in abstract form</w:t>
      </w:r>
    </w:p>
    <w:p w:rsidR="00303CEE" w:rsidRPr="00303CEE" w:rsidRDefault="00303CEE" w:rsidP="00303CEE">
      <w:pPr>
        <w:numPr>
          <w:ilvl w:val="0"/>
          <w:numId w:val="4"/>
        </w:numPr>
        <w:ind w:left="270" w:hanging="270"/>
        <w:jc w:val="both"/>
        <w:rPr>
          <w:rFonts w:ascii="Tahoma" w:hAnsi="Tahoma" w:cs="Tahoma"/>
          <w:sz w:val="22"/>
          <w:szCs w:val="22"/>
        </w:rPr>
      </w:pPr>
      <w:r w:rsidRPr="00303CEE">
        <w:rPr>
          <w:rFonts w:ascii="Tahoma" w:hAnsi="Tahoma" w:cs="Tahoma"/>
          <w:sz w:val="22"/>
          <w:szCs w:val="22"/>
        </w:rPr>
        <w:t>MSM/AIN survey- submitted for publication and published in abstract form</w:t>
      </w:r>
    </w:p>
    <w:p w:rsidR="00303CEE" w:rsidRPr="00303CEE" w:rsidRDefault="00303CEE" w:rsidP="00303CEE">
      <w:pPr>
        <w:jc w:val="both"/>
        <w:rPr>
          <w:rFonts w:ascii="Tahoma" w:hAnsi="Tahoma" w:cs="Tahoma"/>
          <w:b/>
          <w:sz w:val="22"/>
          <w:szCs w:val="22"/>
        </w:rPr>
      </w:pPr>
    </w:p>
    <w:p w:rsidR="00303CEE" w:rsidRPr="00303CEE" w:rsidRDefault="00303CEE" w:rsidP="00303CEE">
      <w:pPr>
        <w:tabs>
          <w:tab w:val="num" w:pos="360"/>
        </w:tabs>
        <w:ind w:firstLine="57"/>
        <w:jc w:val="both"/>
        <w:rPr>
          <w:rFonts w:ascii="Tahoma" w:hAnsi="Tahoma" w:cs="Tahoma"/>
          <w:b/>
          <w:sz w:val="22"/>
          <w:szCs w:val="22"/>
        </w:rPr>
      </w:pPr>
      <w:r w:rsidRPr="00303CEE">
        <w:rPr>
          <w:rFonts w:ascii="Tahoma" w:hAnsi="Tahoma" w:cs="Tahoma"/>
          <w:b/>
          <w:sz w:val="22"/>
          <w:szCs w:val="22"/>
        </w:rPr>
        <w:t>Future plans</w:t>
      </w:r>
    </w:p>
    <w:p w:rsidR="00303CEE" w:rsidRPr="00303CEE" w:rsidRDefault="00303CEE" w:rsidP="00C14922">
      <w:pPr>
        <w:numPr>
          <w:ilvl w:val="0"/>
          <w:numId w:val="44"/>
        </w:numPr>
        <w:ind w:left="270" w:hanging="270"/>
        <w:jc w:val="both"/>
        <w:rPr>
          <w:rFonts w:ascii="Tahoma" w:hAnsi="Tahoma" w:cs="Tahoma"/>
          <w:sz w:val="22"/>
          <w:szCs w:val="22"/>
        </w:rPr>
      </w:pPr>
      <w:r w:rsidRPr="00303CEE">
        <w:rPr>
          <w:rFonts w:ascii="Tahoma" w:hAnsi="Tahoma" w:cs="Tahoma"/>
          <w:sz w:val="22"/>
          <w:szCs w:val="22"/>
        </w:rPr>
        <w:t>Partner notification survey</w:t>
      </w:r>
    </w:p>
    <w:p w:rsidR="00303CEE" w:rsidRPr="00303CEE" w:rsidRDefault="00303CEE" w:rsidP="00C14922">
      <w:pPr>
        <w:numPr>
          <w:ilvl w:val="0"/>
          <w:numId w:val="44"/>
        </w:numPr>
        <w:ind w:left="270" w:hanging="270"/>
        <w:jc w:val="both"/>
        <w:rPr>
          <w:rFonts w:ascii="Tahoma" w:hAnsi="Tahoma" w:cs="Tahoma"/>
          <w:sz w:val="22"/>
          <w:szCs w:val="22"/>
        </w:rPr>
      </w:pPr>
      <w:r w:rsidRPr="00303CEE">
        <w:rPr>
          <w:rFonts w:ascii="Tahoma" w:hAnsi="Tahoma" w:cs="Tahoma"/>
          <w:sz w:val="22"/>
          <w:szCs w:val="22"/>
        </w:rPr>
        <w:t>Waiting time survey</w:t>
      </w:r>
    </w:p>
    <w:p w:rsidR="00303CEE" w:rsidRPr="00303CEE" w:rsidRDefault="00303CEE" w:rsidP="00C14922">
      <w:pPr>
        <w:numPr>
          <w:ilvl w:val="0"/>
          <w:numId w:val="44"/>
        </w:numPr>
        <w:ind w:left="270" w:hanging="270"/>
        <w:jc w:val="both"/>
        <w:rPr>
          <w:rFonts w:ascii="Tahoma" w:hAnsi="Tahoma" w:cs="Tahoma"/>
          <w:sz w:val="22"/>
          <w:szCs w:val="22"/>
        </w:rPr>
      </w:pPr>
      <w:r w:rsidRPr="00303CEE">
        <w:rPr>
          <w:rFonts w:ascii="Tahoma" w:hAnsi="Tahoma" w:cs="Tahoma"/>
          <w:sz w:val="22"/>
          <w:szCs w:val="22"/>
        </w:rPr>
        <w:t>HIV test refusal in MSM</w:t>
      </w:r>
    </w:p>
    <w:p w:rsidR="00303CEE" w:rsidRPr="00303CEE" w:rsidRDefault="00303CEE" w:rsidP="00C14922">
      <w:pPr>
        <w:numPr>
          <w:ilvl w:val="0"/>
          <w:numId w:val="44"/>
        </w:numPr>
        <w:ind w:left="270" w:hanging="270"/>
        <w:jc w:val="both"/>
        <w:rPr>
          <w:rFonts w:ascii="Tahoma" w:hAnsi="Tahoma" w:cs="Tahoma"/>
          <w:b/>
          <w:sz w:val="22"/>
          <w:szCs w:val="22"/>
        </w:rPr>
      </w:pPr>
      <w:r w:rsidRPr="00303CEE">
        <w:rPr>
          <w:rFonts w:ascii="Tahoma" w:hAnsi="Tahoma" w:cs="Tahoma"/>
          <w:sz w:val="22"/>
          <w:szCs w:val="22"/>
        </w:rPr>
        <w:t xml:space="preserve">2-3 questionnaires will be delivered in 2014/2015. </w:t>
      </w:r>
    </w:p>
    <w:p w:rsidR="00303CEE" w:rsidRDefault="00303CEE" w:rsidP="00303CEE">
      <w:pPr>
        <w:jc w:val="right"/>
        <w:rPr>
          <w:rFonts w:ascii="Tahoma" w:hAnsi="Tahoma" w:cs="Tahoma"/>
          <w:b/>
          <w:sz w:val="22"/>
          <w:szCs w:val="22"/>
        </w:rPr>
      </w:pPr>
      <w:r w:rsidRPr="00303CEE">
        <w:rPr>
          <w:rFonts w:ascii="Tahoma" w:hAnsi="Tahoma" w:cs="Tahoma"/>
          <w:b/>
          <w:sz w:val="22"/>
          <w:szCs w:val="22"/>
        </w:rPr>
        <w:t xml:space="preserve">Uday Joshi </w:t>
      </w:r>
    </w:p>
    <w:p w:rsidR="00303CEE" w:rsidRPr="00303CEE" w:rsidRDefault="00303CEE" w:rsidP="00303CEE">
      <w:pPr>
        <w:jc w:val="right"/>
        <w:rPr>
          <w:rFonts w:ascii="Tahoma" w:hAnsi="Tahoma" w:cs="Tahoma"/>
          <w:b/>
          <w:sz w:val="22"/>
          <w:szCs w:val="22"/>
        </w:rPr>
      </w:pPr>
      <w:r>
        <w:rPr>
          <w:rFonts w:ascii="Tahoma" w:hAnsi="Tahoma" w:cs="Tahoma"/>
          <w:b/>
          <w:sz w:val="22"/>
          <w:szCs w:val="22"/>
        </w:rPr>
        <w:t>H</w:t>
      </w:r>
      <w:r w:rsidRPr="00303CEE">
        <w:rPr>
          <w:rFonts w:ascii="Tahoma" w:hAnsi="Tahoma" w:cs="Tahoma"/>
          <w:b/>
          <w:sz w:val="22"/>
          <w:szCs w:val="22"/>
        </w:rPr>
        <w:t xml:space="preserve">onorary secretary </w:t>
      </w:r>
    </w:p>
    <w:p w:rsidR="00D401E0" w:rsidRPr="009C7A0B" w:rsidRDefault="00D401E0" w:rsidP="00D401E0">
      <w:pPr>
        <w:jc w:val="both"/>
        <w:rPr>
          <w:rFonts w:ascii="Tahoma" w:hAnsi="Tahoma" w:cs="Tahoma"/>
          <w:sz w:val="22"/>
          <w:szCs w:val="22"/>
        </w:rPr>
      </w:pPr>
    </w:p>
    <w:p w:rsidR="005C2CEB" w:rsidRPr="009C7A0B" w:rsidRDefault="005C2CEB" w:rsidP="005C2CEB">
      <w:pPr>
        <w:jc w:val="right"/>
        <w:rPr>
          <w:rFonts w:ascii="Tahoma" w:hAnsi="Tahoma" w:cs="Tahoma"/>
          <w:b/>
          <w:color w:val="0070C0"/>
          <w:sz w:val="22"/>
          <w:szCs w:val="22"/>
        </w:rPr>
      </w:pPr>
    </w:p>
    <w:p w:rsidR="005C2CEB" w:rsidRPr="00EF5752" w:rsidRDefault="005C2CEB" w:rsidP="005C2CEB">
      <w:pPr>
        <w:jc w:val="both"/>
        <w:rPr>
          <w:rFonts w:ascii="Tahoma" w:hAnsi="Tahoma" w:cs="Tahoma"/>
          <w:sz w:val="28"/>
          <w:szCs w:val="28"/>
        </w:rPr>
      </w:pPr>
      <w:bookmarkStart w:id="26" w:name="doctors"/>
      <w:bookmarkStart w:id="27" w:name="doctors_in_training"/>
      <w:r w:rsidRPr="00EF5752">
        <w:rPr>
          <w:rFonts w:ascii="Tahoma" w:hAnsi="Tahoma" w:cs="Tahoma"/>
          <w:b/>
          <w:color w:val="0070C0"/>
          <w:sz w:val="28"/>
          <w:szCs w:val="28"/>
        </w:rPr>
        <w:t>Doctors in Training</w:t>
      </w:r>
      <w:r w:rsidR="00CC2922" w:rsidRPr="00EF5752">
        <w:rPr>
          <w:rFonts w:ascii="Tahoma" w:hAnsi="Tahoma" w:cs="Tahoma"/>
          <w:b/>
          <w:color w:val="0070C0"/>
          <w:sz w:val="28"/>
          <w:szCs w:val="28"/>
        </w:rPr>
        <w:t xml:space="preserve"> group</w:t>
      </w:r>
    </w:p>
    <w:bookmarkEnd w:id="26"/>
    <w:bookmarkEnd w:id="27"/>
    <w:p w:rsidR="002E2415" w:rsidRPr="009C7A0B" w:rsidRDefault="002E2415" w:rsidP="002E2415">
      <w:pPr>
        <w:ind w:right="100"/>
        <w:rPr>
          <w:color w:val="000000"/>
          <w:sz w:val="22"/>
          <w:szCs w:val="22"/>
        </w:rPr>
      </w:pPr>
    </w:p>
    <w:p w:rsidR="002E2415" w:rsidRPr="009C7A0B" w:rsidRDefault="002E2415" w:rsidP="002E2415">
      <w:pPr>
        <w:ind w:right="100"/>
        <w:rPr>
          <w:rFonts w:ascii="Tahoma" w:hAnsi="Tahoma" w:cs="Tahoma"/>
          <w:color w:val="000000"/>
          <w:sz w:val="22"/>
          <w:szCs w:val="22"/>
        </w:rPr>
      </w:pPr>
      <w:r w:rsidRPr="009C7A0B">
        <w:rPr>
          <w:rFonts w:ascii="Tahoma" w:hAnsi="Tahoma" w:cs="Tahoma"/>
          <w:color w:val="000000"/>
          <w:sz w:val="22"/>
          <w:szCs w:val="22"/>
        </w:rPr>
        <w:t xml:space="preserve">Despite significant changes within the specialty, the training of junior doctors has remained a priority. As well as varied and interesting training posts many trainees are currently on ‘out of programme experiences’ both within the UK and abroad, offering unique opportunities to enhance both their knowledge and skills. </w:t>
      </w:r>
    </w:p>
    <w:p w:rsidR="002E2415" w:rsidRPr="009C7A0B" w:rsidRDefault="002E2415" w:rsidP="002E2415">
      <w:pPr>
        <w:ind w:right="100"/>
        <w:rPr>
          <w:rFonts w:ascii="Tahoma" w:hAnsi="Tahoma" w:cs="Tahoma"/>
          <w:color w:val="000000"/>
          <w:sz w:val="22"/>
          <w:szCs w:val="22"/>
        </w:rPr>
      </w:pPr>
    </w:p>
    <w:p w:rsidR="002E2415" w:rsidRPr="009C7A0B" w:rsidRDefault="002E2415" w:rsidP="002E2415">
      <w:pPr>
        <w:ind w:right="100"/>
        <w:rPr>
          <w:rFonts w:ascii="Tahoma" w:hAnsi="Tahoma" w:cs="Tahoma"/>
          <w:b/>
          <w:color w:val="000000"/>
          <w:sz w:val="22"/>
          <w:szCs w:val="22"/>
        </w:rPr>
      </w:pPr>
      <w:r w:rsidRPr="009C7A0B">
        <w:rPr>
          <w:rFonts w:ascii="Tahoma" w:hAnsi="Tahoma" w:cs="Tahoma"/>
          <w:b/>
          <w:color w:val="000000"/>
          <w:sz w:val="22"/>
          <w:szCs w:val="22"/>
        </w:rPr>
        <w:t>Significant Events:</w:t>
      </w:r>
    </w:p>
    <w:p w:rsidR="002E2415" w:rsidRPr="009C7A0B" w:rsidRDefault="002E2415" w:rsidP="00EF5752">
      <w:pPr>
        <w:numPr>
          <w:ilvl w:val="0"/>
          <w:numId w:val="8"/>
        </w:numPr>
        <w:ind w:left="360" w:right="100"/>
        <w:jc w:val="both"/>
        <w:rPr>
          <w:rFonts w:ascii="Tahoma" w:hAnsi="Tahoma" w:cs="Tahoma"/>
          <w:b/>
          <w:color w:val="000000"/>
          <w:sz w:val="22"/>
          <w:szCs w:val="22"/>
        </w:rPr>
      </w:pPr>
      <w:r w:rsidRPr="009C7A0B">
        <w:rPr>
          <w:rFonts w:ascii="Tahoma" w:hAnsi="Tahoma" w:cs="Tahoma"/>
          <w:b/>
          <w:color w:val="000000"/>
          <w:sz w:val="22"/>
          <w:szCs w:val="22"/>
        </w:rPr>
        <w:t>Doctors in Training (DIT) Day held jointly with the HIV trainees club, April 2014:</w:t>
      </w:r>
    </w:p>
    <w:p w:rsidR="002E2415" w:rsidRPr="009C7A0B" w:rsidRDefault="002E2415" w:rsidP="00EF5752">
      <w:pPr>
        <w:pStyle w:val="Heading4"/>
        <w:spacing w:before="0" w:after="0"/>
        <w:ind w:left="360"/>
        <w:jc w:val="both"/>
        <w:rPr>
          <w:rFonts w:ascii="Tahoma" w:hAnsi="Tahoma" w:cs="Tahoma"/>
          <w:b w:val="0"/>
          <w:color w:val="000000"/>
          <w:sz w:val="22"/>
          <w:szCs w:val="22"/>
        </w:rPr>
      </w:pPr>
      <w:r w:rsidRPr="009C7A0B">
        <w:rPr>
          <w:rFonts w:ascii="Tahoma" w:hAnsi="Tahoma" w:cs="Tahoma"/>
          <w:b w:val="0"/>
          <w:color w:val="000000"/>
          <w:sz w:val="22"/>
          <w:szCs w:val="22"/>
        </w:rPr>
        <w:t>The day was held jointly with the HIV trainees club in Liverpool. The varied programme reflected the input from both organisations. There was excellent HIV focused talks from Saye Khoo on drug interactions, Lucy Stewart on dermatological manifestations and Alastair Miller on opportunistic infections. Margaret Kingston educated us on syphilis and ulcers and Helen Ward, spoke about ‘how to get your paper published’. Given the Liverpool venue, Andy Ustianowski also gave an interesting talk on Tropical infections.  Thanks must go to our sponsors and the HIV club secretariat, Diane, who ensured the meeting ran smoothly.</w:t>
      </w:r>
    </w:p>
    <w:p w:rsidR="002E2415" w:rsidRPr="009C7A0B" w:rsidRDefault="002E2415" w:rsidP="002E2415">
      <w:pPr>
        <w:pStyle w:val="Default"/>
        <w:rPr>
          <w:rFonts w:ascii="Tahoma" w:hAnsi="Tahoma" w:cs="Tahoma"/>
          <w:sz w:val="22"/>
          <w:szCs w:val="22"/>
        </w:rPr>
      </w:pPr>
    </w:p>
    <w:p w:rsidR="002E2415" w:rsidRPr="009C7A0B" w:rsidRDefault="002E2415" w:rsidP="00402DB4">
      <w:pPr>
        <w:pStyle w:val="Default"/>
        <w:widowControl/>
        <w:numPr>
          <w:ilvl w:val="0"/>
          <w:numId w:val="8"/>
        </w:numPr>
        <w:ind w:left="360"/>
        <w:rPr>
          <w:rFonts w:ascii="Tahoma" w:hAnsi="Tahoma" w:cs="Tahoma"/>
          <w:b/>
          <w:sz w:val="22"/>
          <w:szCs w:val="22"/>
        </w:rPr>
      </w:pPr>
      <w:r w:rsidRPr="009C7A0B">
        <w:rPr>
          <w:rFonts w:ascii="Tahoma" w:hAnsi="Tahoma" w:cs="Tahoma"/>
          <w:b/>
          <w:sz w:val="22"/>
          <w:szCs w:val="22"/>
        </w:rPr>
        <w:t>Royal College of Physicians (RCP) Career’s Day, 2014:</w:t>
      </w:r>
    </w:p>
    <w:p w:rsidR="002E2415" w:rsidRPr="009C7A0B" w:rsidRDefault="002E2415" w:rsidP="00EF5752">
      <w:pPr>
        <w:pStyle w:val="Default"/>
        <w:ind w:left="360"/>
        <w:jc w:val="both"/>
        <w:rPr>
          <w:rFonts w:ascii="Tahoma" w:hAnsi="Tahoma" w:cs="Tahoma"/>
          <w:b/>
          <w:sz w:val="22"/>
          <w:szCs w:val="22"/>
        </w:rPr>
      </w:pPr>
      <w:r w:rsidRPr="009C7A0B">
        <w:rPr>
          <w:rFonts w:ascii="Tahoma" w:hAnsi="Tahoma" w:cs="Tahoma"/>
          <w:sz w:val="22"/>
          <w:szCs w:val="22"/>
        </w:rPr>
        <w:t>This annual event is held for both undergraduates and postgraduates enabling them to gain insight about the different specialities from those working within them. A budget was approved to help improve our stand and this made a significant difference to the interest we had. A competition to win an IPAD mini drew in the crowds, and gave us the opportunity to explore why trainees may or may not be interested in working in GUM.</w:t>
      </w:r>
    </w:p>
    <w:p w:rsidR="002E2415" w:rsidRPr="009C7A0B" w:rsidRDefault="002E2415" w:rsidP="002E2415">
      <w:pPr>
        <w:ind w:right="100"/>
        <w:rPr>
          <w:rFonts w:ascii="Tahoma" w:hAnsi="Tahoma" w:cs="Tahoma"/>
          <w:color w:val="000000"/>
          <w:sz w:val="22"/>
          <w:szCs w:val="22"/>
        </w:rPr>
      </w:pPr>
    </w:p>
    <w:p w:rsidR="00A97AEA" w:rsidRPr="009C7A0B" w:rsidRDefault="00386D80" w:rsidP="00A97AEA">
      <w:pPr>
        <w:spacing w:after="200"/>
        <w:jc w:val="right"/>
        <w:rPr>
          <w:rFonts w:ascii="Tahoma" w:eastAsia="Calibri" w:hAnsi="Tahoma" w:cs="Tahoma"/>
          <w:b/>
          <w:color w:val="0070C0"/>
          <w:sz w:val="22"/>
          <w:szCs w:val="22"/>
          <w:lang w:val="en-US" w:eastAsia="en-US"/>
        </w:rPr>
      </w:pPr>
      <w:hyperlink w:anchor="Contents" w:history="1">
        <w:r w:rsidR="00A97AEA" w:rsidRPr="009C7A0B">
          <w:rPr>
            <w:rStyle w:val="Hyperlink"/>
            <w:rFonts w:ascii="Tahoma" w:eastAsia="Calibri" w:hAnsi="Tahoma" w:cs="Tahoma"/>
            <w:b/>
            <w:sz w:val="22"/>
            <w:szCs w:val="22"/>
            <w:lang w:val="en-US" w:eastAsia="en-US"/>
          </w:rPr>
          <w:t>Home</w:t>
        </w:r>
      </w:hyperlink>
    </w:p>
    <w:p w:rsidR="00A97AEA" w:rsidRDefault="00A97AEA" w:rsidP="00EF5752">
      <w:pPr>
        <w:ind w:right="100"/>
        <w:rPr>
          <w:rFonts w:ascii="Tahoma" w:hAnsi="Tahoma" w:cs="Tahoma"/>
          <w:b/>
          <w:color w:val="000000"/>
          <w:sz w:val="22"/>
          <w:szCs w:val="22"/>
        </w:rPr>
      </w:pPr>
    </w:p>
    <w:p w:rsidR="002E2415" w:rsidRPr="009C7A0B" w:rsidRDefault="002E2415" w:rsidP="00EF5752">
      <w:pPr>
        <w:ind w:right="100"/>
        <w:rPr>
          <w:rFonts w:ascii="Tahoma" w:hAnsi="Tahoma" w:cs="Tahoma"/>
          <w:b/>
          <w:color w:val="000000"/>
          <w:sz w:val="22"/>
          <w:szCs w:val="22"/>
        </w:rPr>
      </w:pPr>
      <w:r w:rsidRPr="009C7A0B">
        <w:rPr>
          <w:rFonts w:ascii="Tahoma" w:hAnsi="Tahoma" w:cs="Tahoma"/>
          <w:b/>
          <w:color w:val="000000"/>
          <w:sz w:val="22"/>
          <w:szCs w:val="22"/>
        </w:rPr>
        <w:t>Future plans:</w:t>
      </w:r>
    </w:p>
    <w:p w:rsidR="002E2415" w:rsidRPr="009C7A0B" w:rsidRDefault="002E2415" w:rsidP="00EF5752">
      <w:pPr>
        <w:pStyle w:val="Heading4"/>
        <w:spacing w:before="0" w:after="0"/>
        <w:jc w:val="both"/>
        <w:rPr>
          <w:rFonts w:ascii="Tahoma" w:hAnsi="Tahoma" w:cs="Tahoma"/>
          <w:b w:val="0"/>
          <w:color w:val="000000"/>
          <w:sz w:val="22"/>
          <w:szCs w:val="22"/>
        </w:rPr>
      </w:pPr>
      <w:r w:rsidRPr="009C7A0B">
        <w:rPr>
          <w:rFonts w:ascii="Tahoma" w:hAnsi="Tahoma" w:cs="Tahoma"/>
          <w:b w:val="0"/>
          <w:color w:val="000000"/>
          <w:sz w:val="22"/>
          <w:szCs w:val="22"/>
        </w:rPr>
        <w:t>The next DIT day will be preceding the 2015 BASHH spring meeting in Glasgow.</w:t>
      </w:r>
    </w:p>
    <w:p w:rsidR="002E2415" w:rsidRPr="009C7A0B" w:rsidRDefault="002E2415" w:rsidP="00EF5752">
      <w:pPr>
        <w:ind w:right="100"/>
        <w:jc w:val="both"/>
        <w:rPr>
          <w:rFonts w:ascii="Tahoma" w:hAnsi="Tahoma" w:cs="Tahoma"/>
          <w:color w:val="000000"/>
          <w:sz w:val="22"/>
          <w:szCs w:val="22"/>
        </w:rPr>
      </w:pPr>
    </w:p>
    <w:p w:rsidR="002E2415" w:rsidRPr="009C7A0B" w:rsidRDefault="002E2415" w:rsidP="00EF5752">
      <w:pPr>
        <w:pStyle w:val="PlainText"/>
        <w:jc w:val="both"/>
        <w:rPr>
          <w:rFonts w:ascii="Tahoma" w:hAnsi="Tahoma" w:cs="Tahoma"/>
          <w:szCs w:val="22"/>
        </w:rPr>
      </w:pPr>
      <w:r w:rsidRPr="009C7A0B">
        <w:rPr>
          <w:rFonts w:ascii="Tahoma" w:hAnsi="Tahoma" w:cs="Tahoma"/>
          <w:szCs w:val="22"/>
        </w:rPr>
        <w:t xml:space="preserve">We are fortunate that so many trainees are already involved in BASHH, with representatives on the Board, the Education Committee, Clinical Governance Committee, Clinical Standards Unit, Public Panel and Special Interest Groups.  We would like to encourage trainees throughout the UK to consider taking on these roles; I have personally found it an extremely rewarding and worthwhile experience. </w:t>
      </w:r>
    </w:p>
    <w:p w:rsidR="002E2415" w:rsidRPr="009C7A0B" w:rsidRDefault="002E2415" w:rsidP="002E2415">
      <w:pPr>
        <w:rPr>
          <w:rFonts w:ascii="Tahoma" w:hAnsi="Tahoma" w:cs="Tahoma"/>
          <w:color w:val="000000"/>
          <w:sz w:val="22"/>
          <w:szCs w:val="22"/>
        </w:rPr>
      </w:pPr>
    </w:p>
    <w:p w:rsidR="002E2415" w:rsidRPr="009C7A0B" w:rsidRDefault="002E2415" w:rsidP="002E2415">
      <w:pPr>
        <w:ind w:right="100"/>
        <w:rPr>
          <w:rFonts w:ascii="Tahoma" w:hAnsi="Tahoma" w:cs="Tahoma"/>
          <w:color w:val="000000"/>
          <w:sz w:val="22"/>
          <w:szCs w:val="22"/>
        </w:rPr>
      </w:pPr>
    </w:p>
    <w:p w:rsidR="002E2415" w:rsidRPr="009C7A0B" w:rsidRDefault="002E2415" w:rsidP="002E2415">
      <w:pPr>
        <w:ind w:right="100"/>
        <w:jc w:val="right"/>
        <w:rPr>
          <w:rFonts w:ascii="Tahoma" w:hAnsi="Tahoma" w:cs="Tahoma"/>
          <w:b/>
          <w:color w:val="000000"/>
          <w:sz w:val="22"/>
          <w:szCs w:val="22"/>
        </w:rPr>
      </w:pPr>
      <w:r w:rsidRPr="009C7A0B">
        <w:rPr>
          <w:rFonts w:ascii="Tahoma" w:hAnsi="Tahoma" w:cs="Tahoma"/>
          <w:b/>
          <w:color w:val="000000"/>
          <w:sz w:val="22"/>
          <w:szCs w:val="22"/>
        </w:rPr>
        <w:t>Dr Emily Lord</w:t>
      </w:r>
    </w:p>
    <w:p w:rsidR="002E2415" w:rsidRPr="009C7A0B" w:rsidRDefault="002E2415" w:rsidP="002E2415">
      <w:pPr>
        <w:ind w:right="100"/>
        <w:jc w:val="right"/>
        <w:rPr>
          <w:rFonts w:ascii="Tahoma" w:hAnsi="Tahoma" w:cs="Tahoma"/>
          <w:b/>
          <w:color w:val="000000"/>
          <w:sz w:val="22"/>
          <w:szCs w:val="22"/>
        </w:rPr>
      </w:pPr>
      <w:r w:rsidRPr="009C7A0B">
        <w:rPr>
          <w:rFonts w:ascii="Tahoma" w:hAnsi="Tahoma" w:cs="Tahoma"/>
          <w:b/>
          <w:color w:val="000000"/>
          <w:sz w:val="22"/>
          <w:szCs w:val="22"/>
        </w:rPr>
        <w:t>BASHH board trainee representative</w:t>
      </w:r>
    </w:p>
    <w:p w:rsidR="005C2CEB" w:rsidRPr="009C7A0B" w:rsidRDefault="005C2CEB" w:rsidP="005C2CEB">
      <w:pPr>
        <w:ind w:right="100"/>
        <w:jc w:val="both"/>
        <w:rPr>
          <w:rFonts w:ascii="Tahoma" w:hAnsi="Tahoma" w:cs="Tahoma"/>
          <w:b/>
          <w:sz w:val="22"/>
          <w:szCs w:val="22"/>
        </w:rPr>
      </w:pPr>
    </w:p>
    <w:p w:rsidR="00C25707" w:rsidRPr="00EF5752" w:rsidRDefault="00C25707" w:rsidP="00C25707">
      <w:pPr>
        <w:jc w:val="both"/>
        <w:rPr>
          <w:rFonts w:ascii="Tahoma" w:hAnsi="Tahoma" w:cs="Tahoma"/>
          <w:b/>
          <w:color w:val="0070C0"/>
          <w:sz w:val="28"/>
          <w:szCs w:val="28"/>
        </w:rPr>
      </w:pPr>
      <w:bookmarkStart w:id="28" w:name="gen_derm"/>
      <w:r w:rsidRPr="00EF5752">
        <w:rPr>
          <w:rFonts w:ascii="Tahoma" w:hAnsi="Tahoma" w:cs="Tahoma"/>
          <w:b/>
          <w:color w:val="0070C0"/>
          <w:sz w:val="28"/>
          <w:szCs w:val="28"/>
        </w:rPr>
        <w:t xml:space="preserve">Genital Dermatology </w:t>
      </w:r>
      <w:r w:rsidR="00923F9B" w:rsidRPr="00EF5752">
        <w:rPr>
          <w:rFonts w:ascii="Tahoma" w:hAnsi="Tahoma" w:cs="Tahoma"/>
          <w:b/>
          <w:color w:val="0070C0"/>
          <w:sz w:val="28"/>
          <w:szCs w:val="28"/>
        </w:rPr>
        <w:t>group</w:t>
      </w:r>
    </w:p>
    <w:bookmarkEnd w:id="28"/>
    <w:p w:rsidR="00016BFF" w:rsidRDefault="00016BFF" w:rsidP="00016BFF">
      <w:pPr>
        <w:jc w:val="both"/>
        <w:rPr>
          <w:rFonts w:ascii="Tahoma" w:hAnsi="Tahoma" w:cs="Tahoma"/>
          <w:b/>
          <w:sz w:val="22"/>
          <w:szCs w:val="22"/>
          <w:u w:val="single"/>
        </w:rPr>
      </w:pPr>
    </w:p>
    <w:p w:rsidR="00016BFF" w:rsidRPr="00016BFF" w:rsidRDefault="00016BFF" w:rsidP="00016BFF">
      <w:pPr>
        <w:jc w:val="both"/>
        <w:rPr>
          <w:rFonts w:ascii="Tahoma" w:hAnsi="Tahoma" w:cs="Tahoma"/>
          <w:b/>
          <w:sz w:val="22"/>
          <w:szCs w:val="22"/>
        </w:rPr>
      </w:pPr>
      <w:r>
        <w:rPr>
          <w:rFonts w:ascii="Tahoma" w:hAnsi="Tahoma" w:cs="Tahoma"/>
          <w:b/>
          <w:sz w:val="22"/>
          <w:szCs w:val="22"/>
        </w:rPr>
        <w:t>Membership</w:t>
      </w:r>
    </w:p>
    <w:p w:rsidR="00016BFF" w:rsidRPr="006E0CB8" w:rsidRDefault="00016BFF" w:rsidP="00016BFF">
      <w:pPr>
        <w:jc w:val="both"/>
        <w:rPr>
          <w:rFonts w:ascii="Tahoma" w:hAnsi="Tahoma" w:cs="Tahoma"/>
          <w:sz w:val="22"/>
          <w:szCs w:val="22"/>
          <w:u w:val="single"/>
        </w:rPr>
      </w:pPr>
      <w:r>
        <w:rPr>
          <w:rFonts w:ascii="Tahoma" w:hAnsi="Tahoma" w:cs="Tahoma"/>
          <w:sz w:val="22"/>
          <w:szCs w:val="22"/>
        </w:rPr>
        <w:t>Dr P N Sashidharan</w:t>
      </w:r>
      <w:r>
        <w:rPr>
          <w:rFonts w:ascii="Tahoma" w:hAnsi="Tahoma" w:cs="Tahoma"/>
          <w:sz w:val="22"/>
          <w:szCs w:val="22"/>
        </w:rPr>
        <w:tab/>
      </w:r>
      <w:r>
        <w:rPr>
          <w:rFonts w:ascii="Tahoma" w:hAnsi="Tahoma" w:cs="Tahoma"/>
          <w:sz w:val="22"/>
          <w:szCs w:val="22"/>
        </w:rPr>
        <w:tab/>
      </w:r>
      <w:r w:rsidRPr="006E0CB8">
        <w:rPr>
          <w:rFonts w:ascii="Tahoma" w:hAnsi="Tahoma" w:cs="Tahoma"/>
          <w:sz w:val="22"/>
          <w:szCs w:val="22"/>
        </w:rPr>
        <w:t>Chair</w:t>
      </w:r>
    </w:p>
    <w:p w:rsidR="00016BFF" w:rsidRPr="006E0CB8" w:rsidRDefault="00016BFF" w:rsidP="00016BFF">
      <w:pPr>
        <w:jc w:val="both"/>
        <w:rPr>
          <w:rFonts w:ascii="Tahoma" w:hAnsi="Tahoma" w:cs="Tahoma"/>
          <w:sz w:val="22"/>
          <w:szCs w:val="22"/>
        </w:rPr>
      </w:pPr>
      <w:r>
        <w:rPr>
          <w:rFonts w:ascii="Tahoma" w:hAnsi="Tahoma" w:cs="Tahoma"/>
          <w:sz w:val="22"/>
          <w:szCs w:val="22"/>
        </w:rPr>
        <w:t>Dr Christine Bates</w:t>
      </w:r>
      <w:r>
        <w:rPr>
          <w:rFonts w:ascii="Tahoma" w:hAnsi="Tahoma" w:cs="Tahoma"/>
          <w:sz w:val="22"/>
          <w:szCs w:val="22"/>
        </w:rPr>
        <w:tab/>
      </w:r>
      <w:r>
        <w:rPr>
          <w:rFonts w:ascii="Tahoma" w:hAnsi="Tahoma" w:cs="Tahoma"/>
          <w:sz w:val="22"/>
          <w:szCs w:val="22"/>
        </w:rPr>
        <w:tab/>
      </w:r>
      <w:r w:rsidRPr="006E0CB8">
        <w:rPr>
          <w:rFonts w:ascii="Tahoma" w:hAnsi="Tahoma" w:cs="Tahoma"/>
          <w:sz w:val="22"/>
          <w:szCs w:val="22"/>
        </w:rPr>
        <w:t>Secretary</w:t>
      </w:r>
    </w:p>
    <w:p w:rsidR="00016BFF" w:rsidRPr="006E0CB8" w:rsidRDefault="00016BFF" w:rsidP="00016BFF">
      <w:pPr>
        <w:jc w:val="both"/>
        <w:rPr>
          <w:rFonts w:ascii="Tahoma" w:hAnsi="Tahoma" w:cs="Tahoma"/>
          <w:sz w:val="22"/>
          <w:szCs w:val="22"/>
        </w:rPr>
      </w:pPr>
      <w:r>
        <w:rPr>
          <w:rFonts w:ascii="Tahoma" w:hAnsi="Tahoma" w:cs="Tahoma"/>
          <w:sz w:val="22"/>
          <w:szCs w:val="22"/>
        </w:rPr>
        <w:t>Dr Serish Basvara</w:t>
      </w:r>
      <w:r>
        <w:rPr>
          <w:rFonts w:ascii="Tahoma" w:hAnsi="Tahoma" w:cs="Tahoma"/>
          <w:sz w:val="22"/>
          <w:szCs w:val="22"/>
        </w:rPr>
        <w:tab/>
      </w:r>
      <w:r>
        <w:rPr>
          <w:rFonts w:ascii="Tahoma" w:hAnsi="Tahoma" w:cs="Tahoma"/>
          <w:sz w:val="22"/>
          <w:szCs w:val="22"/>
        </w:rPr>
        <w:tab/>
      </w:r>
      <w:r w:rsidRPr="006E0CB8">
        <w:rPr>
          <w:rFonts w:ascii="Tahoma" w:hAnsi="Tahoma" w:cs="Tahoma"/>
          <w:sz w:val="22"/>
          <w:szCs w:val="22"/>
        </w:rPr>
        <w:t>Treasurer</w:t>
      </w:r>
    </w:p>
    <w:p w:rsidR="00016BFF" w:rsidRPr="006E0CB8" w:rsidRDefault="00016BFF" w:rsidP="00016BFF">
      <w:pPr>
        <w:jc w:val="both"/>
        <w:rPr>
          <w:rFonts w:ascii="Tahoma" w:hAnsi="Tahoma" w:cs="Tahoma"/>
          <w:sz w:val="22"/>
          <w:szCs w:val="22"/>
        </w:rPr>
      </w:pPr>
      <w:r>
        <w:rPr>
          <w:rFonts w:ascii="Tahoma" w:hAnsi="Tahoma" w:cs="Tahoma"/>
          <w:sz w:val="22"/>
          <w:szCs w:val="22"/>
        </w:rPr>
        <w:t>Dr Imali Fernand</w:t>
      </w:r>
      <w:r>
        <w:rPr>
          <w:rFonts w:ascii="Tahoma" w:hAnsi="Tahoma" w:cs="Tahoma"/>
          <w:sz w:val="22"/>
          <w:szCs w:val="22"/>
        </w:rPr>
        <w:tab/>
      </w:r>
      <w:r>
        <w:rPr>
          <w:rFonts w:ascii="Tahoma" w:hAnsi="Tahoma" w:cs="Tahoma"/>
          <w:sz w:val="22"/>
          <w:szCs w:val="22"/>
        </w:rPr>
        <w:tab/>
      </w:r>
      <w:r w:rsidRPr="006E0CB8">
        <w:rPr>
          <w:rFonts w:ascii="Tahoma" w:hAnsi="Tahoma" w:cs="Tahoma"/>
          <w:sz w:val="22"/>
          <w:szCs w:val="22"/>
        </w:rPr>
        <w:t>Web Representative</w:t>
      </w:r>
    </w:p>
    <w:p w:rsidR="00016BFF" w:rsidRPr="006E0CB8" w:rsidRDefault="00016BFF" w:rsidP="00016BFF">
      <w:pPr>
        <w:jc w:val="both"/>
        <w:rPr>
          <w:rFonts w:ascii="Tahoma" w:hAnsi="Tahoma" w:cs="Tahoma"/>
          <w:sz w:val="22"/>
          <w:szCs w:val="22"/>
        </w:rPr>
      </w:pPr>
      <w:r w:rsidRPr="006E0CB8">
        <w:rPr>
          <w:rFonts w:ascii="Tahoma" w:hAnsi="Tahoma" w:cs="Tahoma"/>
          <w:sz w:val="22"/>
          <w:szCs w:val="22"/>
        </w:rPr>
        <w:t>Dr Sarah Edwards</w:t>
      </w:r>
    </w:p>
    <w:p w:rsidR="00016BFF" w:rsidRPr="006E0CB8" w:rsidRDefault="00016BFF" w:rsidP="00016BFF">
      <w:pPr>
        <w:jc w:val="both"/>
        <w:rPr>
          <w:rFonts w:ascii="Tahoma" w:hAnsi="Tahoma" w:cs="Tahoma"/>
          <w:sz w:val="22"/>
          <w:szCs w:val="22"/>
        </w:rPr>
      </w:pPr>
      <w:r w:rsidRPr="006E0CB8">
        <w:rPr>
          <w:rFonts w:ascii="Tahoma" w:hAnsi="Tahoma" w:cs="Tahoma"/>
          <w:sz w:val="22"/>
          <w:szCs w:val="22"/>
        </w:rPr>
        <w:t>Dr Gill Pritchard</w:t>
      </w:r>
    </w:p>
    <w:p w:rsidR="00016BFF" w:rsidRPr="006E0CB8" w:rsidRDefault="00016BFF" w:rsidP="00016BFF">
      <w:pPr>
        <w:jc w:val="both"/>
        <w:rPr>
          <w:rFonts w:ascii="Tahoma" w:hAnsi="Tahoma" w:cs="Tahoma"/>
          <w:sz w:val="22"/>
          <w:szCs w:val="22"/>
        </w:rPr>
      </w:pPr>
      <w:r w:rsidRPr="006E0CB8">
        <w:rPr>
          <w:rFonts w:ascii="Tahoma" w:hAnsi="Tahoma" w:cs="Tahoma"/>
          <w:sz w:val="22"/>
          <w:szCs w:val="22"/>
        </w:rPr>
        <w:t>Dr Deepa Bansal</w:t>
      </w:r>
    </w:p>
    <w:p w:rsidR="00016BFF" w:rsidRPr="006E0CB8" w:rsidRDefault="00016BFF" w:rsidP="00016BFF">
      <w:pPr>
        <w:jc w:val="both"/>
        <w:rPr>
          <w:rFonts w:ascii="Tahoma" w:hAnsi="Tahoma" w:cs="Tahoma"/>
          <w:sz w:val="22"/>
          <w:szCs w:val="22"/>
        </w:rPr>
      </w:pPr>
      <w:r>
        <w:rPr>
          <w:rFonts w:ascii="Tahoma" w:hAnsi="Tahoma" w:cs="Tahoma"/>
          <w:sz w:val="22"/>
          <w:szCs w:val="22"/>
        </w:rPr>
        <w:t>Dr Anna Hartle</w:t>
      </w:r>
      <w:r>
        <w:rPr>
          <w:rFonts w:ascii="Tahoma" w:hAnsi="Tahoma" w:cs="Tahoma"/>
          <w:sz w:val="22"/>
          <w:szCs w:val="22"/>
        </w:rPr>
        <w:tab/>
      </w:r>
      <w:r>
        <w:rPr>
          <w:rFonts w:ascii="Tahoma" w:hAnsi="Tahoma" w:cs="Tahoma"/>
          <w:sz w:val="22"/>
          <w:szCs w:val="22"/>
        </w:rPr>
        <w:tab/>
      </w:r>
      <w:r w:rsidRPr="006E0CB8">
        <w:rPr>
          <w:rFonts w:ascii="Tahoma" w:hAnsi="Tahoma" w:cs="Tahoma"/>
          <w:sz w:val="22"/>
          <w:szCs w:val="22"/>
        </w:rPr>
        <w:t>Trainee Representative</w:t>
      </w:r>
    </w:p>
    <w:p w:rsidR="00016BFF" w:rsidRPr="006E0CB8" w:rsidRDefault="00016BFF" w:rsidP="00016BFF">
      <w:pPr>
        <w:jc w:val="both"/>
        <w:rPr>
          <w:rFonts w:ascii="Tahoma" w:hAnsi="Tahoma" w:cs="Tahoma"/>
          <w:sz w:val="22"/>
          <w:szCs w:val="22"/>
        </w:rPr>
      </w:pPr>
      <w:r w:rsidRPr="006E0CB8">
        <w:rPr>
          <w:rFonts w:ascii="Tahoma" w:hAnsi="Tahoma" w:cs="Tahoma"/>
          <w:sz w:val="22"/>
          <w:szCs w:val="22"/>
        </w:rPr>
        <w:tab/>
      </w:r>
      <w:r w:rsidRPr="006E0CB8">
        <w:rPr>
          <w:rFonts w:ascii="Tahoma" w:hAnsi="Tahoma" w:cs="Tahoma"/>
          <w:sz w:val="22"/>
          <w:szCs w:val="22"/>
        </w:rPr>
        <w:tab/>
      </w:r>
      <w:r w:rsidRPr="006E0CB8">
        <w:rPr>
          <w:rFonts w:ascii="Tahoma" w:hAnsi="Tahoma" w:cs="Tahoma"/>
          <w:sz w:val="22"/>
          <w:szCs w:val="22"/>
        </w:rPr>
        <w:tab/>
      </w:r>
    </w:p>
    <w:p w:rsidR="00016BFF" w:rsidRPr="00016BFF" w:rsidRDefault="00016BFF" w:rsidP="00016BFF">
      <w:pPr>
        <w:jc w:val="both"/>
        <w:rPr>
          <w:rFonts w:ascii="Tahoma" w:hAnsi="Tahoma" w:cs="Tahoma"/>
          <w:b/>
          <w:sz w:val="22"/>
          <w:szCs w:val="22"/>
        </w:rPr>
      </w:pPr>
      <w:r w:rsidRPr="00016BFF">
        <w:rPr>
          <w:rFonts w:ascii="Tahoma" w:hAnsi="Tahoma" w:cs="Tahoma"/>
          <w:b/>
          <w:sz w:val="22"/>
          <w:szCs w:val="22"/>
        </w:rPr>
        <w:t>Meetings</w:t>
      </w:r>
    </w:p>
    <w:p w:rsidR="00016BFF" w:rsidRPr="006E0CB8" w:rsidRDefault="00016BFF" w:rsidP="00016BFF">
      <w:pPr>
        <w:jc w:val="both"/>
        <w:rPr>
          <w:rFonts w:ascii="Tahoma" w:hAnsi="Tahoma" w:cs="Tahoma"/>
          <w:sz w:val="22"/>
          <w:szCs w:val="22"/>
        </w:rPr>
      </w:pPr>
      <w:r w:rsidRPr="006E0CB8">
        <w:rPr>
          <w:rFonts w:ascii="Tahoma" w:hAnsi="Tahoma" w:cs="Tahoma"/>
          <w:sz w:val="22"/>
          <w:szCs w:val="22"/>
        </w:rPr>
        <w:t>The 3</w:t>
      </w:r>
      <w:r w:rsidRPr="006E0CB8">
        <w:rPr>
          <w:rFonts w:ascii="Tahoma" w:hAnsi="Tahoma" w:cs="Tahoma"/>
          <w:sz w:val="22"/>
          <w:szCs w:val="22"/>
          <w:vertAlign w:val="superscript"/>
        </w:rPr>
        <w:t>rd</w:t>
      </w:r>
      <w:r w:rsidRPr="006E0CB8">
        <w:rPr>
          <w:rFonts w:ascii="Tahoma" w:hAnsi="Tahoma" w:cs="Tahoma"/>
          <w:sz w:val="22"/>
          <w:szCs w:val="22"/>
        </w:rPr>
        <w:t xml:space="preserve"> BASHH Genital Dermatology Course was held on 25 October. Feedback was excellent. See Programme attached</w:t>
      </w:r>
    </w:p>
    <w:p w:rsidR="00016BFF" w:rsidRDefault="00016BFF" w:rsidP="00016BFF">
      <w:pPr>
        <w:jc w:val="both"/>
        <w:rPr>
          <w:rFonts w:ascii="Tahoma" w:hAnsi="Tahoma" w:cs="Tahoma"/>
          <w:sz w:val="22"/>
          <w:szCs w:val="22"/>
        </w:rPr>
      </w:pPr>
    </w:p>
    <w:p w:rsidR="00016BFF" w:rsidRPr="00016BFF" w:rsidRDefault="00016BFF" w:rsidP="00016BFF">
      <w:pPr>
        <w:jc w:val="both"/>
        <w:rPr>
          <w:rFonts w:ascii="Tahoma" w:hAnsi="Tahoma" w:cs="Tahoma"/>
          <w:b/>
          <w:sz w:val="22"/>
          <w:szCs w:val="22"/>
        </w:rPr>
      </w:pPr>
      <w:r w:rsidRPr="00016BFF">
        <w:rPr>
          <w:rFonts w:ascii="Tahoma" w:hAnsi="Tahoma" w:cs="Tahoma"/>
          <w:b/>
          <w:sz w:val="22"/>
          <w:szCs w:val="22"/>
        </w:rPr>
        <w:t xml:space="preserve">Publications </w:t>
      </w:r>
    </w:p>
    <w:p w:rsidR="00016BFF" w:rsidRPr="00016BFF" w:rsidRDefault="00016BFF" w:rsidP="00C14922">
      <w:pPr>
        <w:pStyle w:val="ListParagraph"/>
        <w:numPr>
          <w:ilvl w:val="0"/>
          <w:numId w:val="39"/>
        </w:numPr>
        <w:ind w:left="270" w:hanging="270"/>
        <w:jc w:val="both"/>
        <w:rPr>
          <w:rFonts w:ascii="Tahoma" w:hAnsi="Tahoma" w:cs="Tahoma"/>
        </w:rPr>
      </w:pPr>
      <w:r w:rsidRPr="00016BFF">
        <w:rPr>
          <w:rFonts w:ascii="Tahoma" w:hAnsi="Tahoma" w:cs="Tahoma"/>
        </w:rPr>
        <w:t>Guidelines on Molluscum Contagiosum</w:t>
      </w:r>
      <w:r w:rsidR="008E6D24">
        <w:rPr>
          <w:rFonts w:ascii="Tahoma" w:hAnsi="Tahoma" w:cs="Tahoma"/>
        </w:rPr>
        <w:t xml:space="preserve"> </w:t>
      </w:r>
      <w:r w:rsidRPr="00016BFF">
        <w:rPr>
          <w:rFonts w:ascii="Tahoma" w:hAnsi="Tahoma" w:cs="Tahoma"/>
        </w:rPr>
        <w:t xml:space="preserve"> (Dr Imali Fernando, Dr Jill Pritchard, Dr Sarah Edwards) submitted</w:t>
      </w:r>
    </w:p>
    <w:p w:rsidR="00016BFF" w:rsidRPr="00016BFF" w:rsidRDefault="00016BFF" w:rsidP="00C14922">
      <w:pPr>
        <w:pStyle w:val="ListParagraph"/>
        <w:numPr>
          <w:ilvl w:val="0"/>
          <w:numId w:val="39"/>
        </w:numPr>
        <w:ind w:left="270" w:hanging="270"/>
        <w:jc w:val="both"/>
        <w:rPr>
          <w:rFonts w:ascii="Tahoma" w:hAnsi="Tahoma" w:cs="Tahoma"/>
        </w:rPr>
      </w:pPr>
      <w:r w:rsidRPr="00016BFF">
        <w:rPr>
          <w:rFonts w:ascii="Tahoma" w:hAnsi="Tahoma" w:cs="Tahoma"/>
        </w:rPr>
        <w:t>Guidelines on Scabies (Dr P N Sashidharan, Dr  Christine</w:t>
      </w:r>
      <w:r>
        <w:rPr>
          <w:rFonts w:ascii="Tahoma" w:hAnsi="Tahoma" w:cs="Tahoma"/>
        </w:rPr>
        <w:t xml:space="preserve"> Bates, Dr Serish Basavaraj (on</w:t>
      </w:r>
      <w:r w:rsidRPr="00016BFF">
        <w:rPr>
          <w:rFonts w:ascii="Tahoma" w:hAnsi="Tahoma" w:cs="Tahoma"/>
        </w:rPr>
        <w:t>going).</w:t>
      </w:r>
    </w:p>
    <w:p w:rsidR="00016BFF" w:rsidRPr="006E0CB8" w:rsidRDefault="00016BFF" w:rsidP="00016BFF">
      <w:pPr>
        <w:jc w:val="both"/>
        <w:rPr>
          <w:rFonts w:ascii="Tahoma" w:hAnsi="Tahoma" w:cs="Tahoma"/>
          <w:sz w:val="22"/>
          <w:szCs w:val="22"/>
        </w:rPr>
      </w:pPr>
      <w:r w:rsidRPr="00016BFF">
        <w:rPr>
          <w:rFonts w:ascii="Tahoma" w:hAnsi="Tahoma" w:cs="Tahoma"/>
          <w:b/>
          <w:sz w:val="22"/>
          <w:szCs w:val="22"/>
        </w:rPr>
        <w:t>Studies/Trials/Audit projects</w:t>
      </w:r>
    </w:p>
    <w:p w:rsidR="00016BFF" w:rsidRPr="00016BFF" w:rsidRDefault="00016BFF" w:rsidP="00C14922">
      <w:pPr>
        <w:pStyle w:val="ListParagraph"/>
        <w:numPr>
          <w:ilvl w:val="0"/>
          <w:numId w:val="40"/>
        </w:numPr>
        <w:ind w:left="270" w:hanging="270"/>
        <w:jc w:val="both"/>
        <w:rPr>
          <w:rFonts w:ascii="Tahoma" w:hAnsi="Tahoma" w:cs="Tahoma"/>
        </w:rPr>
      </w:pPr>
      <w:r w:rsidRPr="00016BFF">
        <w:rPr>
          <w:rFonts w:ascii="Tahoma" w:hAnsi="Tahoma" w:cs="Tahoma"/>
        </w:rPr>
        <w:t>Collation of image library (ongoing) Lead Dr Deepa Bansal)</w:t>
      </w:r>
    </w:p>
    <w:p w:rsidR="00016BFF" w:rsidRPr="00016BFF" w:rsidRDefault="00016BFF" w:rsidP="00C14922">
      <w:pPr>
        <w:pStyle w:val="ListParagraph"/>
        <w:numPr>
          <w:ilvl w:val="0"/>
          <w:numId w:val="40"/>
        </w:numPr>
        <w:ind w:left="270" w:hanging="270"/>
        <w:jc w:val="both"/>
        <w:rPr>
          <w:rFonts w:ascii="Tahoma" w:hAnsi="Tahoma" w:cs="Tahoma"/>
        </w:rPr>
      </w:pPr>
      <w:r w:rsidRPr="00016BFF">
        <w:rPr>
          <w:rFonts w:ascii="Tahoma" w:hAnsi="Tahoma" w:cs="Tahoma"/>
        </w:rPr>
        <w:t xml:space="preserve">A trainee survey (Dr Anna Hartley, Dr PN Sashidharan, Dr Christine Bates) is being planned to determine whether the current training in Genital dermatology is adequate and if not, how it could be suitably modified </w:t>
      </w:r>
    </w:p>
    <w:p w:rsidR="00016BFF" w:rsidRPr="00016BFF" w:rsidRDefault="00016BFF" w:rsidP="00016BFF">
      <w:pPr>
        <w:jc w:val="both"/>
        <w:rPr>
          <w:rFonts w:ascii="Tahoma" w:hAnsi="Tahoma" w:cs="Tahoma"/>
          <w:b/>
          <w:sz w:val="22"/>
          <w:szCs w:val="22"/>
        </w:rPr>
      </w:pPr>
      <w:r w:rsidRPr="00016BFF">
        <w:rPr>
          <w:rFonts w:ascii="Tahoma" w:hAnsi="Tahoma" w:cs="Tahoma"/>
          <w:b/>
          <w:sz w:val="22"/>
          <w:szCs w:val="22"/>
        </w:rPr>
        <w:t>Other activities</w:t>
      </w:r>
    </w:p>
    <w:p w:rsidR="00016BFF" w:rsidRPr="006E0CB8" w:rsidRDefault="00016BFF" w:rsidP="00016BFF">
      <w:pPr>
        <w:jc w:val="both"/>
        <w:rPr>
          <w:rFonts w:ascii="Tahoma" w:hAnsi="Tahoma" w:cs="Tahoma"/>
          <w:sz w:val="22"/>
          <w:szCs w:val="22"/>
        </w:rPr>
      </w:pPr>
      <w:r w:rsidRPr="006E0CB8">
        <w:rPr>
          <w:rFonts w:ascii="Tahoma" w:hAnsi="Tahoma" w:cs="Tahoma"/>
          <w:sz w:val="22"/>
          <w:szCs w:val="22"/>
        </w:rPr>
        <w:t xml:space="preserve">The Group has been successfully running the Basic Genital Dermatology Course for 3 years and there are plans to organise a Genital Dermatology Plus course for those who have attended the basic Course- to cover topics that were not discussed at the basic course. The format includes interactive discussion on chosen topics </w:t>
      </w:r>
    </w:p>
    <w:p w:rsidR="0009184F" w:rsidRPr="00CF6D99" w:rsidRDefault="0009184F" w:rsidP="0009184F">
      <w:pPr>
        <w:jc w:val="right"/>
        <w:rPr>
          <w:rFonts w:ascii="Tahoma" w:hAnsi="Tahoma" w:cs="Tahoma"/>
          <w:b/>
          <w:bCs/>
          <w:sz w:val="22"/>
          <w:szCs w:val="22"/>
        </w:rPr>
      </w:pPr>
      <w:r w:rsidRPr="00CF6D99">
        <w:rPr>
          <w:rFonts w:ascii="Tahoma" w:hAnsi="Tahoma" w:cs="Tahoma"/>
          <w:b/>
          <w:bCs/>
          <w:sz w:val="22"/>
          <w:szCs w:val="22"/>
        </w:rPr>
        <w:t>Dr P N Sashidharan</w:t>
      </w:r>
    </w:p>
    <w:p w:rsidR="0009184F" w:rsidRPr="00CF6D99" w:rsidRDefault="0009184F" w:rsidP="0009184F">
      <w:pPr>
        <w:jc w:val="right"/>
        <w:rPr>
          <w:rFonts w:ascii="Tahoma" w:hAnsi="Tahoma" w:cs="Tahoma"/>
          <w:b/>
          <w:bCs/>
          <w:sz w:val="22"/>
          <w:szCs w:val="22"/>
        </w:rPr>
      </w:pPr>
      <w:r w:rsidRPr="00CF6D99">
        <w:rPr>
          <w:rFonts w:ascii="Tahoma" w:hAnsi="Tahoma" w:cs="Tahoma"/>
          <w:b/>
          <w:bCs/>
          <w:sz w:val="22"/>
          <w:szCs w:val="22"/>
        </w:rPr>
        <w:t>Chair</w:t>
      </w:r>
      <w:r w:rsidRPr="00CF6D99">
        <w:rPr>
          <w:rFonts w:ascii="Tahoma" w:hAnsi="Tahoma" w:cs="Tahoma"/>
          <w:b/>
          <w:bCs/>
          <w:sz w:val="22"/>
          <w:szCs w:val="22"/>
        </w:rPr>
        <w:tab/>
      </w:r>
    </w:p>
    <w:p w:rsidR="00016BFF" w:rsidRDefault="00016BFF" w:rsidP="00016BFF">
      <w:pPr>
        <w:jc w:val="both"/>
        <w:rPr>
          <w:rFonts w:ascii="Tahoma" w:hAnsi="Tahoma" w:cs="Tahoma"/>
          <w:b/>
          <w:sz w:val="22"/>
          <w:szCs w:val="22"/>
          <w:u w:val="single"/>
        </w:rPr>
      </w:pPr>
    </w:p>
    <w:p w:rsidR="0009184F" w:rsidRDefault="0009184F" w:rsidP="00A97AEA">
      <w:pPr>
        <w:spacing w:after="200"/>
        <w:jc w:val="right"/>
      </w:pPr>
    </w:p>
    <w:p w:rsidR="0009184F" w:rsidRDefault="0009184F" w:rsidP="00A97AEA">
      <w:pPr>
        <w:spacing w:after="200"/>
        <w:jc w:val="right"/>
      </w:pPr>
    </w:p>
    <w:p w:rsidR="00A97AEA" w:rsidRPr="009C7A0B" w:rsidRDefault="00386D80" w:rsidP="00A97AEA">
      <w:pPr>
        <w:spacing w:after="200"/>
        <w:jc w:val="right"/>
        <w:rPr>
          <w:rFonts w:ascii="Tahoma" w:eastAsia="Calibri" w:hAnsi="Tahoma" w:cs="Tahoma"/>
          <w:b/>
          <w:color w:val="0070C0"/>
          <w:sz w:val="22"/>
          <w:szCs w:val="22"/>
          <w:lang w:val="en-US" w:eastAsia="en-US"/>
        </w:rPr>
      </w:pPr>
      <w:hyperlink w:anchor="Contents" w:history="1">
        <w:r w:rsidR="00A97AEA" w:rsidRPr="009C7A0B">
          <w:rPr>
            <w:rStyle w:val="Hyperlink"/>
            <w:rFonts w:ascii="Tahoma" w:eastAsia="Calibri" w:hAnsi="Tahoma" w:cs="Tahoma"/>
            <w:b/>
            <w:sz w:val="22"/>
            <w:szCs w:val="22"/>
            <w:lang w:val="en-US" w:eastAsia="en-US"/>
          </w:rPr>
          <w:t>Home</w:t>
        </w:r>
      </w:hyperlink>
    </w:p>
    <w:p w:rsidR="00CC2922" w:rsidRPr="00EF5752" w:rsidRDefault="00BA2F0B" w:rsidP="0009184F">
      <w:pPr>
        <w:ind w:left="90"/>
        <w:jc w:val="both"/>
        <w:rPr>
          <w:rFonts w:ascii="Tahoma" w:hAnsi="Tahoma" w:cs="Tahoma"/>
          <w:b/>
          <w:color w:val="0070C0"/>
          <w:sz w:val="28"/>
          <w:szCs w:val="28"/>
        </w:rPr>
      </w:pPr>
      <w:bookmarkStart w:id="29" w:name="hiv_bbv"/>
      <w:r w:rsidRPr="00EF5752">
        <w:rPr>
          <w:rFonts w:ascii="Tahoma" w:hAnsi="Tahoma" w:cs="Tahoma"/>
          <w:b/>
          <w:color w:val="0070C0"/>
          <w:sz w:val="28"/>
          <w:szCs w:val="28"/>
        </w:rPr>
        <w:t>HIV &amp; Blood Borne Virus</w:t>
      </w:r>
      <w:r w:rsidR="00CC2922" w:rsidRPr="00EF5752">
        <w:rPr>
          <w:rFonts w:ascii="Tahoma" w:hAnsi="Tahoma" w:cs="Tahoma"/>
          <w:b/>
          <w:color w:val="0070C0"/>
          <w:sz w:val="28"/>
          <w:szCs w:val="28"/>
        </w:rPr>
        <w:t>es group</w:t>
      </w:r>
      <w:bookmarkEnd w:id="29"/>
      <w:r w:rsidRPr="00EF5752">
        <w:rPr>
          <w:rFonts w:ascii="Tahoma" w:hAnsi="Tahoma" w:cs="Tahoma"/>
          <w:b/>
          <w:color w:val="0070C0"/>
          <w:sz w:val="28"/>
          <w:szCs w:val="28"/>
        </w:rPr>
        <w:t xml:space="preserve"> </w:t>
      </w:r>
    </w:p>
    <w:p w:rsidR="009D1668" w:rsidRDefault="009D1668" w:rsidP="0009184F">
      <w:pPr>
        <w:ind w:left="90"/>
        <w:rPr>
          <w:rFonts w:ascii="Tahoma" w:hAnsi="Tahoma" w:cs="Tahoma"/>
          <w:b/>
          <w:bCs/>
        </w:rPr>
      </w:pPr>
    </w:p>
    <w:p w:rsidR="009D1668" w:rsidRDefault="009D1668" w:rsidP="0009184F">
      <w:pPr>
        <w:ind w:left="90"/>
        <w:rPr>
          <w:rFonts w:ascii="Tahoma" w:hAnsi="Tahoma" w:cs="Tahoma"/>
          <w:bCs/>
        </w:rPr>
      </w:pPr>
      <w:r>
        <w:rPr>
          <w:rFonts w:ascii="Tahoma" w:hAnsi="Tahoma" w:cs="Tahoma"/>
          <w:b/>
          <w:bCs/>
        </w:rPr>
        <w:t>M</w:t>
      </w:r>
      <w:r w:rsidRPr="00767437">
        <w:rPr>
          <w:rFonts w:ascii="Tahoma" w:hAnsi="Tahoma" w:cs="Tahoma"/>
          <w:b/>
          <w:bCs/>
        </w:rPr>
        <w:t>embership</w:t>
      </w:r>
      <w:r>
        <w:rPr>
          <w:rFonts w:ascii="Tahoma" w:hAnsi="Tahoma" w:cs="Tahoma"/>
          <w:b/>
          <w:bCs/>
        </w:rPr>
        <w:t xml:space="preserve">  </w:t>
      </w:r>
    </w:p>
    <w:tbl>
      <w:tblPr>
        <w:tblW w:w="9530" w:type="dxa"/>
        <w:tblInd w:w="93" w:type="dxa"/>
        <w:tblLook w:val="04A0" w:firstRow="1" w:lastRow="0" w:firstColumn="1" w:lastColumn="0" w:noHBand="0" w:noVBand="1"/>
      </w:tblPr>
      <w:tblGrid>
        <w:gridCol w:w="3280"/>
        <w:gridCol w:w="2260"/>
        <w:gridCol w:w="1049"/>
        <w:gridCol w:w="1049"/>
        <w:gridCol w:w="961"/>
        <w:gridCol w:w="961"/>
      </w:tblGrid>
      <w:tr w:rsidR="009D1668" w:rsidRPr="00792C75" w:rsidTr="009D1668">
        <w:trPr>
          <w:trHeight w:val="300"/>
        </w:trPr>
        <w:tc>
          <w:tcPr>
            <w:tcW w:w="3280" w:type="dxa"/>
            <w:tcBorders>
              <w:top w:val="nil"/>
              <w:left w:val="nil"/>
              <w:bottom w:val="nil"/>
              <w:right w:val="nil"/>
            </w:tcBorders>
            <w:shd w:val="clear" w:color="auto" w:fill="auto"/>
            <w:noWrap/>
            <w:vAlign w:val="bottom"/>
            <w:hideMark/>
          </w:tcPr>
          <w:p w:rsidR="009D1668" w:rsidRPr="009D1668" w:rsidRDefault="009D1668" w:rsidP="0009184F">
            <w:pPr>
              <w:ind w:left="-3"/>
              <w:rPr>
                <w:rFonts w:ascii="Tahoma" w:hAnsi="Tahoma" w:cs="Tahoma"/>
                <w:b/>
                <w:bCs/>
                <w:color w:val="000000"/>
                <w:sz w:val="22"/>
                <w:szCs w:val="22"/>
              </w:rPr>
            </w:pPr>
            <w:r w:rsidRPr="009D1668">
              <w:rPr>
                <w:rFonts w:ascii="Tahoma" w:hAnsi="Tahoma" w:cs="Tahoma"/>
                <w:b/>
                <w:bCs/>
                <w:color w:val="000000"/>
                <w:sz w:val="22"/>
                <w:szCs w:val="22"/>
              </w:rPr>
              <w:t>Name</w:t>
            </w:r>
          </w:p>
        </w:tc>
        <w:tc>
          <w:tcPr>
            <w:tcW w:w="2260" w:type="dxa"/>
            <w:tcBorders>
              <w:top w:val="nil"/>
              <w:left w:val="nil"/>
              <w:bottom w:val="nil"/>
              <w:right w:val="nil"/>
            </w:tcBorders>
            <w:shd w:val="clear" w:color="auto" w:fill="auto"/>
            <w:noWrap/>
            <w:vAlign w:val="bottom"/>
            <w:hideMark/>
          </w:tcPr>
          <w:p w:rsidR="009D1668" w:rsidRPr="009D1668" w:rsidRDefault="009D1668" w:rsidP="0009184F">
            <w:pPr>
              <w:ind w:left="-3"/>
              <w:rPr>
                <w:rFonts w:ascii="Tahoma" w:hAnsi="Tahoma" w:cs="Tahoma"/>
                <w:b/>
                <w:bCs/>
                <w:color w:val="000000"/>
                <w:sz w:val="22"/>
                <w:szCs w:val="22"/>
              </w:rPr>
            </w:pPr>
            <w:r w:rsidRPr="009D1668">
              <w:rPr>
                <w:rFonts w:ascii="Tahoma" w:hAnsi="Tahoma" w:cs="Tahoma"/>
                <w:b/>
                <w:bCs/>
                <w:color w:val="000000"/>
                <w:sz w:val="22"/>
                <w:szCs w:val="22"/>
              </w:rPr>
              <w:t>Role</w:t>
            </w:r>
          </w:p>
        </w:tc>
        <w:tc>
          <w:tcPr>
            <w:tcW w:w="1034" w:type="dxa"/>
            <w:tcBorders>
              <w:top w:val="nil"/>
              <w:left w:val="nil"/>
              <w:bottom w:val="nil"/>
              <w:right w:val="nil"/>
            </w:tcBorders>
            <w:shd w:val="clear" w:color="auto" w:fill="auto"/>
            <w:noWrap/>
            <w:vAlign w:val="bottom"/>
            <w:hideMark/>
          </w:tcPr>
          <w:p w:rsidR="009D1668" w:rsidRPr="009D1668" w:rsidRDefault="009D1668" w:rsidP="0009184F">
            <w:pPr>
              <w:ind w:left="-3"/>
              <w:rPr>
                <w:rFonts w:ascii="Tahoma" w:hAnsi="Tahoma" w:cs="Tahoma"/>
                <w:b/>
                <w:bCs/>
                <w:color w:val="000000"/>
                <w:sz w:val="22"/>
                <w:szCs w:val="22"/>
              </w:rPr>
            </w:pPr>
            <w:r w:rsidRPr="009D1668">
              <w:rPr>
                <w:rFonts w:ascii="Tahoma" w:hAnsi="Tahoma" w:cs="Tahoma"/>
                <w:b/>
                <w:bCs/>
                <w:color w:val="000000"/>
                <w:sz w:val="22"/>
                <w:szCs w:val="22"/>
              </w:rPr>
              <w:t>email</w:t>
            </w:r>
          </w:p>
        </w:tc>
        <w:tc>
          <w:tcPr>
            <w:tcW w:w="1034" w:type="dxa"/>
            <w:tcBorders>
              <w:top w:val="nil"/>
              <w:left w:val="nil"/>
              <w:bottom w:val="nil"/>
              <w:right w:val="nil"/>
            </w:tcBorders>
            <w:shd w:val="clear" w:color="auto" w:fill="auto"/>
            <w:noWrap/>
            <w:vAlign w:val="bottom"/>
            <w:hideMark/>
          </w:tcPr>
          <w:p w:rsidR="009D1668" w:rsidRPr="009D1668" w:rsidRDefault="009D1668" w:rsidP="0009184F">
            <w:pPr>
              <w:ind w:left="-3"/>
              <w:rPr>
                <w:rFonts w:ascii="Tahoma" w:hAnsi="Tahoma" w:cs="Tahoma"/>
                <w:b/>
                <w:bCs/>
                <w:color w:val="000000"/>
                <w:sz w:val="22"/>
                <w:szCs w:val="22"/>
              </w:rPr>
            </w:pPr>
          </w:p>
        </w:tc>
        <w:tc>
          <w:tcPr>
            <w:tcW w:w="961" w:type="dxa"/>
            <w:tcBorders>
              <w:top w:val="nil"/>
              <w:left w:val="nil"/>
              <w:bottom w:val="nil"/>
              <w:right w:val="nil"/>
            </w:tcBorders>
            <w:shd w:val="clear" w:color="auto" w:fill="auto"/>
            <w:noWrap/>
            <w:vAlign w:val="bottom"/>
            <w:hideMark/>
          </w:tcPr>
          <w:p w:rsidR="009D1668" w:rsidRPr="009D1668" w:rsidRDefault="009D1668" w:rsidP="0009184F">
            <w:pPr>
              <w:ind w:left="-3"/>
              <w:rPr>
                <w:rFonts w:ascii="Tahoma" w:hAnsi="Tahoma" w:cs="Tahoma"/>
                <w:b/>
                <w:bCs/>
                <w:color w:val="000000"/>
                <w:sz w:val="22"/>
                <w:szCs w:val="22"/>
              </w:rPr>
            </w:pPr>
          </w:p>
        </w:tc>
        <w:tc>
          <w:tcPr>
            <w:tcW w:w="961" w:type="dxa"/>
            <w:tcBorders>
              <w:top w:val="nil"/>
              <w:left w:val="nil"/>
              <w:bottom w:val="nil"/>
              <w:right w:val="nil"/>
            </w:tcBorders>
            <w:shd w:val="clear" w:color="auto" w:fill="auto"/>
            <w:noWrap/>
            <w:vAlign w:val="bottom"/>
            <w:hideMark/>
          </w:tcPr>
          <w:p w:rsidR="009D1668" w:rsidRPr="009D1668" w:rsidRDefault="009D1668" w:rsidP="0009184F">
            <w:pPr>
              <w:ind w:left="90"/>
              <w:rPr>
                <w:rFonts w:ascii="Tahoma" w:hAnsi="Tahoma" w:cs="Tahoma"/>
                <w:b/>
                <w:bCs/>
                <w:color w:val="000000"/>
                <w:sz w:val="22"/>
                <w:szCs w:val="22"/>
              </w:rPr>
            </w:pPr>
          </w:p>
        </w:tc>
      </w:tr>
      <w:tr w:rsidR="009D1668" w:rsidRPr="00792C75" w:rsidTr="009D1668">
        <w:trPr>
          <w:trHeight w:val="300"/>
        </w:trPr>
        <w:tc>
          <w:tcPr>
            <w:tcW w:w="3280" w:type="dxa"/>
            <w:tcBorders>
              <w:top w:val="nil"/>
              <w:left w:val="nil"/>
              <w:bottom w:val="nil"/>
              <w:right w:val="nil"/>
            </w:tcBorders>
            <w:shd w:val="clear" w:color="auto" w:fill="auto"/>
            <w:noWrap/>
            <w:vAlign w:val="bottom"/>
            <w:hideMark/>
          </w:tcPr>
          <w:p w:rsidR="009D1668" w:rsidRPr="009D1668" w:rsidRDefault="009D1668" w:rsidP="0009184F">
            <w:pPr>
              <w:ind w:left="-3"/>
              <w:rPr>
                <w:rFonts w:ascii="Tahoma" w:hAnsi="Tahoma" w:cs="Tahoma"/>
                <w:color w:val="000000"/>
                <w:sz w:val="22"/>
                <w:szCs w:val="22"/>
              </w:rPr>
            </w:pPr>
            <w:r w:rsidRPr="009D1668">
              <w:rPr>
                <w:rFonts w:ascii="Tahoma" w:hAnsi="Tahoma" w:cs="Tahoma"/>
                <w:color w:val="000000"/>
                <w:sz w:val="22"/>
                <w:szCs w:val="22"/>
              </w:rPr>
              <w:t>Laura Waters</w:t>
            </w:r>
          </w:p>
        </w:tc>
        <w:tc>
          <w:tcPr>
            <w:tcW w:w="2260" w:type="dxa"/>
            <w:tcBorders>
              <w:top w:val="nil"/>
              <w:left w:val="nil"/>
              <w:bottom w:val="nil"/>
              <w:right w:val="nil"/>
            </w:tcBorders>
            <w:shd w:val="clear" w:color="auto" w:fill="auto"/>
            <w:noWrap/>
            <w:vAlign w:val="bottom"/>
            <w:hideMark/>
          </w:tcPr>
          <w:p w:rsidR="009D1668" w:rsidRPr="009D1668" w:rsidRDefault="009D1668" w:rsidP="0009184F">
            <w:pPr>
              <w:ind w:left="-3"/>
              <w:rPr>
                <w:rFonts w:ascii="Tahoma" w:hAnsi="Tahoma" w:cs="Tahoma"/>
                <w:color w:val="000000"/>
                <w:sz w:val="22"/>
                <w:szCs w:val="22"/>
              </w:rPr>
            </w:pPr>
            <w:r w:rsidRPr="009D1668">
              <w:rPr>
                <w:rFonts w:ascii="Tahoma" w:hAnsi="Tahoma" w:cs="Tahoma"/>
                <w:color w:val="000000"/>
                <w:sz w:val="22"/>
                <w:szCs w:val="22"/>
              </w:rPr>
              <w:t>Chair</w:t>
            </w:r>
          </w:p>
        </w:tc>
        <w:tc>
          <w:tcPr>
            <w:tcW w:w="2068" w:type="dxa"/>
            <w:gridSpan w:val="2"/>
            <w:tcBorders>
              <w:top w:val="nil"/>
              <w:left w:val="nil"/>
              <w:bottom w:val="nil"/>
              <w:right w:val="nil"/>
            </w:tcBorders>
            <w:shd w:val="clear" w:color="auto" w:fill="auto"/>
            <w:noWrap/>
            <w:vAlign w:val="bottom"/>
            <w:hideMark/>
          </w:tcPr>
          <w:p w:rsidR="009D1668" w:rsidRPr="009D1668" w:rsidRDefault="00386D80" w:rsidP="0009184F">
            <w:pPr>
              <w:ind w:left="-3"/>
              <w:rPr>
                <w:rFonts w:ascii="Tahoma" w:hAnsi="Tahoma" w:cs="Tahoma"/>
                <w:color w:val="0000FF"/>
                <w:sz w:val="22"/>
                <w:szCs w:val="22"/>
                <w:u w:val="single"/>
              </w:rPr>
            </w:pPr>
            <w:hyperlink r:id="rId17" w:history="1">
              <w:r w:rsidR="009D1668" w:rsidRPr="009D1668">
                <w:rPr>
                  <w:rFonts w:ascii="Tahoma" w:hAnsi="Tahoma" w:cs="Tahoma"/>
                  <w:color w:val="0000FF"/>
                  <w:sz w:val="22"/>
                  <w:szCs w:val="22"/>
                  <w:u w:val="single"/>
                </w:rPr>
                <w:t>lwaters@nhs.net</w:t>
              </w:r>
            </w:hyperlink>
          </w:p>
        </w:tc>
        <w:tc>
          <w:tcPr>
            <w:tcW w:w="961" w:type="dxa"/>
            <w:tcBorders>
              <w:top w:val="nil"/>
              <w:left w:val="nil"/>
              <w:bottom w:val="nil"/>
              <w:right w:val="nil"/>
            </w:tcBorders>
            <w:shd w:val="clear" w:color="auto" w:fill="auto"/>
            <w:noWrap/>
            <w:vAlign w:val="bottom"/>
            <w:hideMark/>
          </w:tcPr>
          <w:p w:rsidR="009D1668" w:rsidRPr="009D1668" w:rsidRDefault="009D1668" w:rsidP="0009184F">
            <w:pPr>
              <w:ind w:left="-3"/>
              <w:rPr>
                <w:rFonts w:ascii="Tahoma" w:hAnsi="Tahoma" w:cs="Tahoma"/>
                <w:color w:val="000000"/>
                <w:sz w:val="22"/>
                <w:szCs w:val="22"/>
              </w:rPr>
            </w:pPr>
          </w:p>
        </w:tc>
        <w:tc>
          <w:tcPr>
            <w:tcW w:w="961" w:type="dxa"/>
            <w:tcBorders>
              <w:top w:val="nil"/>
              <w:left w:val="nil"/>
              <w:bottom w:val="nil"/>
              <w:right w:val="nil"/>
            </w:tcBorders>
            <w:shd w:val="clear" w:color="auto" w:fill="auto"/>
            <w:noWrap/>
            <w:vAlign w:val="bottom"/>
            <w:hideMark/>
          </w:tcPr>
          <w:p w:rsidR="009D1668" w:rsidRPr="009D1668" w:rsidRDefault="009D1668" w:rsidP="0009184F">
            <w:pPr>
              <w:ind w:left="90"/>
              <w:rPr>
                <w:rFonts w:ascii="Tahoma" w:hAnsi="Tahoma" w:cs="Tahoma"/>
                <w:color w:val="000000"/>
                <w:sz w:val="22"/>
                <w:szCs w:val="22"/>
              </w:rPr>
            </w:pPr>
          </w:p>
        </w:tc>
      </w:tr>
      <w:tr w:rsidR="009D1668" w:rsidRPr="00792C75" w:rsidTr="009D1668">
        <w:trPr>
          <w:trHeight w:val="300"/>
        </w:trPr>
        <w:tc>
          <w:tcPr>
            <w:tcW w:w="3280" w:type="dxa"/>
            <w:tcBorders>
              <w:top w:val="nil"/>
              <w:left w:val="nil"/>
              <w:bottom w:val="nil"/>
              <w:right w:val="nil"/>
            </w:tcBorders>
            <w:shd w:val="clear" w:color="auto" w:fill="auto"/>
            <w:noWrap/>
            <w:vAlign w:val="bottom"/>
            <w:hideMark/>
          </w:tcPr>
          <w:p w:rsidR="009D1668" w:rsidRPr="009D1668" w:rsidRDefault="009D1668" w:rsidP="0009184F">
            <w:pPr>
              <w:ind w:left="-3"/>
              <w:rPr>
                <w:rFonts w:ascii="Tahoma" w:hAnsi="Tahoma" w:cs="Tahoma"/>
                <w:color w:val="000000"/>
                <w:sz w:val="22"/>
                <w:szCs w:val="22"/>
              </w:rPr>
            </w:pPr>
            <w:r w:rsidRPr="009D1668">
              <w:rPr>
                <w:rFonts w:ascii="Tahoma" w:hAnsi="Tahoma" w:cs="Tahoma"/>
                <w:color w:val="000000"/>
                <w:sz w:val="22"/>
                <w:szCs w:val="22"/>
              </w:rPr>
              <w:t>Fiona Burns</w:t>
            </w:r>
          </w:p>
        </w:tc>
        <w:tc>
          <w:tcPr>
            <w:tcW w:w="2260" w:type="dxa"/>
            <w:tcBorders>
              <w:top w:val="nil"/>
              <w:left w:val="nil"/>
              <w:bottom w:val="nil"/>
              <w:right w:val="nil"/>
            </w:tcBorders>
            <w:shd w:val="clear" w:color="auto" w:fill="auto"/>
            <w:noWrap/>
            <w:vAlign w:val="bottom"/>
            <w:hideMark/>
          </w:tcPr>
          <w:p w:rsidR="009D1668" w:rsidRPr="009D1668" w:rsidRDefault="009D1668" w:rsidP="0009184F">
            <w:pPr>
              <w:ind w:left="-3"/>
              <w:rPr>
                <w:rFonts w:ascii="Tahoma" w:hAnsi="Tahoma" w:cs="Tahoma"/>
                <w:color w:val="000000"/>
                <w:sz w:val="22"/>
                <w:szCs w:val="22"/>
              </w:rPr>
            </w:pPr>
            <w:r w:rsidRPr="009D1668">
              <w:rPr>
                <w:rFonts w:ascii="Tahoma" w:hAnsi="Tahoma" w:cs="Tahoma"/>
                <w:color w:val="000000"/>
                <w:sz w:val="22"/>
                <w:szCs w:val="22"/>
              </w:rPr>
              <w:t>Treasurer</w:t>
            </w:r>
          </w:p>
        </w:tc>
        <w:tc>
          <w:tcPr>
            <w:tcW w:w="2068" w:type="dxa"/>
            <w:gridSpan w:val="2"/>
            <w:tcBorders>
              <w:top w:val="nil"/>
              <w:left w:val="nil"/>
              <w:bottom w:val="nil"/>
              <w:right w:val="nil"/>
            </w:tcBorders>
            <w:shd w:val="clear" w:color="auto" w:fill="auto"/>
            <w:noWrap/>
            <w:vAlign w:val="bottom"/>
            <w:hideMark/>
          </w:tcPr>
          <w:p w:rsidR="009D1668" w:rsidRPr="009D1668" w:rsidRDefault="00386D80" w:rsidP="0009184F">
            <w:pPr>
              <w:ind w:left="-3"/>
              <w:rPr>
                <w:rFonts w:ascii="Tahoma" w:hAnsi="Tahoma" w:cs="Tahoma"/>
                <w:color w:val="0000FF"/>
                <w:sz w:val="22"/>
                <w:szCs w:val="22"/>
                <w:u w:val="single"/>
              </w:rPr>
            </w:pPr>
            <w:hyperlink r:id="rId18" w:history="1">
              <w:r w:rsidR="009D1668" w:rsidRPr="009D1668">
                <w:rPr>
                  <w:rFonts w:ascii="Tahoma" w:hAnsi="Tahoma" w:cs="Tahoma"/>
                  <w:color w:val="0000FF"/>
                  <w:sz w:val="22"/>
                  <w:szCs w:val="22"/>
                  <w:u w:val="single"/>
                </w:rPr>
                <w:t>f.burns@ucl.ac.uk</w:t>
              </w:r>
            </w:hyperlink>
          </w:p>
        </w:tc>
        <w:tc>
          <w:tcPr>
            <w:tcW w:w="961" w:type="dxa"/>
            <w:tcBorders>
              <w:top w:val="nil"/>
              <w:left w:val="nil"/>
              <w:bottom w:val="nil"/>
              <w:right w:val="nil"/>
            </w:tcBorders>
            <w:shd w:val="clear" w:color="auto" w:fill="auto"/>
            <w:noWrap/>
            <w:vAlign w:val="bottom"/>
            <w:hideMark/>
          </w:tcPr>
          <w:p w:rsidR="009D1668" w:rsidRPr="009D1668" w:rsidRDefault="009D1668" w:rsidP="0009184F">
            <w:pPr>
              <w:ind w:left="-3"/>
              <w:rPr>
                <w:rFonts w:ascii="Tahoma" w:hAnsi="Tahoma" w:cs="Tahoma"/>
                <w:color w:val="000000"/>
                <w:sz w:val="22"/>
                <w:szCs w:val="22"/>
              </w:rPr>
            </w:pPr>
          </w:p>
        </w:tc>
        <w:tc>
          <w:tcPr>
            <w:tcW w:w="961" w:type="dxa"/>
            <w:tcBorders>
              <w:top w:val="nil"/>
              <w:left w:val="nil"/>
              <w:bottom w:val="nil"/>
              <w:right w:val="nil"/>
            </w:tcBorders>
            <w:shd w:val="clear" w:color="auto" w:fill="auto"/>
            <w:noWrap/>
            <w:vAlign w:val="bottom"/>
            <w:hideMark/>
          </w:tcPr>
          <w:p w:rsidR="009D1668" w:rsidRPr="009D1668" w:rsidRDefault="009D1668" w:rsidP="0009184F">
            <w:pPr>
              <w:ind w:left="90"/>
              <w:rPr>
                <w:rFonts w:ascii="Tahoma" w:hAnsi="Tahoma" w:cs="Tahoma"/>
                <w:color w:val="000000"/>
                <w:sz w:val="22"/>
                <w:szCs w:val="22"/>
              </w:rPr>
            </w:pPr>
          </w:p>
        </w:tc>
      </w:tr>
      <w:tr w:rsidR="009D1668" w:rsidRPr="00792C75" w:rsidTr="009D1668">
        <w:trPr>
          <w:trHeight w:val="300"/>
        </w:trPr>
        <w:tc>
          <w:tcPr>
            <w:tcW w:w="3280" w:type="dxa"/>
            <w:tcBorders>
              <w:top w:val="nil"/>
              <w:left w:val="nil"/>
              <w:bottom w:val="nil"/>
              <w:right w:val="nil"/>
            </w:tcBorders>
            <w:shd w:val="clear" w:color="auto" w:fill="auto"/>
            <w:noWrap/>
            <w:vAlign w:val="bottom"/>
            <w:hideMark/>
          </w:tcPr>
          <w:p w:rsidR="009D1668" w:rsidRPr="009D1668" w:rsidRDefault="009D1668" w:rsidP="0009184F">
            <w:pPr>
              <w:ind w:left="-3"/>
              <w:rPr>
                <w:rFonts w:ascii="Tahoma" w:hAnsi="Tahoma" w:cs="Tahoma"/>
                <w:color w:val="000000"/>
                <w:sz w:val="22"/>
                <w:szCs w:val="22"/>
              </w:rPr>
            </w:pPr>
            <w:r w:rsidRPr="009D1668">
              <w:rPr>
                <w:rFonts w:ascii="Tahoma" w:hAnsi="Tahoma" w:cs="Tahoma"/>
                <w:color w:val="000000"/>
                <w:sz w:val="22"/>
                <w:szCs w:val="22"/>
              </w:rPr>
              <w:t>Emily Pease</w:t>
            </w:r>
          </w:p>
        </w:tc>
        <w:tc>
          <w:tcPr>
            <w:tcW w:w="2260" w:type="dxa"/>
            <w:tcBorders>
              <w:top w:val="nil"/>
              <w:left w:val="nil"/>
              <w:bottom w:val="nil"/>
              <w:right w:val="nil"/>
            </w:tcBorders>
            <w:shd w:val="clear" w:color="auto" w:fill="auto"/>
            <w:noWrap/>
            <w:vAlign w:val="bottom"/>
            <w:hideMark/>
          </w:tcPr>
          <w:p w:rsidR="009D1668" w:rsidRPr="009D1668" w:rsidRDefault="009D1668" w:rsidP="0009184F">
            <w:pPr>
              <w:ind w:left="-3"/>
              <w:rPr>
                <w:rFonts w:ascii="Tahoma" w:hAnsi="Tahoma" w:cs="Tahoma"/>
                <w:color w:val="000000"/>
                <w:sz w:val="22"/>
                <w:szCs w:val="22"/>
              </w:rPr>
            </w:pPr>
            <w:r w:rsidRPr="009D1668">
              <w:rPr>
                <w:rFonts w:ascii="Tahoma" w:hAnsi="Tahoma" w:cs="Tahoma"/>
                <w:color w:val="000000"/>
                <w:sz w:val="22"/>
                <w:szCs w:val="22"/>
              </w:rPr>
              <w:t>SpR rep</w:t>
            </w:r>
          </w:p>
        </w:tc>
        <w:tc>
          <w:tcPr>
            <w:tcW w:w="3990" w:type="dxa"/>
            <w:gridSpan w:val="4"/>
            <w:tcBorders>
              <w:top w:val="nil"/>
              <w:left w:val="nil"/>
              <w:bottom w:val="nil"/>
              <w:right w:val="nil"/>
            </w:tcBorders>
            <w:shd w:val="clear" w:color="auto" w:fill="auto"/>
            <w:noWrap/>
            <w:vAlign w:val="bottom"/>
            <w:hideMark/>
          </w:tcPr>
          <w:p w:rsidR="009D1668" w:rsidRPr="009D1668" w:rsidRDefault="00386D80" w:rsidP="0009184F">
            <w:pPr>
              <w:ind w:left="-3"/>
              <w:rPr>
                <w:rFonts w:ascii="Tahoma" w:hAnsi="Tahoma" w:cs="Tahoma"/>
                <w:color w:val="0000FF"/>
                <w:sz w:val="22"/>
                <w:szCs w:val="22"/>
                <w:u w:val="single"/>
              </w:rPr>
            </w:pPr>
            <w:hyperlink r:id="rId19" w:history="1">
              <w:r w:rsidR="009D1668" w:rsidRPr="009D1668">
                <w:rPr>
                  <w:rFonts w:ascii="Tahoma" w:hAnsi="Tahoma" w:cs="Tahoma"/>
                  <w:color w:val="0000FF"/>
                  <w:sz w:val="22"/>
                  <w:szCs w:val="22"/>
                  <w:u w:val="single"/>
                </w:rPr>
                <w:t>emily.pease@royalberkshire.nhs.uk</w:t>
              </w:r>
            </w:hyperlink>
          </w:p>
        </w:tc>
      </w:tr>
      <w:tr w:rsidR="009D1668" w:rsidRPr="00792C75" w:rsidTr="009D1668">
        <w:trPr>
          <w:trHeight w:val="300"/>
        </w:trPr>
        <w:tc>
          <w:tcPr>
            <w:tcW w:w="3280" w:type="dxa"/>
            <w:tcBorders>
              <w:top w:val="nil"/>
              <w:left w:val="nil"/>
              <w:bottom w:val="nil"/>
              <w:right w:val="nil"/>
            </w:tcBorders>
            <w:shd w:val="clear" w:color="auto" w:fill="auto"/>
            <w:noWrap/>
            <w:vAlign w:val="bottom"/>
            <w:hideMark/>
          </w:tcPr>
          <w:p w:rsidR="009D1668" w:rsidRPr="009D1668" w:rsidRDefault="009D1668" w:rsidP="0009184F">
            <w:pPr>
              <w:ind w:left="-3"/>
              <w:rPr>
                <w:rFonts w:ascii="Tahoma" w:hAnsi="Tahoma" w:cs="Tahoma"/>
                <w:color w:val="000000"/>
                <w:sz w:val="22"/>
                <w:szCs w:val="22"/>
              </w:rPr>
            </w:pPr>
            <w:r w:rsidRPr="009D1668">
              <w:rPr>
                <w:rFonts w:ascii="Tahoma" w:hAnsi="Tahoma" w:cs="Tahoma"/>
                <w:color w:val="000000"/>
                <w:sz w:val="22"/>
                <w:szCs w:val="22"/>
              </w:rPr>
              <w:t>Simon Edwards</w:t>
            </w:r>
          </w:p>
        </w:tc>
        <w:tc>
          <w:tcPr>
            <w:tcW w:w="2260" w:type="dxa"/>
            <w:tcBorders>
              <w:top w:val="nil"/>
              <w:left w:val="nil"/>
              <w:bottom w:val="nil"/>
              <w:right w:val="nil"/>
            </w:tcBorders>
            <w:shd w:val="clear" w:color="auto" w:fill="auto"/>
            <w:noWrap/>
            <w:vAlign w:val="bottom"/>
            <w:hideMark/>
          </w:tcPr>
          <w:p w:rsidR="009D1668" w:rsidRPr="009D1668" w:rsidRDefault="009D1668" w:rsidP="0009184F">
            <w:pPr>
              <w:ind w:left="-3"/>
              <w:rPr>
                <w:rFonts w:ascii="Tahoma" w:hAnsi="Tahoma" w:cs="Tahoma"/>
                <w:color w:val="000000"/>
                <w:sz w:val="22"/>
                <w:szCs w:val="22"/>
              </w:rPr>
            </w:pPr>
          </w:p>
        </w:tc>
        <w:tc>
          <w:tcPr>
            <w:tcW w:w="3029" w:type="dxa"/>
            <w:gridSpan w:val="3"/>
            <w:tcBorders>
              <w:top w:val="nil"/>
              <w:left w:val="nil"/>
              <w:bottom w:val="nil"/>
              <w:right w:val="nil"/>
            </w:tcBorders>
            <w:shd w:val="clear" w:color="auto" w:fill="auto"/>
            <w:noWrap/>
            <w:vAlign w:val="bottom"/>
            <w:hideMark/>
          </w:tcPr>
          <w:p w:rsidR="009D1668" w:rsidRPr="009D1668" w:rsidRDefault="00386D80" w:rsidP="0009184F">
            <w:pPr>
              <w:ind w:left="-3"/>
              <w:rPr>
                <w:rFonts w:ascii="Tahoma" w:hAnsi="Tahoma" w:cs="Tahoma"/>
                <w:color w:val="0000FF"/>
                <w:sz w:val="22"/>
                <w:szCs w:val="22"/>
                <w:u w:val="single"/>
              </w:rPr>
            </w:pPr>
            <w:hyperlink r:id="rId20" w:history="1">
              <w:r w:rsidR="009D1668" w:rsidRPr="009D1668">
                <w:rPr>
                  <w:rFonts w:ascii="Tahoma" w:hAnsi="Tahoma" w:cs="Tahoma"/>
                  <w:color w:val="0000FF"/>
                  <w:sz w:val="22"/>
                  <w:szCs w:val="22"/>
                  <w:u w:val="single"/>
                </w:rPr>
                <w:t>simon.edwards2@nhs.net</w:t>
              </w:r>
            </w:hyperlink>
          </w:p>
        </w:tc>
        <w:tc>
          <w:tcPr>
            <w:tcW w:w="961" w:type="dxa"/>
            <w:tcBorders>
              <w:top w:val="nil"/>
              <w:left w:val="nil"/>
              <w:bottom w:val="nil"/>
              <w:right w:val="nil"/>
            </w:tcBorders>
            <w:shd w:val="clear" w:color="auto" w:fill="auto"/>
            <w:noWrap/>
            <w:vAlign w:val="bottom"/>
            <w:hideMark/>
          </w:tcPr>
          <w:p w:rsidR="009D1668" w:rsidRPr="009D1668" w:rsidRDefault="009D1668" w:rsidP="0009184F">
            <w:pPr>
              <w:ind w:left="90"/>
              <w:rPr>
                <w:rFonts w:ascii="Tahoma" w:hAnsi="Tahoma" w:cs="Tahoma"/>
                <w:color w:val="000000"/>
                <w:sz w:val="22"/>
                <w:szCs w:val="22"/>
              </w:rPr>
            </w:pPr>
          </w:p>
        </w:tc>
      </w:tr>
      <w:tr w:rsidR="009D1668" w:rsidRPr="00792C75" w:rsidTr="009D1668">
        <w:trPr>
          <w:trHeight w:val="300"/>
        </w:trPr>
        <w:tc>
          <w:tcPr>
            <w:tcW w:w="3280" w:type="dxa"/>
            <w:tcBorders>
              <w:top w:val="nil"/>
              <w:left w:val="nil"/>
              <w:bottom w:val="nil"/>
              <w:right w:val="nil"/>
            </w:tcBorders>
            <w:shd w:val="clear" w:color="auto" w:fill="auto"/>
            <w:noWrap/>
            <w:vAlign w:val="bottom"/>
            <w:hideMark/>
          </w:tcPr>
          <w:p w:rsidR="009D1668" w:rsidRPr="009D1668" w:rsidRDefault="009D1668" w:rsidP="0009184F">
            <w:pPr>
              <w:ind w:left="-3"/>
              <w:rPr>
                <w:rFonts w:ascii="Tahoma" w:hAnsi="Tahoma" w:cs="Tahoma"/>
                <w:color w:val="000000"/>
                <w:sz w:val="22"/>
                <w:szCs w:val="22"/>
              </w:rPr>
            </w:pPr>
            <w:r w:rsidRPr="009D1668">
              <w:rPr>
                <w:rFonts w:ascii="Tahoma" w:hAnsi="Tahoma" w:cs="Tahoma"/>
                <w:color w:val="000000"/>
                <w:sz w:val="22"/>
                <w:szCs w:val="22"/>
              </w:rPr>
              <w:t>Annemiek De Ruiter</w:t>
            </w:r>
          </w:p>
        </w:tc>
        <w:tc>
          <w:tcPr>
            <w:tcW w:w="2260" w:type="dxa"/>
            <w:tcBorders>
              <w:top w:val="nil"/>
              <w:left w:val="nil"/>
              <w:bottom w:val="nil"/>
              <w:right w:val="nil"/>
            </w:tcBorders>
            <w:shd w:val="clear" w:color="auto" w:fill="auto"/>
            <w:noWrap/>
            <w:vAlign w:val="bottom"/>
            <w:hideMark/>
          </w:tcPr>
          <w:p w:rsidR="009D1668" w:rsidRPr="009D1668" w:rsidRDefault="009D1668" w:rsidP="0009184F">
            <w:pPr>
              <w:ind w:left="-3"/>
              <w:rPr>
                <w:rFonts w:ascii="Tahoma" w:hAnsi="Tahoma" w:cs="Tahoma"/>
                <w:color w:val="000000"/>
                <w:sz w:val="22"/>
                <w:szCs w:val="22"/>
              </w:rPr>
            </w:pPr>
          </w:p>
        </w:tc>
        <w:tc>
          <w:tcPr>
            <w:tcW w:w="3990" w:type="dxa"/>
            <w:gridSpan w:val="4"/>
            <w:tcBorders>
              <w:top w:val="nil"/>
              <w:left w:val="nil"/>
              <w:bottom w:val="nil"/>
              <w:right w:val="nil"/>
            </w:tcBorders>
            <w:shd w:val="clear" w:color="auto" w:fill="auto"/>
            <w:noWrap/>
            <w:vAlign w:val="bottom"/>
            <w:hideMark/>
          </w:tcPr>
          <w:p w:rsidR="009D1668" w:rsidRPr="009D1668" w:rsidRDefault="00386D80" w:rsidP="0009184F">
            <w:pPr>
              <w:ind w:left="-3"/>
              <w:rPr>
                <w:rFonts w:ascii="Tahoma" w:hAnsi="Tahoma" w:cs="Tahoma"/>
                <w:color w:val="0000FF"/>
                <w:sz w:val="22"/>
                <w:szCs w:val="22"/>
                <w:u w:val="single"/>
              </w:rPr>
            </w:pPr>
            <w:hyperlink r:id="rId21" w:history="1">
              <w:r w:rsidR="009D1668" w:rsidRPr="009D1668">
                <w:rPr>
                  <w:rFonts w:ascii="Tahoma" w:hAnsi="Tahoma" w:cs="Tahoma"/>
                  <w:color w:val="0000FF"/>
                  <w:sz w:val="22"/>
                  <w:szCs w:val="22"/>
                  <w:u w:val="single"/>
                </w:rPr>
                <w:t>Annemiek.DeRuiter@gstt.nhs.uk</w:t>
              </w:r>
            </w:hyperlink>
          </w:p>
        </w:tc>
      </w:tr>
      <w:tr w:rsidR="009D1668" w:rsidRPr="00792C75" w:rsidTr="009D1668">
        <w:trPr>
          <w:trHeight w:val="300"/>
        </w:trPr>
        <w:tc>
          <w:tcPr>
            <w:tcW w:w="3280" w:type="dxa"/>
            <w:tcBorders>
              <w:top w:val="nil"/>
              <w:left w:val="nil"/>
              <w:bottom w:val="nil"/>
              <w:right w:val="nil"/>
            </w:tcBorders>
            <w:shd w:val="clear" w:color="auto" w:fill="auto"/>
            <w:noWrap/>
            <w:vAlign w:val="bottom"/>
            <w:hideMark/>
          </w:tcPr>
          <w:p w:rsidR="009D1668" w:rsidRPr="009D1668" w:rsidRDefault="009D1668" w:rsidP="0009184F">
            <w:pPr>
              <w:ind w:left="-3"/>
              <w:rPr>
                <w:rFonts w:ascii="Tahoma" w:hAnsi="Tahoma" w:cs="Tahoma"/>
                <w:color w:val="000000"/>
                <w:sz w:val="22"/>
                <w:szCs w:val="22"/>
              </w:rPr>
            </w:pPr>
            <w:r w:rsidRPr="009D1668">
              <w:rPr>
                <w:rFonts w:ascii="Tahoma" w:hAnsi="Tahoma" w:cs="Tahoma"/>
                <w:color w:val="000000"/>
                <w:sz w:val="22"/>
                <w:szCs w:val="22"/>
              </w:rPr>
              <w:t>Martin Fisher</w:t>
            </w:r>
          </w:p>
        </w:tc>
        <w:tc>
          <w:tcPr>
            <w:tcW w:w="2260" w:type="dxa"/>
            <w:tcBorders>
              <w:top w:val="nil"/>
              <w:left w:val="nil"/>
              <w:bottom w:val="nil"/>
              <w:right w:val="nil"/>
            </w:tcBorders>
            <w:shd w:val="clear" w:color="auto" w:fill="auto"/>
            <w:noWrap/>
            <w:vAlign w:val="bottom"/>
            <w:hideMark/>
          </w:tcPr>
          <w:p w:rsidR="009D1668" w:rsidRPr="009D1668" w:rsidRDefault="009D1668" w:rsidP="0009184F">
            <w:pPr>
              <w:ind w:left="-3"/>
              <w:rPr>
                <w:rFonts w:ascii="Tahoma" w:hAnsi="Tahoma" w:cs="Tahoma"/>
                <w:color w:val="000000"/>
                <w:sz w:val="22"/>
                <w:szCs w:val="22"/>
              </w:rPr>
            </w:pPr>
          </w:p>
        </w:tc>
        <w:tc>
          <w:tcPr>
            <w:tcW w:w="3029" w:type="dxa"/>
            <w:gridSpan w:val="3"/>
            <w:tcBorders>
              <w:top w:val="nil"/>
              <w:left w:val="nil"/>
              <w:bottom w:val="nil"/>
              <w:right w:val="nil"/>
            </w:tcBorders>
            <w:shd w:val="clear" w:color="auto" w:fill="auto"/>
            <w:noWrap/>
            <w:vAlign w:val="bottom"/>
            <w:hideMark/>
          </w:tcPr>
          <w:p w:rsidR="009D1668" w:rsidRPr="009D1668" w:rsidRDefault="00386D80" w:rsidP="0009184F">
            <w:pPr>
              <w:ind w:left="-3"/>
              <w:rPr>
                <w:rFonts w:ascii="Tahoma" w:hAnsi="Tahoma" w:cs="Tahoma"/>
                <w:color w:val="0000FF"/>
                <w:sz w:val="22"/>
                <w:szCs w:val="22"/>
                <w:u w:val="single"/>
              </w:rPr>
            </w:pPr>
            <w:hyperlink r:id="rId22" w:history="1">
              <w:r w:rsidR="009D1668" w:rsidRPr="009D1668">
                <w:rPr>
                  <w:rFonts w:ascii="Tahoma" w:hAnsi="Tahoma" w:cs="Tahoma"/>
                  <w:color w:val="0000FF"/>
                  <w:sz w:val="22"/>
                  <w:szCs w:val="22"/>
                  <w:u w:val="single"/>
                </w:rPr>
                <w:t>martin.fisher@bsuh.nhs.uk</w:t>
              </w:r>
            </w:hyperlink>
          </w:p>
        </w:tc>
        <w:tc>
          <w:tcPr>
            <w:tcW w:w="961" w:type="dxa"/>
            <w:tcBorders>
              <w:top w:val="nil"/>
              <w:left w:val="nil"/>
              <w:bottom w:val="nil"/>
              <w:right w:val="nil"/>
            </w:tcBorders>
            <w:shd w:val="clear" w:color="auto" w:fill="auto"/>
            <w:noWrap/>
            <w:vAlign w:val="bottom"/>
            <w:hideMark/>
          </w:tcPr>
          <w:p w:rsidR="009D1668" w:rsidRPr="009D1668" w:rsidRDefault="009D1668" w:rsidP="00DF6F22">
            <w:pPr>
              <w:rPr>
                <w:rFonts w:ascii="Tahoma" w:hAnsi="Tahoma" w:cs="Tahoma"/>
                <w:color w:val="000000"/>
                <w:sz w:val="22"/>
                <w:szCs w:val="22"/>
              </w:rPr>
            </w:pPr>
          </w:p>
        </w:tc>
      </w:tr>
      <w:tr w:rsidR="009D1668" w:rsidRPr="00792C75" w:rsidTr="009D1668">
        <w:trPr>
          <w:trHeight w:val="300"/>
        </w:trPr>
        <w:tc>
          <w:tcPr>
            <w:tcW w:w="3280" w:type="dxa"/>
            <w:tcBorders>
              <w:top w:val="nil"/>
              <w:left w:val="nil"/>
              <w:bottom w:val="nil"/>
              <w:right w:val="nil"/>
            </w:tcBorders>
            <w:shd w:val="clear" w:color="auto" w:fill="auto"/>
            <w:noWrap/>
            <w:vAlign w:val="bottom"/>
            <w:hideMark/>
          </w:tcPr>
          <w:p w:rsidR="009D1668" w:rsidRPr="009D1668" w:rsidRDefault="009D1668" w:rsidP="00DF6F22">
            <w:pPr>
              <w:rPr>
                <w:rFonts w:ascii="Tahoma" w:hAnsi="Tahoma" w:cs="Tahoma"/>
                <w:color w:val="000000"/>
                <w:sz w:val="22"/>
                <w:szCs w:val="22"/>
              </w:rPr>
            </w:pPr>
            <w:r w:rsidRPr="009D1668">
              <w:rPr>
                <w:rFonts w:ascii="Tahoma" w:hAnsi="Tahoma" w:cs="Tahoma"/>
                <w:color w:val="000000"/>
                <w:sz w:val="22"/>
                <w:szCs w:val="22"/>
              </w:rPr>
              <w:t>Ed Wilkins</w:t>
            </w:r>
          </w:p>
        </w:tc>
        <w:tc>
          <w:tcPr>
            <w:tcW w:w="2260" w:type="dxa"/>
            <w:tcBorders>
              <w:top w:val="nil"/>
              <w:left w:val="nil"/>
              <w:bottom w:val="nil"/>
              <w:right w:val="nil"/>
            </w:tcBorders>
            <w:shd w:val="clear" w:color="auto" w:fill="auto"/>
            <w:noWrap/>
            <w:vAlign w:val="bottom"/>
            <w:hideMark/>
          </w:tcPr>
          <w:p w:rsidR="009D1668" w:rsidRPr="009D1668" w:rsidRDefault="009D1668" w:rsidP="00DF6F22">
            <w:pPr>
              <w:rPr>
                <w:rFonts w:ascii="Tahoma" w:hAnsi="Tahoma" w:cs="Tahoma"/>
                <w:color w:val="000000"/>
                <w:sz w:val="22"/>
                <w:szCs w:val="22"/>
              </w:rPr>
            </w:pPr>
          </w:p>
        </w:tc>
        <w:tc>
          <w:tcPr>
            <w:tcW w:w="3990" w:type="dxa"/>
            <w:gridSpan w:val="4"/>
            <w:tcBorders>
              <w:top w:val="nil"/>
              <w:left w:val="nil"/>
              <w:bottom w:val="nil"/>
              <w:right w:val="nil"/>
            </w:tcBorders>
            <w:shd w:val="clear" w:color="auto" w:fill="auto"/>
            <w:noWrap/>
            <w:vAlign w:val="bottom"/>
            <w:hideMark/>
          </w:tcPr>
          <w:p w:rsidR="009D1668" w:rsidRPr="009D1668" w:rsidRDefault="00386D80" w:rsidP="00DF6F22">
            <w:pPr>
              <w:rPr>
                <w:rFonts w:ascii="Tahoma" w:hAnsi="Tahoma" w:cs="Tahoma"/>
                <w:color w:val="0000FF"/>
                <w:sz w:val="22"/>
                <w:szCs w:val="22"/>
                <w:u w:val="single"/>
              </w:rPr>
            </w:pPr>
            <w:hyperlink r:id="rId23" w:history="1">
              <w:r w:rsidR="009D1668" w:rsidRPr="009D1668">
                <w:rPr>
                  <w:rFonts w:ascii="Tahoma" w:hAnsi="Tahoma" w:cs="Tahoma"/>
                  <w:color w:val="0000FF"/>
                  <w:sz w:val="22"/>
                  <w:szCs w:val="22"/>
                  <w:u w:val="single"/>
                </w:rPr>
                <w:t>edmundwilkins@manch.demon.co.uk</w:t>
              </w:r>
            </w:hyperlink>
          </w:p>
        </w:tc>
      </w:tr>
      <w:tr w:rsidR="009D1668" w:rsidRPr="00792C75" w:rsidTr="009D1668">
        <w:trPr>
          <w:trHeight w:val="300"/>
        </w:trPr>
        <w:tc>
          <w:tcPr>
            <w:tcW w:w="3280" w:type="dxa"/>
            <w:tcBorders>
              <w:top w:val="nil"/>
              <w:left w:val="nil"/>
              <w:bottom w:val="nil"/>
              <w:right w:val="nil"/>
            </w:tcBorders>
            <w:shd w:val="clear" w:color="auto" w:fill="auto"/>
            <w:noWrap/>
            <w:vAlign w:val="bottom"/>
            <w:hideMark/>
          </w:tcPr>
          <w:p w:rsidR="009D1668" w:rsidRPr="009D1668" w:rsidRDefault="009D1668" w:rsidP="00DF6F22">
            <w:pPr>
              <w:rPr>
                <w:rFonts w:ascii="Tahoma" w:hAnsi="Tahoma" w:cs="Tahoma"/>
                <w:color w:val="000000"/>
                <w:sz w:val="22"/>
                <w:szCs w:val="22"/>
              </w:rPr>
            </w:pPr>
            <w:r w:rsidRPr="009D1668">
              <w:rPr>
                <w:rFonts w:ascii="Tahoma" w:hAnsi="Tahoma" w:cs="Tahoma"/>
                <w:color w:val="000000"/>
                <w:sz w:val="22"/>
                <w:szCs w:val="22"/>
              </w:rPr>
              <w:t>Adrian Palfreeman</w:t>
            </w:r>
          </w:p>
        </w:tc>
        <w:tc>
          <w:tcPr>
            <w:tcW w:w="2260" w:type="dxa"/>
            <w:tcBorders>
              <w:top w:val="nil"/>
              <w:left w:val="nil"/>
              <w:bottom w:val="nil"/>
              <w:right w:val="nil"/>
            </w:tcBorders>
            <w:shd w:val="clear" w:color="auto" w:fill="auto"/>
            <w:noWrap/>
            <w:vAlign w:val="bottom"/>
            <w:hideMark/>
          </w:tcPr>
          <w:p w:rsidR="009D1668" w:rsidRPr="009D1668" w:rsidRDefault="009D1668" w:rsidP="00DF6F22">
            <w:pPr>
              <w:rPr>
                <w:rFonts w:ascii="Tahoma" w:hAnsi="Tahoma" w:cs="Tahoma"/>
                <w:color w:val="000000"/>
                <w:sz w:val="22"/>
                <w:szCs w:val="22"/>
              </w:rPr>
            </w:pPr>
          </w:p>
        </w:tc>
        <w:tc>
          <w:tcPr>
            <w:tcW w:w="3990" w:type="dxa"/>
            <w:gridSpan w:val="4"/>
            <w:tcBorders>
              <w:top w:val="nil"/>
              <w:left w:val="nil"/>
              <w:bottom w:val="nil"/>
              <w:right w:val="nil"/>
            </w:tcBorders>
            <w:shd w:val="clear" w:color="auto" w:fill="auto"/>
            <w:noWrap/>
            <w:vAlign w:val="bottom"/>
            <w:hideMark/>
          </w:tcPr>
          <w:p w:rsidR="009D1668" w:rsidRPr="009D1668" w:rsidRDefault="00386D80" w:rsidP="00DF6F22">
            <w:pPr>
              <w:rPr>
                <w:rFonts w:ascii="Tahoma" w:hAnsi="Tahoma" w:cs="Tahoma"/>
                <w:color w:val="0000FF"/>
                <w:sz w:val="22"/>
                <w:szCs w:val="22"/>
                <w:u w:val="single"/>
              </w:rPr>
            </w:pPr>
            <w:hyperlink r:id="rId24" w:history="1">
              <w:r w:rsidR="009D1668" w:rsidRPr="009D1668">
                <w:rPr>
                  <w:rFonts w:ascii="Tahoma" w:hAnsi="Tahoma" w:cs="Tahoma"/>
                  <w:color w:val="0000FF"/>
                  <w:sz w:val="22"/>
                  <w:szCs w:val="22"/>
                  <w:u w:val="single"/>
                </w:rPr>
                <w:t>adrian.palfreeman@uhl-tr.nhs.uk</w:t>
              </w:r>
            </w:hyperlink>
          </w:p>
        </w:tc>
      </w:tr>
      <w:tr w:rsidR="009D1668" w:rsidRPr="00792C75" w:rsidTr="009D1668">
        <w:trPr>
          <w:trHeight w:val="300"/>
        </w:trPr>
        <w:tc>
          <w:tcPr>
            <w:tcW w:w="3280" w:type="dxa"/>
            <w:tcBorders>
              <w:top w:val="nil"/>
              <w:left w:val="nil"/>
              <w:bottom w:val="nil"/>
              <w:right w:val="nil"/>
            </w:tcBorders>
            <w:shd w:val="clear" w:color="auto" w:fill="auto"/>
            <w:noWrap/>
            <w:vAlign w:val="bottom"/>
            <w:hideMark/>
          </w:tcPr>
          <w:p w:rsidR="009D1668" w:rsidRPr="009D1668" w:rsidRDefault="009D1668" w:rsidP="00DF6F22">
            <w:pPr>
              <w:rPr>
                <w:rFonts w:ascii="Tahoma" w:hAnsi="Tahoma" w:cs="Tahoma"/>
                <w:color w:val="000000"/>
                <w:sz w:val="22"/>
                <w:szCs w:val="22"/>
              </w:rPr>
            </w:pPr>
            <w:r w:rsidRPr="009D1668">
              <w:rPr>
                <w:rFonts w:ascii="Tahoma" w:hAnsi="Tahoma" w:cs="Tahoma"/>
                <w:color w:val="000000"/>
                <w:sz w:val="22"/>
                <w:szCs w:val="22"/>
              </w:rPr>
              <w:t>Nicky Mackie</w:t>
            </w:r>
          </w:p>
        </w:tc>
        <w:tc>
          <w:tcPr>
            <w:tcW w:w="2260" w:type="dxa"/>
            <w:tcBorders>
              <w:top w:val="nil"/>
              <w:left w:val="nil"/>
              <w:bottom w:val="nil"/>
              <w:right w:val="nil"/>
            </w:tcBorders>
            <w:shd w:val="clear" w:color="auto" w:fill="auto"/>
            <w:noWrap/>
            <w:vAlign w:val="bottom"/>
            <w:hideMark/>
          </w:tcPr>
          <w:p w:rsidR="009D1668" w:rsidRPr="009D1668" w:rsidRDefault="009D1668" w:rsidP="00DF6F22">
            <w:pPr>
              <w:rPr>
                <w:rFonts w:ascii="Tahoma" w:hAnsi="Tahoma" w:cs="Tahoma"/>
                <w:color w:val="000000"/>
                <w:sz w:val="22"/>
                <w:szCs w:val="22"/>
              </w:rPr>
            </w:pPr>
          </w:p>
        </w:tc>
        <w:tc>
          <w:tcPr>
            <w:tcW w:w="3990" w:type="dxa"/>
            <w:gridSpan w:val="4"/>
            <w:tcBorders>
              <w:top w:val="nil"/>
              <w:left w:val="nil"/>
              <w:bottom w:val="nil"/>
              <w:right w:val="nil"/>
            </w:tcBorders>
            <w:shd w:val="clear" w:color="auto" w:fill="auto"/>
            <w:noWrap/>
            <w:vAlign w:val="bottom"/>
            <w:hideMark/>
          </w:tcPr>
          <w:p w:rsidR="009D1668" w:rsidRPr="009D1668" w:rsidRDefault="00386D80" w:rsidP="00DF6F22">
            <w:pPr>
              <w:rPr>
                <w:rFonts w:ascii="Tahoma" w:hAnsi="Tahoma" w:cs="Tahoma"/>
                <w:color w:val="0000FF"/>
                <w:sz w:val="22"/>
                <w:szCs w:val="22"/>
                <w:u w:val="single"/>
              </w:rPr>
            </w:pPr>
            <w:hyperlink r:id="rId25" w:history="1">
              <w:r w:rsidR="009D1668" w:rsidRPr="009D1668">
                <w:rPr>
                  <w:rFonts w:ascii="Tahoma" w:hAnsi="Tahoma" w:cs="Tahoma"/>
                  <w:color w:val="0000FF"/>
                  <w:sz w:val="22"/>
                  <w:szCs w:val="22"/>
                  <w:u w:val="single"/>
                </w:rPr>
                <w:t>nicola.mackie@imperial.nhs.uk</w:t>
              </w:r>
            </w:hyperlink>
          </w:p>
        </w:tc>
      </w:tr>
      <w:tr w:rsidR="009D1668" w:rsidRPr="00792C75" w:rsidTr="009D1668">
        <w:trPr>
          <w:trHeight w:val="300"/>
        </w:trPr>
        <w:tc>
          <w:tcPr>
            <w:tcW w:w="3280" w:type="dxa"/>
            <w:tcBorders>
              <w:top w:val="nil"/>
              <w:left w:val="nil"/>
              <w:bottom w:val="nil"/>
              <w:right w:val="nil"/>
            </w:tcBorders>
            <w:shd w:val="clear" w:color="auto" w:fill="auto"/>
            <w:noWrap/>
            <w:vAlign w:val="bottom"/>
            <w:hideMark/>
          </w:tcPr>
          <w:p w:rsidR="009D1668" w:rsidRPr="009D1668" w:rsidRDefault="009D1668" w:rsidP="00DF6F22">
            <w:pPr>
              <w:rPr>
                <w:rFonts w:ascii="Tahoma" w:hAnsi="Tahoma" w:cs="Tahoma"/>
                <w:color w:val="000000"/>
                <w:sz w:val="22"/>
                <w:szCs w:val="22"/>
              </w:rPr>
            </w:pPr>
            <w:r w:rsidRPr="009D1668">
              <w:rPr>
                <w:rFonts w:ascii="Tahoma" w:hAnsi="Tahoma" w:cs="Tahoma"/>
                <w:color w:val="000000"/>
                <w:sz w:val="22"/>
                <w:szCs w:val="22"/>
              </w:rPr>
              <w:t>Kaveh Manavi</w:t>
            </w:r>
          </w:p>
        </w:tc>
        <w:tc>
          <w:tcPr>
            <w:tcW w:w="2260" w:type="dxa"/>
            <w:tcBorders>
              <w:top w:val="nil"/>
              <w:left w:val="nil"/>
              <w:bottom w:val="nil"/>
              <w:right w:val="nil"/>
            </w:tcBorders>
            <w:shd w:val="clear" w:color="auto" w:fill="auto"/>
            <w:noWrap/>
            <w:vAlign w:val="bottom"/>
            <w:hideMark/>
          </w:tcPr>
          <w:p w:rsidR="009D1668" w:rsidRPr="009D1668" w:rsidRDefault="009D1668" w:rsidP="00DF6F22">
            <w:pPr>
              <w:rPr>
                <w:rFonts w:ascii="Tahoma" w:hAnsi="Tahoma" w:cs="Tahoma"/>
                <w:color w:val="000000"/>
                <w:sz w:val="22"/>
                <w:szCs w:val="22"/>
              </w:rPr>
            </w:pPr>
          </w:p>
        </w:tc>
        <w:tc>
          <w:tcPr>
            <w:tcW w:w="3029" w:type="dxa"/>
            <w:gridSpan w:val="3"/>
            <w:tcBorders>
              <w:top w:val="nil"/>
              <w:left w:val="nil"/>
              <w:bottom w:val="nil"/>
              <w:right w:val="nil"/>
            </w:tcBorders>
            <w:shd w:val="clear" w:color="auto" w:fill="auto"/>
            <w:noWrap/>
            <w:vAlign w:val="bottom"/>
            <w:hideMark/>
          </w:tcPr>
          <w:p w:rsidR="009D1668" w:rsidRPr="009D1668" w:rsidRDefault="00386D80" w:rsidP="00DF6F22">
            <w:pPr>
              <w:rPr>
                <w:rFonts w:ascii="Tahoma" w:hAnsi="Tahoma" w:cs="Tahoma"/>
                <w:color w:val="0000FF"/>
                <w:sz w:val="22"/>
                <w:szCs w:val="22"/>
                <w:u w:val="single"/>
              </w:rPr>
            </w:pPr>
            <w:hyperlink r:id="rId26" w:history="1">
              <w:r w:rsidR="009D1668" w:rsidRPr="009D1668">
                <w:rPr>
                  <w:rFonts w:ascii="Tahoma" w:hAnsi="Tahoma" w:cs="Tahoma"/>
                  <w:color w:val="0000FF"/>
                  <w:sz w:val="22"/>
                  <w:szCs w:val="22"/>
                  <w:u w:val="single"/>
                </w:rPr>
                <w:t>kaveh.manavi@uhb.nhs.uk</w:t>
              </w:r>
            </w:hyperlink>
          </w:p>
        </w:tc>
        <w:tc>
          <w:tcPr>
            <w:tcW w:w="961" w:type="dxa"/>
            <w:tcBorders>
              <w:top w:val="nil"/>
              <w:left w:val="nil"/>
              <w:bottom w:val="nil"/>
              <w:right w:val="nil"/>
            </w:tcBorders>
            <w:shd w:val="clear" w:color="auto" w:fill="auto"/>
            <w:noWrap/>
            <w:vAlign w:val="bottom"/>
            <w:hideMark/>
          </w:tcPr>
          <w:p w:rsidR="009D1668" w:rsidRPr="009D1668" w:rsidRDefault="009D1668" w:rsidP="00DF6F22">
            <w:pPr>
              <w:rPr>
                <w:rFonts w:ascii="Tahoma" w:hAnsi="Tahoma" w:cs="Tahoma"/>
                <w:color w:val="000000"/>
                <w:sz w:val="22"/>
                <w:szCs w:val="22"/>
              </w:rPr>
            </w:pPr>
          </w:p>
        </w:tc>
      </w:tr>
      <w:tr w:rsidR="009D1668" w:rsidRPr="00792C75" w:rsidTr="009D1668">
        <w:trPr>
          <w:trHeight w:val="300"/>
        </w:trPr>
        <w:tc>
          <w:tcPr>
            <w:tcW w:w="3280" w:type="dxa"/>
            <w:tcBorders>
              <w:top w:val="nil"/>
              <w:left w:val="nil"/>
              <w:bottom w:val="nil"/>
              <w:right w:val="nil"/>
            </w:tcBorders>
            <w:shd w:val="clear" w:color="auto" w:fill="auto"/>
            <w:noWrap/>
            <w:vAlign w:val="bottom"/>
            <w:hideMark/>
          </w:tcPr>
          <w:p w:rsidR="009D1668" w:rsidRPr="009D1668" w:rsidRDefault="009D1668" w:rsidP="00DF6F22">
            <w:pPr>
              <w:rPr>
                <w:rFonts w:ascii="Tahoma" w:hAnsi="Tahoma" w:cs="Tahoma"/>
                <w:color w:val="000000"/>
                <w:sz w:val="22"/>
                <w:szCs w:val="22"/>
              </w:rPr>
            </w:pPr>
            <w:r w:rsidRPr="009D1668">
              <w:rPr>
                <w:rFonts w:ascii="Tahoma" w:hAnsi="Tahoma" w:cs="Tahoma"/>
                <w:color w:val="000000"/>
                <w:sz w:val="22"/>
                <w:szCs w:val="22"/>
              </w:rPr>
              <w:t>Andy Winter</w:t>
            </w:r>
          </w:p>
        </w:tc>
        <w:tc>
          <w:tcPr>
            <w:tcW w:w="2260" w:type="dxa"/>
            <w:tcBorders>
              <w:top w:val="nil"/>
              <w:left w:val="nil"/>
              <w:bottom w:val="nil"/>
              <w:right w:val="nil"/>
            </w:tcBorders>
            <w:shd w:val="clear" w:color="auto" w:fill="auto"/>
            <w:noWrap/>
            <w:vAlign w:val="bottom"/>
            <w:hideMark/>
          </w:tcPr>
          <w:p w:rsidR="009D1668" w:rsidRPr="009D1668" w:rsidRDefault="009D1668" w:rsidP="00DF6F22">
            <w:pPr>
              <w:rPr>
                <w:rFonts w:ascii="Tahoma" w:hAnsi="Tahoma" w:cs="Tahoma"/>
                <w:color w:val="000000"/>
                <w:sz w:val="22"/>
                <w:szCs w:val="22"/>
              </w:rPr>
            </w:pPr>
          </w:p>
        </w:tc>
        <w:tc>
          <w:tcPr>
            <w:tcW w:w="3029" w:type="dxa"/>
            <w:gridSpan w:val="3"/>
            <w:tcBorders>
              <w:top w:val="nil"/>
              <w:left w:val="nil"/>
              <w:bottom w:val="nil"/>
              <w:right w:val="nil"/>
            </w:tcBorders>
            <w:shd w:val="clear" w:color="auto" w:fill="auto"/>
            <w:noWrap/>
            <w:vAlign w:val="bottom"/>
            <w:hideMark/>
          </w:tcPr>
          <w:p w:rsidR="009D1668" w:rsidRPr="009D1668" w:rsidRDefault="00386D80" w:rsidP="00DF6F22">
            <w:pPr>
              <w:rPr>
                <w:rFonts w:ascii="Tahoma" w:hAnsi="Tahoma" w:cs="Tahoma"/>
                <w:color w:val="0000FF"/>
                <w:sz w:val="22"/>
                <w:szCs w:val="22"/>
                <w:u w:val="single"/>
              </w:rPr>
            </w:pPr>
            <w:hyperlink r:id="rId27" w:history="1">
              <w:r w:rsidR="009D1668" w:rsidRPr="009D1668">
                <w:rPr>
                  <w:rFonts w:ascii="Tahoma" w:hAnsi="Tahoma" w:cs="Tahoma"/>
                  <w:color w:val="0000FF"/>
                  <w:sz w:val="22"/>
                  <w:szCs w:val="22"/>
                  <w:u w:val="single"/>
                </w:rPr>
                <w:t>andrew.winter@nhs.net</w:t>
              </w:r>
            </w:hyperlink>
          </w:p>
        </w:tc>
        <w:tc>
          <w:tcPr>
            <w:tcW w:w="961" w:type="dxa"/>
            <w:tcBorders>
              <w:top w:val="nil"/>
              <w:left w:val="nil"/>
              <w:bottom w:val="nil"/>
              <w:right w:val="nil"/>
            </w:tcBorders>
            <w:shd w:val="clear" w:color="auto" w:fill="auto"/>
            <w:noWrap/>
            <w:vAlign w:val="bottom"/>
            <w:hideMark/>
          </w:tcPr>
          <w:p w:rsidR="009D1668" w:rsidRPr="009D1668" w:rsidRDefault="009D1668" w:rsidP="00DF6F22">
            <w:pPr>
              <w:rPr>
                <w:rFonts w:ascii="Tahoma" w:hAnsi="Tahoma" w:cs="Tahoma"/>
                <w:color w:val="000000"/>
                <w:sz w:val="22"/>
                <w:szCs w:val="22"/>
              </w:rPr>
            </w:pPr>
          </w:p>
        </w:tc>
      </w:tr>
      <w:tr w:rsidR="009D1668" w:rsidRPr="00792C75" w:rsidTr="009D1668">
        <w:trPr>
          <w:trHeight w:val="300"/>
        </w:trPr>
        <w:tc>
          <w:tcPr>
            <w:tcW w:w="3280" w:type="dxa"/>
            <w:tcBorders>
              <w:top w:val="nil"/>
              <w:left w:val="nil"/>
              <w:bottom w:val="nil"/>
              <w:right w:val="nil"/>
            </w:tcBorders>
            <w:shd w:val="clear" w:color="auto" w:fill="auto"/>
            <w:noWrap/>
            <w:vAlign w:val="bottom"/>
            <w:hideMark/>
          </w:tcPr>
          <w:p w:rsidR="009D1668" w:rsidRPr="009D1668" w:rsidRDefault="009D1668" w:rsidP="00DF6F22">
            <w:pPr>
              <w:rPr>
                <w:rFonts w:ascii="Tahoma" w:hAnsi="Tahoma" w:cs="Tahoma"/>
                <w:color w:val="000000"/>
                <w:sz w:val="22"/>
                <w:szCs w:val="22"/>
              </w:rPr>
            </w:pPr>
            <w:r w:rsidRPr="009D1668">
              <w:rPr>
                <w:rFonts w:ascii="Tahoma" w:hAnsi="Tahoma" w:cs="Tahoma"/>
                <w:color w:val="000000"/>
                <w:sz w:val="22"/>
                <w:szCs w:val="22"/>
              </w:rPr>
              <w:t>Mary Poulton</w:t>
            </w:r>
          </w:p>
        </w:tc>
        <w:tc>
          <w:tcPr>
            <w:tcW w:w="2260" w:type="dxa"/>
            <w:tcBorders>
              <w:top w:val="nil"/>
              <w:left w:val="nil"/>
              <w:bottom w:val="nil"/>
              <w:right w:val="nil"/>
            </w:tcBorders>
            <w:shd w:val="clear" w:color="auto" w:fill="auto"/>
            <w:noWrap/>
            <w:vAlign w:val="bottom"/>
            <w:hideMark/>
          </w:tcPr>
          <w:p w:rsidR="009D1668" w:rsidRPr="009D1668" w:rsidRDefault="009D1668" w:rsidP="00DF6F22">
            <w:pPr>
              <w:rPr>
                <w:rFonts w:ascii="Tahoma" w:hAnsi="Tahoma" w:cs="Tahoma"/>
                <w:color w:val="000000"/>
                <w:sz w:val="22"/>
                <w:szCs w:val="22"/>
              </w:rPr>
            </w:pPr>
          </w:p>
        </w:tc>
        <w:tc>
          <w:tcPr>
            <w:tcW w:w="3029" w:type="dxa"/>
            <w:gridSpan w:val="3"/>
            <w:tcBorders>
              <w:top w:val="nil"/>
              <w:left w:val="nil"/>
              <w:bottom w:val="nil"/>
              <w:right w:val="nil"/>
            </w:tcBorders>
            <w:shd w:val="clear" w:color="auto" w:fill="auto"/>
            <w:noWrap/>
            <w:vAlign w:val="bottom"/>
            <w:hideMark/>
          </w:tcPr>
          <w:p w:rsidR="009D1668" w:rsidRPr="009D1668" w:rsidRDefault="00386D80" w:rsidP="00DF6F22">
            <w:pPr>
              <w:rPr>
                <w:rFonts w:ascii="Tahoma" w:hAnsi="Tahoma" w:cs="Tahoma"/>
                <w:color w:val="0000FF"/>
                <w:sz w:val="22"/>
                <w:szCs w:val="22"/>
                <w:u w:val="single"/>
              </w:rPr>
            </w:pPr>
            <w:hyperlink r:id="rId28" w:history="1">
              <w:r w:rsidR="009D1668" w:rsidRPr="009D1668">
                <w:rPr>
                  <w:rFonts w:ascii="Tahoma" w:hAnsi="Tahoma" w:cs="Tahoma"/>
                  <w:color w:val="0000FF"/>
                  <w:sz w:val="22"/>
                  <w:szCs w:val="22"/>
                  <w:u w:val="single"/>
                </w:rPr>
                <w:t>mary.poulton@nhs.net</w:t>
              </w:r>
            </w:hyperlink>
          </w:p>
        </w:tc>
        <w:tc>
          <w:tcPr>
            <w:tcW w:w="961" w:type="dxa"/>
            <w:tcBorders>
              <w:top w:val="nil"/>
              <w:left w:val="nil"/>
              <w:bottom w:val="nil"/>
              <w:right w:val="nil"/>
            </w:tcBorders>
            <w:shd w:val="clear" w:color="auto" w:fill="auto"/>
            <w:noWrap/>
            <w:vAlign w:val="bottom"/>
            <w:hideMark/>
          </w:tcPr>
          <w:p w:rsidR="009D1668" w:rsidRPr="009D1668" w:rsidRDefault="009D1668" w:rsidP="00DF6F22">
            <w:pPr>
              <w:rPr>
                <w:rFonts w:ascii="Tahoma" w:hAnsi="Tahoma" w:cs="Tahoma"/>
                <w:color w:val="000000"/>
                <w:sz w:val="22"/>
                <w:szCs w:val="22"/>
              </w:rPr>
            </w:pPr>
          </w:p>
        </w:tc>
      </w:tr>
      <w:tr w:rsidR="009D1668" w:rsidRPr="00792C75" w:rsidTr="009D1668">
        <w:trPr>
          <w:trHeight w:val="300"/>
        </w:trPr>
        <w:tc>
          <w:tcPr>
            <w:tcW w:w="3280" w:type="dxa"/>
            <w:tcBorders>
              <w:top w:val="nil"/>
              <w:left w:val="nil"/>
              <w:bottom w:val="nil"/>
              <w:right w:val="nil"/>
            </w:tcBorders>
            <w:shd w:val="clear" w:color="auto" w:fill="auto"/>
            <w:noWrap/>
            <w:vAlign w:val="bottom"/>
            <w:hideMark/>
          </w:tcPr>
          <w:p w:rsidR="009D1668" w:rsidRPr="009D1668" w:rsidRDefault="009D1668" w:rsidP="00DF6F22">
            <w:pPr>
              <w:rPr>
                <w:rFonts w:ascii="Tahoma" w:hAnsi="Tahoma" w:cs="Tahoma"/>
                <w:color w:val="000000"/>
                <w:sz w:val="22"/>
                <w:szCs w:val="22"/>
              </w:rPr>
            </w:pPr>
            <w:r w:rsidRPr="009D1668">
              <w:rPr>
                <w:rFonts w:ascii="Tahoma" w:hAnsi="Tahoma" w:cs="Tahoma"/>
                <w:color w:val="000000"/>
                <w:sz w:val="22"/>
                <w:szCs w:val="22"/>
              </w:rPr>
              <w:t>Lisa Power</w:t>
            </w:r>
          </w:p>
        </w:tc>
        <w:tc>
          <w:tcPr>
            <w:tcW w:w="2260" w:type="dxa"/>
            <w:tcBorders>
              <w:top w:val="nil"/>
              <w:left w:val="nil"/>
              <w:bottom w:val="nil"/>
              <w:right w:val="nil"/>
            </w:tcBorders>
            <w:shd w:val="clear" w:color="auto" w:fill="auto"/>
            <w:noWrap/>
            <w:vAlign w:val="bottom"/>
            <w:hideMark/>
          </w:tcPr>
          <w:p w:rsidR="009D1668" w:rsidRPr="009D1668" w:rsidRDefault="009D1668" w:rsidP="00DF6F22">
            <w:pPr>
              <w:rPr>
                <w:rFonts w:ascii="Tahoma" w:hAnsi="Tahoma" w:cs="Tahoma"/>
                <w:color w:val="000000"/>
                <w:sz w:val="22"/>
                <w:szCs w:val="22"/>
              </w:rPr>
            </w:pPr>
          </w:p>
        </w:tc>
        <w:tc>
          <w:tcPr>
            <w:tcW w:w="3029" w:type="dxa"/>
            <w:gridSpan w:val="3"/>
            <w:tcBorders>
              <w:top w:val="nil"/>
              <w:left w:val="nil"/>
              <w:bottom w:val="nil"/>
              <w:right w:val="nil"/>
            </w:tcBorders>
            <w:shd w:val="clear" w:color="auto" w:fill="auto"/>
            <w:noWrap/>
            <w:vAlign w:val="bottom"/>
            <w:hideMark/>
          </w:tcPr>
          <w:p w:rsidR="009D1668" w:rsidRPr="009D1668" w:rsidRDefault="00386D80" w:rsidP="00DF6F22">
            <w:pPr>
              <w:rPr>
                <w:rFonts w:ascii="Tahoma" w:hAnsi="Tahoma" w:cs="Tahoma"/>
                <w:color w:val="0000FF"/>
                <w:sz w:val="22"/>
                <w:szCs w:val="22"/>
                <w:u w:val="single"/>
              </w:rPr>
            </w:pPr>
            <w:hyperlink r:id="rId29" w:history="1">
              <w:r w:rsidR="009D1668" w:rsidRPr="009D1668">
                <w:rPr>
                  <w:rFonts w:ascii="Tahoma" w:hAnsi="Tahoma" w:cs="Tahoma"/>
                  <w:color w:val="0000FF"/>
                  <w:sz w:val="22"/>
                  <w:szCs w:val="22"/>
                  <w:u w:val="single"/>
                </w:rPr>
                <w:t>lisa.power@tht.org.uk</w:t>
              </w:r>
            </w:hyperlink>
          </w:p>
        </w:tc>
        <w:tc>
          <w:tcPr>
            <w:tcW w:w="961" w:type="dxa"/>
            <w:tcBorders>
              <w:top w:val="nil"/>
              <w:left w:val="nil"/>
              <w:bottom w:val="nil"/>
              <w:right w:val="nil"/>
            </w:tcBorders>
            <w:shd w:val="clear" w:color="auto" w:fill="auto"/>
            <w:noWrap/>
            <w:vAlign w:val="bottom"/>
            <w:hideMark/>
          </w:tcPr>
          <w:p w:rsidR="009D1668" w:rsidRPr="009D1668" w:rsidRDefault="009D1668" w:rsidP="00DF6F22">
            <w:pPr>
              <w:rPr>
                <w:rFonts w:ascii="Tahoma" w:hAnsi="Tahoma" w:cs="Tahoma"/>
                <w:color w:val="000000"/>
                <w:sz w:val="22"/>
                <w:szCs w:val="22"/>
              </w:rPr>
            </w:pPr>
          </w:p>
        </w:tc>
      </w:tr>
      <w:tr w:rsidR="009D1668" w:rsidRPr="00792C75" w:rsidTr="009D1668">
        <w:trPr>
          <w:trHeight w:val="300"/>
        </w:trPr>
        <w:tc>
          <w:tcPr>
            <w:tcW w:w="3280" w:type="dxa"/>
            <w:tcBorders>
              <w:top w:val="nil"/>
              <w:left w:val="nil"/>
              <w:bottom w:val="nil"/>
              <w:right w:val="nil"/>
            </w:tcBorders>
            <w:shd w:val="clear" w:color="auto" w:fill="auto"/>
            <w:noWrap/>
            <w:vAlign w:val="bottom"/>
            <w:hideMark/>
          </w:tcPr>
          <w:p w:rsidR="009D1668" w:rsidRPr="009D1668" w:rsidRDefault="009D1668" w:rsidP="00DF6F22">
            <w:pPr>
              <w:rPr>
                <w:rFonts w:ascii="Tahoma" w:hAnsi="Tahoma" w:cs="Tahoma"/>
                <w:color w:val="000000"/>
                <w:sz w:val="22"/>
                <w:szCs w:val="22"/>
              </w:rPr>
            </w:pPr>
            <w:r w:rsidRPr="009D1668">
              <w:rPr>
                <w:rFonts w:ascii="Tahoma" w:hAnsi="Tahoma" w:cs="Tahoma"/>
                <w:color w:val="000000"/>
                <w:sz w:val="22"/>
                <w:szCs w:val="22"/>
              </w:rPr>
              <w:t>Rob Miller</w:t>
            </w:r>
          </w:p>
        </w:tc>
        <w:tc>
          <w:tcPr>
            <w:tcW w:w="2260" w:type="dxa"/>
            <w:tcBorders>
              <w:top w:val="nil"/>
              <w:left w:val="nil"/>
              <w:bottom w:val="nil"/>
              <w:right w:val="nil"/>
            </w:tcBorders>
            <w:shd w:val="clear" w:color="auto" w:fill="auto"/>
            <w:noWrap/>
            <w:vAlign w:val="bottom"/>
            <w:hideMark/>
          </w:tcPr>
          <w:p w:rsidR="009D1668" w:rsidRPr="009D1668" w:rsidRDefault="009D1668" w:rsidP="00DF6F22">
            <w:pPr>
              <w:rPr>
                <w:rFonts w:ascii="Tahoma" w:hAnsi="Tahoma" w:cs="Tahoma"/>
                <w:color w:val="000000"/>
                <w:sz w:val="22"/>
                <w:szCs w:val="22"/>
              </w:rPr>
            </w:pPr>
          </w:p>
        </w:tc>
        <w:tc>
          <w:tcPr>
            <w:tcW w:w="3029" w:type="dxa"/>
            <w:gridSpan w:val="3"/>
            <w:tcBorders>
              <w:top w:val="nil"/>
              <w:left w:val="nil"/>
              <w:bottom w:val="nil"/>
              <w:right w:val="nil"/>
            </w:tcBorders>
            <w:shd w:val="clear" w:color="auto" w:fill="auto"/>
            <w:noWrap/>
            <w:vAlign w:val="bottom"/>
            <w:hideMark/>
          </w:tcPr>
          <w:p w:rsidR="009D1668" w:rsidRPr="009D1668" w:rsidRDefault="00386D80" w:rsidP="00DF6F22">
            <w:pPr>
              <w:rPr>
                <w:rFonts w:ascii="Tahoma" w:hAnsi="Tahoma" w:cs="Tahoma"/>
                <w:color w:val="0000FF"/>
                <w:sz w:val="22"/>
                <w:szCs w:val="22"/>
                <w:u w:val="single"/>
              </w:rPr>
            </w:pPr>
            <w:hyperlink r:id="rId30" w:history="1">
              <w:r w:rsidR="009D1668" w:rsidRPr="009D1668">
                <w:rPr>
                  <w:rFonts w:ascii="Tahoma" w:hAnsi="Tahoma" w:cs="Tahoma"/>
                  <w:color w:val="0000FF"/>
                  <w:sz w:val="22"/>
                  <w:szCs w:val="22"/>
                  <w:u w:val="single"/>
                </w:rPr>
                <w:t>robert.miller@ucl.ac.uk</w:t>
              </w:r>
            </w:hyperlink>
          </w:p>
        </w:tc>
        <w:tc>
          <w:tcPr>
            <w:tcW w:w="961" w:type="dxa"/>
            <w:tcBorders>
              <w:top w:val="nil"/>
              <w:left w:val="nil"/>
              <w:bottom w:val="nil"/>
              <w:right w:val="nil"/>
            </w:tcBorders>
            <w:shd w:val="clear" w:color="auto" w:fill="auto"/>
            <w:noWrap/>
            <w:vAlign w:val="bottom"/>
            <w:hideMark/>
          </w:tcPr>
          <w:p w:rsidR="009D1668" w:rsidRPr="009D1668" w:rsidRDefault="009D1668" w:rsidP="00DF6F22">
            <w:pPr>
              <w:rPr>
                <w:rFonts w:ascii="Tahoma" w:hAnsi="Tahoma" w:cs="Tahoma"/>
                <w:color w:val="000000"/>
                <w:sz w:val="22"/>
                <w:szCs w:val="22"/>
              </w:rPr>
            </w:pPr>
          </w:p>
        </w:tc>
      </w:tr>
      <w:tr w:rsidR="009D1668" w:rsidRPr="00792C75" w:rsidTr="009D1668">
        <w:trPr>
          <w:trHeight w:val="300"/>
        </w:trPr>
        <w:tc>
          <w:tcPr>
            <w:tcW w:w="3280" w:type="dxa"/>
            <w:tcBorders>
              <w:top w:val="nil"/>
              <w:left w:val="nil"/>
              <w:bottom w:val="nil"/>
              <w:right w:val="nil"/>
            </w:tcBorders>
            <w:shd w:val="clear" w:color="auto" w:fill="auto"/>
            <w:noWrap/>
            <w:vAlign w:val="bottom"/>
            <w:hideMark/>
          </w:tcPr>
          <w:p w:rsidR="009D1668" w:rsidRPr="009D1668" w:rsidRDefault="009D1668" w:rsidP="00DF6F22">
            <w:pPr>
              <w:rPr>
                <w:rFonts w:ascii="Tahoma" w:hAnsi="Tahoma" w:cs="Tahoma"/>
                <w:color w:val="000000"/>
                <w:sz w:val="22"/>
                <w:szCs w:val="22"/>
              </w:rPr>
            </w:pPr>
            <w:r w:rsidRPr="009D1668">
              <w:rPr>
                <w:rFonts w:ascii="Tahoma" w:hAnsi="Tahoma" w:cs="Tahoma"/>
                <w:color w:val="000000"/>
                <w:sz w:val="22"/>
                <w:szCs w:val="22"/>
              </w:rPr>
              <w:t>Paul Benn</w:t>
            </w:r>
          </w:p>
        </w:tc>
        <w:tc>
          <w:tcPr>
            <w:tcW w:w="2260" w:type="dxa"/>
            <w:tcBorders>
              <w:top w:val="nil"/>
              <w:left w:val="nil"/>
              <w:bottom w:val="nil"/>
              <w:right w:val="nil"/>
            </w:tcBorders>
            <w:shd w:val="clear" w:color="auto" w:fill="auto"/>
            <w:noWrap/>
            <w:vAlign w:val="bottom"/>
            <w:hideMark/>
          </w:tcPr>
          <w:p w:rsidR="009D1668" w:rsidRPr="009D1668" w:rsidRDefault="009D1668" w:rsidP="00DF6F22">
            <w:pPr>
              <w:rPr>
                <w:rFonts w:ascii="Tahoma" w:hAnsi="Tahoma" w:cs="Tahoma"/>
                <w:color w:val="000000"/>
                <w:sz w:val="22"/>
                <w:szCs w:val="22"/>
              </w:rPr>
            </w:pPr>
          </w:p>
        </w:tc>
        <w:tc>
          <w:tcPr>
            <w:tcW w:w="2068" w:type="dxa"/>
            <w:gridSpan w:val="2"/>
            <w:tcBorders>
              <w:top w:val="nil"/>
              <w:left w:val="nil"/>
              <w:bottom w:val="nil"/>
              <w:right w:val="nil"/>
            </w:tcBorders>
            <w:shd w:val="clear" w:color="auto" w:fill="auto"/>
            <w:noWrap/>
            <w:vAlign w:val="bottom"/>
            <w:hideMark/>
          </w:tcPr>
          <w:p w:rsidR="009D1668" w:rsidRPr="009D1668" w:rsidRDefault="00386D80" w:rsidP="00DF6F22">
            <w:pPr>
              <w:rPr>
                <w:rFonts w:ascii="Tahoma" w:hAnsi="Tahoma" w:cs="Tahoma"/>
                <w:color w:val="0000FF"/>
                <w:sz w:val="22"/>
                <w:szCs w:val="22"/>
                <w:u w:val="single"/>
              </w:rPr>
            </w:pPr>
            <w:hyperlink r:id="rId31" w:history="1">
              <w:r w:rsidR="009D1668" w:rsidRPr="009D1668">
                <w:rPr>
                  <w:rFonts w:ascii="Tahoma" w:hAnsi="Tahoma" w:cs="Tahoma"/>
                  <w:color w:val="0000FF"/>
                  <w:sz w:val="22"/>
                  <w:szCs w:val="22"/>
                  <w:u w:val="single"/>
                </w:rPr>
                <w:t>paul.benn@nhs.net</w:t>
              </w:r>
            </w:hyperlink>
          </w:p>
        </w:tc>
        <w:tc>
          <w:tcPr>
            <w:tcW w:w="961" w:type="dxa"/>
            <w:tcBorders>
              <w:top w:val="nil"/>
              <w:left w:val="nil"/>
              <w:bottom w:val="nil"/>
              <w:right w:val="nil"/>
            </w:tcBorders>
            <w:shd w:val="clear" w:color="auto" w:fill="auto"/>
            <w:noWrap/>
            <w:vAlign w:val="bottom"/>
            <w:hideMark/>
          </w:tcPr>
          <w:p w:rsidR="009D1668" w:rsidRPr="009D1668" w:rsidRDefault="009D1668" w:rsidP="00DF6F22">
            <w:pPr>
              <w:rPr>
                <w:rFonts w:ascii="Tahoma" w:hAnsi="Tahoma" w:cs="Tahoma"/>
                <w:color w:val="000000"/>
                <w:sz w:val="22"/>
                <w:szCs w:val="22"/>
              </w:rPr>
            </w:pPr>
          </w:p>
        </w:tc>
        <w:tc>
          <w:tcPr>
            <w:tcW w:w="961" w:type="dxa"/>
            <w:tcBorders>
              <w:top w:val="nil"/>
              <w:left w:val="nil"/>
              <w:bottom w:val="nil"/>
              <w:right w:val="nil"/>
            </w:tcBorders>
            <w:shd w:val="clear" w:color="auto" w:fill="auto"/>
            <w:noWrap/>
            <w:vAlign w:val="bottom"/>
            <w:hideMark/>
          </w:tcPr>
          <w:p w:rsidR="009D1668" w:rsidRPr="009D1668" w:rsidRDefault="009D1668" w:rsidP="00DF6F22">
            <w:pPr>
              <w:rPr>
                <w:rFonts w:ascii="Tahoma" w:hAnsi="Tahoma" w:cs="Tahoma"/>
                <w:color w:val="000000"/>
                <w:sz w:val="22"/>
                <w:szCs w:val="22"/>
              </w:rPr>
            </w:pPr>
          </w:p>
        </w:tc>
      </w:tr>
      <w:tr w:rsidR="009D1668" w:rsidRPr="00792C75" w:rsidTr="009D1668">
        <w:trPr>
          <w:trHeight w:val="300"/>
        </w:trPr>
        <w:tc>
          <w:tcPr>
            <w:tcW w:w="3280" w:type="dxa"/>
            <w:tcBorders>
              <w:top w:val="nil"/>
              <w:left w:val="nil"/>
              <w:bottom w:val="nil"/>
              <w:right w:val="nil"/>
            </w:tcBorders>
            <w:shd w:val="clear" w:color="auto" w:fill="auto"/>
            <w:noWrap/>
            <w:vAlign w:val="bottom"/>
            <w:hideMark/>
          </w:tcPr>
          <w:p w:rsidR="009D1668" w:rsidRPr="009D1668" w:rsidRDefault="009D1668" w:rsidP="00DF6F22">
            <w:pPr>
              <w:rPr>
                <w:rFonts w:ascii="Tahoma" w:hAnsi="Tahoma" w:cs="Tahoma"/>
                <w:color w:val="000000"/>
                <w:sz w:val="22"/>
                <w:szCs w:val="22"/>
              </w:rPr>
            </w:pPr>
            <w:r w:rsidRPr="009D1668">
              <w:rPr>
                <w:rFonts w:ascii="Tahoma" w:hAnsi="Tahoma" w:cs="Tahoma"/>
                <w:color w:val="000000"/>
                <w:sz w:val="22"/>
                <w:szCs w:val="22"/>
              </w:rPr>
              <w:t>Yvonne Gilleece</w:t>
            </w:r>
          </w:p>
        </w:tc>
        <w:tc>
          <w:tcPr>
            <w:tcW w:w="2260" w:type="dxa"/>
            <w:tcBorders>
              <w:top w:val="nil"/>
              <w:left w:val="nil"/>
              <w:bottom w:val="nil"/>
              <w:right w:val="nil"/>
            </w:tcBorders>
            <w:shd w:val="clear" w:color="auto" w:fill="auto"/>
            <w:noWrap/>
            <w:vAlign w:val="bottom"/>
            <w:hideMark/>
          </w:tcPr>
          <w:p w:rsidR="009D1668" w:rsidRPr="009D1668" w:rsidRDefault="009D1668" w:rsidP="00DF6F22">
            <w:pPr>
              <w:rPr>
                <w:rFonts w:ascii="Tahoma" w:hAnsi="Tahoma" w:cs="Tahoma"/>
                <w:color w:val="000000"/>
                <w:sz w:val="22"/>
                <w:szCs w:val="22"/>
              </w:rPr>
            </w:pPr>
          </w:p>
        </w:tc>
        <w:tc>
          <w:tcPr>
            <w:tcW w:w="3990" w:type="dxa"/>
            <w:gridSpan w:val="4"/>
            <w:tcBorders>
              <w:top w:val="nil"/>
              <w:left w:val="nil"/>
              <w:bottom w:val="nil"/>
              <w:right w:val="nil"/>
            </w:tcBorders>
            <w:shd w:val="clear" w:color="auto" w:fill="auto"/>
            <w:noWrap/>
            <w:vAlign w:val="bottom"/>
            <w:hideMark/>
          </w:tcPr>
          <w:p w:rsidR="009D1668" w:rsidRPr="009D1668" w:rsidRDefault="00386D80" w:rsidP="00DF6F22">
            <w:pPr>
              <w:rPr>
                <w:rFonts w:ascii="Tahoma" w:hAnsi="Tahoma" w:cs="Tahoma"/>
                <w:color w:val="0000FF"/>
                <w:sz w:val="22"/>
                <w:szCs w:val="22"/>
                <w:u w:val="single"/>
              </w:rPr>
            </w:pPr>
            <w:hyperlink r:id="rId32" w:history="1">
              <w:r w:rsidR="009D1668" w:rsidRPr="009D1668">
                <w:rPr>
                  <w:rFonts w:ascii="Tahoma" w:hAnsi="Tahoma" w:cs="Tahoma"/>
                  <w:color w:val="0000FF"/>
                  <w:sz w:val="22"/>
                  <w:szCs w:val="22"/>
                  <w:u w:val="single"/>
                </w:rPr>
                <w:t>yvonne.gilleece@bsuh.nhs.net</w:t>
              </w:r>
            </w:hyperlink>
          </w:p>
        </w:tc>
      </w:tr>
      <w:tr w:rsidR="009D1668" w:rsidRPr="00792C75" w:rsidTr="009D1668">
        <w:trPr>
          <w:trHeight w:val="300"/>
        </w:trPr>
        <w:tc>
          <w:tcPr>
            <w:tcW w:w="3280" w:type="dxa"/>
            <w:tcBorders>
              <w:top w:val="nil"/>
              <w:left w:val="nil"/>
              <w:bottom w:val="nil"/>
              <w:right w:val="nil"/>
            </w:tcBorders>
            <w:shd w:val="clear" w:color="auto" w:fill="auto"/>
            <w:noWrap/>
            <w:vAlign w:val="bottom"/>
            <w:hideMark/>
          </w:tcPr>
          <w:p w:rsidR="009D1668" w:rsidRPr="009D1668" w:rsidRDefault="009D1668" w:rsidP="00DF6F22">
            <w:pPr>
              <w:rPr>
                <w:rFonts w:ascii="Tahoma" w:hAnsi="Tahoma" w:cs="Tahoma"/>
                <w:color w:val="000000"/>
                <w:sz w:val="22"/>
                <w:szCs w:val="22"/>
              </w:rPr>
            </w:pPr>
            <w:r w:rsidRPr="009D1668">
              <w:rPr>
                <w:rFonts w:ascii="Tahoma" w:hAnsi="Tahoma" w:cs="Tahoma"/>
                <w:color w:val="000000"/>
                <w:sz w:val="22"/>
                <w:szCs w:val="22"/>
              </w:rPr>
              <w:t>Tristan Barber</w:t>
            </w:r>
          </w:p>
        </w:tc>
        <w:tc>
          <w:tcPr>
            <w:tcW w:w="2260" w:type="dxa"/>
            <w:tcBorders>
              <w:top w:val="nil"/>
              <w:left w:val="nil"/>
              <w:bottom w:val="nil"/>
              <w:right w:val="nil"/>
            </w:tcBorders>
            <w:shd w:val="clear" w:color="auto" w:fill="auto"/>
            <w:noWrap/>
            <w:vAlign w:val="bottom"/>
            <w:hideMark/>
          </w:tcPr>
          <w:p w:rsidR="009D1668" w:rsidRPr="009D1668" w:rsidRDefault="009D1668" w:rsidP="00DF6F22">
            <w:pPr>
              <w:rPr>
                <w:rFonts w:ascii="Tahoma" w:hAnsi="Tahoma" w:cs="Tahoma"/>
                <w:color w:val="000000"/>
                <w:sz w:val="22"/>
                <w:szCs w:val="22"/>
              </w:rPr>
            </w:pPr>
          </w:p>
        </w:tc>
        <w:tc>
          <w:tcPr>
            <w:tcW w:w="2068" w:type="dxa"/>
            <w:gridSpan w:val="2"/>
            <w:tcBorders>
              <w:top w:val="nil"/>
              <w:left w:val="nil"/>
              <w:bottom w:val="nil"/>
              <w:right w:val="nil"/>
            </w:tcBorders>
            <w:shd w:val="clear" w:color="auto" w:fill="auto"/>
            <w:noWrap/>
            <w:vAlign w:val="bottom"/>
            <w:hideMark/>
          </w:tcPr>
          <w:p w:rsidR="009D1668" w:rsidRPr="009D1668" w:rsidRDefault="00386D80" w:rsidP="00DF6F22">
            <w:pPr>
              <w:rPr>
                <w:rFonts w:ascii="Tahoma" w:hAnsi="Tahoma" w:cs="Tahoma"/>
                <w:color w:val="0000FF"/>
                <w:sz w:val="22"/>
                <w:szCs w:val="22"/>
                <w:u w:val="single"/>
              </w:rPr>
            </w:pPr>
            <w:hyperlink r:id="rId33" w:history="1">
              <w:r w:rsidR="009D1668" w:rsidRPr="009D1668">
                <w:rPr>
                  <w:rFonts w:ascii="Tahoma" w:hAnsi="Tahoma" w:cs="Tahoma"/>
                  <w:color w:val="0000FF"/>
                  <w:sz w:val="22"/>
                  <w:szCs w:val="22"/>
                  <w:u w:val="single"/>
                </w:rPr>
                <w:t>t.barber@nhs.net</w:t>
              </w:r>
            </w:hyperlink>
          </w:p>
        </w:tc>
        <w:tc>
          <w:tcPr>
            <w:tcW w:w="961" w:type="dxa"/>
            <w:tcBorders>
              <w:top w:val="nil"/>
              <w:left w:val="nil"/>
              <w:bottom w:val="nil"/>
              <w:right w:val="nil"/>
            </w:tcBorders>
            <w:shd w:val="clear" w:color="auto" w:fill="auto"/>
            <w:noWrap/>
            <w:vAlign w:val="bottom"/>
            <w:hideMark/>
          </w:tcPr>
          <w:p w:rsidR="009D1668" w:rsidRPr="009D1668" w:rsidRDefault="009D1668" w:rsidP="00DF6F22">
            <w:pPr>
              <w:rPr>
                <w:rFonts w:ascii="Tahoma" w:hAnsi="Tahoma" w:cs="Tahoma"/>
                <w:color w:val="000000"/>
                <w:sz w:val="22"/>
                <w:szCs w:val="22"/>
              </w:rPr>
            </w:pPr>
          </w:p>
        </w:tc>
        <w:tc>
          <w:tcPr>
            <w:tcW w:w="961" w:type="dxa"/>
            <w:tcBorders>
              <w:top w:val="nil"/>
              <w:left w:val="nil"/>
              <w:bottom w:val="nil"/>
              <w:right w:val="nil"/>
            </w:tcBorders>
            <w:shd w:val="clear" w:color="auto" w:fill="auto"/>
            <w:noWrap/>
            <w:vAlign w:val="bottom"/>
            <w:hideMark/>
          </w:tcPr>
          <w:p w:rsidR="009D1668" w:rsidRPr="009D1668" w:rsidRDefault="009D1668" w:rsidP="00DF6F22">
            <w:pPr>
              <w:rPr>
                <w:rFonts w:ascii="Tahoma" w:hAnsi="Tahoma" w:cs="Tahoma"/>
                <w:color w:val="000000"/>
                <w:sz w:val="22"/>
                <w:szCs w:val="22"/>
              </w:rPr>
            </w:pPr>
          </w:p>
        </w:tc>
      </w:tr>
      <w:tr w:rsidR="009D1668" w:rsidRPr="00792C75" w:rsidTr="009D1668">
        <w:trPr>
          <w:trHeight w:val="300"/>
        </w:trPr>
        <w:tc>
          <w:tcPr>
            <w:tcW w:w="3280" w:type="dxa"/>
            <w:tcBorders>
              <w:top w:val="nil"/>
              <w:left w:val="nil"/>
              <w:bottom w:val="nil"/>
              <w:right w:val="nil"/>
            </w:tcBorders>
            <w:shd w:val="clear" w:color="auto" w:fill="auto"/>
            <w:noWrap/>
            <w:vAlign w:val="bottom"/>
            <w:hideMark/>
          </w:tcPr>
          <w:p w:rsidR="009D1668" w:rsidRPr="009D1668" w:rsidRDefault="009D1668" w:rsidP="00DF6F22">
            <w:pPr>
              <w:rPr>
                <w:rFonts w:ascii="Tahoma" w:hAnsi="Tahoma" w:cs="Tahoma"/>
                <w:color w:val="000000"/>
                <w:sz w:val="22"/>
                <w:szCs w:val="22"/>
              </w:rPr>
            </w:pPr>
            <w:r w:rsidRPr="009D1668">
              <w:rPr>
                <w:rFonts w:ascii="Tahoma" w:hAnsi="Tahoma" w:cs="Tahoma"/>
                <w:color w:val="000000"/>
                <w:sz w:val="22"/>
                <w:szCs w:val="22"/>
              </w:rPr>
              <w:t>Chloe Orkin</w:t>
            </w:r>
          </w:p>
        </w:tc>
        <w:tc>
          <w:tcPr>
            <w:tcW w:w="2260" w:type="dxa"/>
            <w:tcBorders>
              <w:top w:val="nil"/>
              <w:left w:val="nil"/>
              <w:bottom w:val="nil"/>
              <w:right w:val="nil"/>
            </w:tcBorders>
            <w:shd w:val="clear" w:color="auto" w:fill="auto"/>
            <w:noWrap/>
            <w:vAlign w:val="bottom"/>
            <w:hideMark/>
          </w:tcPr>
          <w:p w:rsidR="009D1668" w:rsidRPr="009D1668" w:rsidRDefault="009D1668" w:rsidP="00DF6F22">
            <w:pPr>
              <w:rPr>
                <w:rFonts w:ascii="Tahoma" w:hAnsi="Tahoma" w:cs="Tahoma"/>
                <w:color w:val="000000"/>
                <w:sz w:val="22"/>
                <w:szCs w:val="22"/>
              </w:rPr>
            </w:pPr>
          </w:p>
        </w:tc>
        <w:tc>
          <w:tcPr>
            <w:tcW w:w="3990" w:type="dxa"/>
            <w:gridSpan w:val="4"/>
            <w:tcBorders>
              <w:top w:val="nil"/>
              <w:left w:val="nil"/>
              <w:bottom w:val="nil"/>
              <w:right w:val="nil"/>
            </w:tcBorders>
            <w:shd w:val="clear" w:color="auto" w:fill="auto"/>
            <w:noWrap/>
            <w:vAlign w:val="bottom"/>
            <w:hideMark/>
          </w:tcPr>
          <w:p w:rsidR="009D1668" w:rsidRPr="009D1668" w:rsidRDefault="00386D80" w:rsidP="00DF6F22">
            <w:pPr>
              <w:rPr>
                <w:rFonts w:ascii="Tahoma" w:hAnsi="Tahoma" w:cs="Tahoma"/>
                <w:color w:val="0000FF"/>
                <w:sz w:val="22"/>
                <w:szCs w:val="22"/>
                <w:u w:val="single"/>
              </w:rPr>
            </w:pPr>
            <w:hyperlink r:id="rId34" w:history="1">
              <w:r w:rsidR="009D1668" w:rsidRPr="009D1668">
                <w:rPr>
                  <w:rFonts w:ascii="Tahoma" w:hAnsi="Tahoma" w:cs="Tahoma"/>
                  <w:color w:val="0000FF"/>
                  <w:sz w:val="22"/>
                  <w:szCs w:val="22"/>
                  <w:u w:val="single"/>
                </w:rPr>
                <w:t>chloe.orkin@bartsandthelondon.nhs.uk</w:t>
              </w:r>
            </w:hyperlink>
          </w:p>
        </w:tc>
      </w:tr>
      <w:tr w:rsidR="009D1668" w:rsidRPr="00792C75" w:rsidTr="009D1668">
        <w:trPr>
          <w:trHeight w:val="300"/>
        </w:trPr>
        <w:tc>
          <w:tcPr>
            <w:tcW w:w="3280" w:type="dxa"/>
            <w:tcBorders>
              <w:top w:val="nil"/>
              <w:left w:val="nil"/>
              <w:bottom w:val="nil"/>
              <w:right w:val="nil"/>
            </w:tcBorders>
            <w:shd w:val="clear" w:color="auto" w:fill="auto"/>
            <w:noWrap/>
            <w:vAlign w:val="bottom"/>
            <w:hideMark/>
          </w:tcPr>
          <w:p w:rsidR="009D1668" w:rsidRPr="009D1668" w:rsidRDefault="009D1668" w:rsidP="00DF6F22">
            <w:pPr>
              <w:rPr>
                <w:rFonts w:ascii="Tahoma" w:hAnsi="Tahoma" w:cs="Tahoma"/>
                <w:color w:val="000000"/>
                <w:sz w:val="22"/>
                <w:szCs w:val="22"/>
              </w:rPr>
            </w:pPr>
            <w:r w:rsidRPr="009D1668">
              <w:rPr>
                <w:rFonts w:ascii="Tahoma" w:hAnsi="Tahoma" w:cs="Tahoma"/>
                <w:color w:val="000000"/>
                <w:sz w:val="22"/>
                <w:szCs w:val="22"/>
              </w:rPr>
              <w:t>Vincent Lee</w:t>
            </w:r>
          </w:p>
        </w:tc>
        <w:tc>
          <w:tcPr>
            <w:tcW w:w="2260" w:type="dxa"/>
            <w:tcBorders>
              <w:top w:val="nil"/>
              <w:left w:val="nil"/>
              <w:bottom w:val="nil"/>
              <w:right w:val="nil"/>
            </w:tcBorders>
            <w:shd w:val="clear" w:color="auto" w:fill="auto"/>
            <w:noWrap/>
            <w:vAlign w:val="bottom"/>
            <w:hideMark/>
          </w:tcPr>
          <w:p w:rsidR="009D1668" w:rsidRPr="009D1668" w:rsidRDefault="009D1668" w:rsidP="00DF6F22">
            <w:pPr>
              <w:rPr>
                <w:rFonts w:ascii="Tahoma" w:hAnsi="Tahoma" w:cs="Tahoma"/>
                <w:color w:val="000000"/>
                <w:sz w:val="22"/>
                <w:szCs w:val="22"/>
              </w:rPr>
            </w:pPr>
          </w:p>
        </w:tc>
        <w:tc>
          <w:tcPr>
            <w:tcW w:w="3029" w:type="dxa"/>
            <w:gridSpan w:val="3"/>
            <w:tcBorders>
              <w:top w:val="nil"/>
              <w:left w:val="nil"/>
              <w:bottom w:val="nil"/>
              <w:right w:val="nil"/>
            </w:tcBorders>
            <w:shd w:val="clear" w:color="auto" w:fill="auto"/>
            <w:noWrap/>
            <w:vAlign w:val="bottom"/>
            <w:hideMark/>
          </w:tcPr>
          <w:p w:rsidR="009D1668" w:rsidRPr="009D1668" w:rsidRDefault="00386D80" w:rsidP="00DF6F22">
            <w:pPr>
              <w:rPr>
                <w:rFonts w:ascii="Tahoma" w:hAnsi="Tahoma" w:cs="Tahoma"/>
                <w:color w:val="0000FF"/>
                <w:sz w:val="22"/>
                <w:szCs w:val="22"/>
                <w:u w:val="single"/>
              </w:rPr>
            </w:pPr>
            <w:hyperlink r:id="rId35" w:history="1">
              <w:r w:rsidR="009D1668" w:rsidRPr="009D1668">
                <w:rPr>
                  <w:rFonts w:ascii="Tahoma" w:hAnsi="Tahoma" w:cs="Tahoma"/>
                  <w:color w:val="0000FF"/>
                  <w:sz w:val="22"/>
                  <w:szCs w:val="22"/>
                  <w:u w:val="single"/>
                </w:rPr>
                <w:t xml:space="preserve">Vincent.Lee@cmft.nhs.uk </w:t>
              </w:r>
            </w:hyperlink>
          </w:p>
        </w:tc>
        <w:tc>
          <w:tcPr>
            <w:tcW w:w="961" w:type="dxa"/>
            <w:tcBorders>
              <w:top w:val="nil"/>
              <w:left w:val="nil"/>
              <w:bottom w:val="nil"/>
              <w:right w:val="nil"/>
            </w:tcBorders>
            <w:shd w:val="clear" w:color="auto" w:fill="auto"/>
            <w:noWrap/>
            <w:vAlign w:val="bottom"/>
            <w:hideMark/>
          </w:tcPr>
          <w:p w:rsidR="009D1668" w:rsidRPr="009D1668" w:rsidRDefault="009D1668" w:rsidP="00DF6F22">
            <w:pPr>
              <w:rPr>
                <w:rFonts w:ascii="Tahoma" w:hAnsi="Tahoma" w:cs="Tahoma"/>
                <w:color w:val="000000"/>
                <w:sz w:val="22"/>
                <w:szCs w:val="22"/>
              </w:rPr>
            </w:pPr>
          </w:p>
        </w:tc>
      </w:tr>
      <w:tr w:rsidR="009D1668" w:rsidRPr="00792C75" w:rsidTr="009D1668">
        <w:trPr>
          <w:trHeight w:val="300"/>
        </w:trPr>
        <w:tc>
          <w:tcPr>
            <w:tcW w:w="3280" w:type="dxa"/>
            <w:tcBorders>
              <w:top w:val="nil"/>
              <w:left w:val="nil"/>
              <w:bottom w:val="nil"/>
              <w:right w:val="nil"/>
            </w:tcBorders>
            <w:shd w:val="clear" w:color="auto" w:fill="auto"/>
            <w:noWrap/>
            <w:vAlign w:val="bottom"/>
            <w:hideMark/>
          </w:tcPr>
          <w:p w:rsidR="009D1668" w:rsidRPr="009D1668" w:rsidRDefault="009D1668" w:rsidP="00DF6F22">
            <w:pPr>
              <w:rPr>
                <w:rFonts w:ascii="Tahoma" w:hAnsi="Tahoma" w:cs="Tahoma"/>
                <w:color w:val="000000"/>
                <w:sz w:val="22"/>
                <w:szCs w:val="22"/>
              </w:rPr>
            </w:pPr>
            <w:r w:rsidRPr="009D1668">
              <w:rPr>
                <w:rFonts w:ascii="Tahoma" w:hAnsi="Tahoma" w:cs="Tahoma"/>
                <w:color w:val="000000"/>
                <w:sz w:val="22"/>
                <w:szCs w:val="22"/>
              </w:rPr>
              <w:t>Babu Kulasegaram</w:t>
            </w:r>
          </w:p>
        </w:tc>
        <w:tc>
          <w:tcPr>
            <w:tcW w:w="2260" w:type="dxa"/>
            <w:tcBorders>
              <w:top w:val="nil"/>
              <w:left w:val="nil"/>
              <w:bottom w:val="nil"/>
              <w:right w:val="nil"/>
            </w:tcBorders>
            <w:shd w:val="clear" w:color="auto" w:fill="auto"/>
            <w:noWrap/>
            <w:vAlign w:val="bottom"/>
            <w:hideMark/>
          </w:tcPr>
          <w:p w:rsidR="009D1668" w:rsidRPr="009D1668" w:rsidRDefault="009D1668" w:rsidP="00DF6F22">
            <w:pPr>
              <w:rPr>
                <w:rFonts w:ascii="Tahoma" w:hAnsi="Tahoma" w:cs="Tahoma"/>
                <w:color w:val="000000"/>
                <w:sz w:val="22"/>
                <w:szCs w:val="22"/>
              </w:rPr>
            </w:pPr>
          </w:p>
        </w:tc>
        <w:tc>
          <w:tcPr>
            <w:tcW w:w="3990" w:type="dxa"/>
            <w:gridSpan w:val="4"/>
            <w:tcBorders>
              <w:top w:val="nil"/>
              <w:left w:val="nil"/>
              <w:bottom w:val="nil"/>
              <w:right w:val="nil"/>
            </w:tcBorders>
            <w:shd w:val="clear" w:color="auto" w:fill="auto"/>
            <w:noWrap/>
            <w:vAlign w:val="bottom"/>
            <w:hideMark/>
          </w:tcPr>
          <w:p w:rsidR="009D1668" w:rsidRPr="009D1668" w:rsidRDefault="00386D80" w:rsidP="00DF6F22">
            <w:pPr>
              <w:rPr>
                <w:rFonts w:ascii="Tahoma" w:hAnsi="Tahoma" w:cs="Tahoma"/>
                <w:color w:val="0000FF"/>
                <w:sz w:val="22"/>
                <w:szCs w:val="22"/>
                <w:u w:val="single"/>
              </w:rPr>
            </w:pPr>
            <w:hyperlink r:id="rId36" w:history="1">
              <w:r w:rsidR="009D1668" w:rsidRPr="009D1668">
                <w:rPr>
                  <w:rFonts w:ascii="Tahoma" w:hAnsi="Tahoma" w:cs="Tahoma"/>
                  <w:color w:val="0000FF"/>
                  <w:sz w:val="22"/>
                  <w:szCs w:val="22"/>
                  <w:u w:val="single"/>
                </w:rPr>
                <w:t xml:space="preserve">Ranjababu.Kulasegaram@gstt.nhs.uk </w:t>
              </w:r>
            </w:hyperlink>
          </w:p>
        </w:tc>
      </w:tr>
      <w:tr w:rsidR="009D1668" w:rsidRPr="00792C75" w:rsidTr="009D1668">
        <w:trPr>
          <w:trHeight w:val="300"/>
        </w:trPr>
        <w:tc>
          <w:tcPr>
            <w:tcW w:w="3280" w:type="dxa"/>
            <w:tcBorders>
              <w:top w:val="nil"/>
              <w:left w:val="nil"/>
              <w:bottom w:val="nil"/>
              <w:right w:val="nil"/>
            </w:tcBorders>
            <w:shd w:val="clear" w:color="auto" w:fill="auto"/>
            <w:noWrap/>
            <w:vAlign w:val="bottom"/>
            <w:hideMark/>
          </w:tcPr>
          <w:p w:rsidR="009D1668" w:rsidRPr="009D1668" w:rsidRDefault="009D1668" w:rsidP="00DF6F22">
            <w:pPr>
              <w:rPr>
                <w:rFonts w:ascii="Tahoma" w:hAnsi="Tahoma" w:cs="Tahoma"/>
                <w:color w:val="000000"/>
                <w:sz w:val="22"/>
                <w:szCs w:val="22"/>
              </w:rPr>
            </w:pPr>
            <w:r w:rsidRPr="009D1668">
              <w:rPr>
                <w:rFonts w:ascii="Tahoma" w:hAnsi="Tahoma" w:cs="Tahoma"/>
                <w:color w:val="000000"/>
                <w:sz w:val="22"/>
                <w:szCs w:val="22"/>
              </w:rPr>
              <w:t>Sat Das</w:t>
            </w:r>
          </w:p>
        </w:tc>
        <w:tc>
          <w:tcPr>
            <w:tcW w:w="2260" w:type="dxa"/>
            <w:tcBorders>
              <w:top w:val="nil"/>
              <w:left w:val="nil"/>
              <w:bottom w:val="nil"/>
              <w:right w:val="nil"/>
            </w:tcBorders>
            <w:shd w:val="clear" w:color="auto" w:fill="auto"/>
            <w:noWrap/>
            <w:vAlign w:val="bottom"/>
            <w:hideMark/>
          </w:tcPr>
          <w:p w:rsidR="009D1668" w:rsidRPr="009D1668" w:rsidRDefault="009D1668" w:rsidP="00DF6F22">
            <w:pPr>
              <w:rPr>
                <w:rFonts w:ascii="Tahoma" w:hAnsi="Tahoma" w:cs="Tahoma"/>
                <w:color w:val="000000"/>
                <w:sz w:val="22"/>
                <w:szCs w:val="22"/>
              </w:rPr>
            </w:pPr>
          </w:p>
        </w:tc>
        <w:tc>
          <w:tcPr>
            <w:tcW w:w="3990" w:type="dxa"/>
            <w:gridSpan w:val="4"/>
            <w:tcBorders>
              <w:top w:val="nil"/>
              <w:left w:val="nil"/>
              <w:bottom w:val="nil"/>
              <w:right w:val="nil"/>
            </w:tcBorders>
            <w:shd w:val="clear" w:color="auto" w:fill="auto"/>
            <w:noWrap/>
            <w:vAlign w:val="bottom"/>
            <w:hideMark/>
          </w:tcPr>
          <w:p w:rsidR="009D1668" w:rsidRPr="009D1668" w:rsidRDefault="00386D80" w:rsidP="00DF6F22">
            <w:pPr>
              <w:rPr>
                <w:rFonts w:ascii="Tahoma" w:hAnsi="Tahoma" w:cs="Tahoma"/>
                <w:color w:val="0000FF"/>
                <w:sz w:val="22"/>
                <w:szCs w:val="22"/>
                <w:u w:val="single"/>
              </w:rPr>
            </w:pPr>
            <w:hyperlink r:id="rId37" w:history="1">
              <w:r w:rsidR="009D1668" w:rsidRPr="009D1668">
                <w:rPr>
                  <w:rFonts w:ascii="Tahoma" w:hAnsi="Tahoma" w:cs="Tahoma"/>
                  <w:color w:val="0000FF"/>
                  <w:sz w:val="22"/>
                  <w:szCs w:val="22"/>
                  <w:u w:val="single"/>
                </w:rPr>
                <w:t xml:space="preserve">satyajit.das@coventrypct.nhs.uk </w:t>
              </w:r>
            </w:hyperlink>
          </w:p>
        </w:tc>
      </w:tr>
      <w:tr w:rsidR="009D1668" w:rsidRPr="00792C75" w:rsidTr="009D1668">
        <w:trPr>
          <w:trHeight w:val="300"/>
        </w:trPr>
        <w:tc>
          <w:tcPr>
            <w:tcW w:w="3280" w:type="dxa"/>
            <w:tcBorders>
              <w:top w:val="nil"/>
              <w:left w:val="nil"/>
              <w:bottom w:val="nil"/>
              <w:right w:val="nil"/>
            </w:tcBorders>
            <w:shd w:val="clear" w:color="auto" w:fill="auto"/>
            <w:noWrap/>
            <w:vAlign w:val="bottom"/>
            <w:hideMark/>
          </w:tcPr>
          <w:p w:rsidR="009D1668" w:rsidRPr="009D1668" w:rsidRDefault="009D1668" w:rsidP="00DF6F22">
            <w:pPr>
              <w:rPr>
                <w:rFonts w:ascii="Tahoma" w:hAnsi="Tahoma" w:cs="Tahoma"/>
                <w:color w:val="000000"/>
                <w:sz w:val="22"/>
                <w:szCs w:val="22"/>
              </w:rPr>
            </w:pPr>
            <w:r w:rsidRPr="009D1668">
              <w:rPr>
                <w:rFonts w:ascii="Tahoma" w:hAnsi="Tahoma" w:cs="Tahoma"/>
                <w:color w:val="000000"/>
                <w:sz w:val="22"/>
                <w:szCs w:val="22"/>
              </w:rPr>
              <w:t>Mark Nelson</w:t>
            </w:r>
          </w:p>
        </w:tc>
        <w:tc>
          <w:tcPr>
            <w:tcW w:w="2260" w:type="dxa"/>
            <w:tcBorders>
              <w:top w:val="nil"/>
              <w:left w:val="nil"/>
              <w:bottom w:val="nil"/>
              <w:right w:val="nil"/>
            </w:tcBorders>
            <w:shd w:val="clear" w:color="auto" w:fill="auto"/>
            <w:noWrap/>
            <w:vAlign w:val="bottom"/>
            <w:hideMark/>
          </w:tcPr>
          <w:p w:rsidR="009D1668" w:rsidRPr="009D1668" w:rsidRDefault="009D1668" w:rsidP="00DF6F22">
            <w:pPr>
              <w:rPr>
                <w:rFonts w:ascii="Tahoma" w:hAnsi="Tahoma" w:cs="Tahoma"/>
                <w:color w:val="000000"/>
                <w:sz w:val="22"/>
                <w:szCs w:val="22"/>
              </w:rPr>
            </w:pPr>
          </w:p>
        </w:tc>
        <w:tc>
          <w:tcPr>
            <w:tcW w:w="3990" w:type="dxa"/>
            <w:gridSpan w:val="4"/>
            <w:tcBorders>
              <w:top w:val="nil"/>
              <w:left w:val="nil"/>
              <w:bottom w:val="nil"/>
              <w:right w:val="nil"/>
            </w:tcBorders>
            <w:shd w:val="clear" w:color="auto" w:fill="auto"/>
            <w:noWrap/>
            <w:vAlign w:val="bottom"/>
            <w:hideMark/>
          </w:tcPr>
          <w:p w:rsidR="009D1668" w:rsidRPr="009D1668" w:rsidRDefault="00386D80" w:rsidP="00DF6F22">
            <w:pPr>
              <w:rPr>
                <w:rFonts w:ascii="Tahoma" w:hAnsi="Tahoma" w:cs="Tahoma"/>
                <w:color w:val="0000FF"/>
                <w:sz w:val="22"/>
                <w:szCs w:val="22"/>
                <w:u w:val="single"/>
              </w:rPr>
            </w:pPr>
            <w:hyperlink r:id="rId38" w:history="1">
              <w:r w:rsidR="009D1668" w:rsidRPr="009D1668">
                <w:rPr>
                  <w:rFonts w:ascii="Tahoma" w:hAnsi="Tahoma" w:cs="Tahoma"/>
                  <w:color w:val="0000FF"/>
                  <w:sz w:val="22"/>
                  <w:szCs w:val="22"/>
                  <w:u w:val="single"/>
                </w:rPr>
                <w:t>mark.nelson@chelwest.nhs.uk</w:t>
              </w:r>
            </w:hyperlink>
          </w:p>
        </w:tc>
      </w:tr>
      <w:tr w:rsidR="009D1668" w:rsidRPr="00792C75" w:rsidTr="009D1668">
        <w:trPr>
          <w:trHeight w:val="300"/>
        </w:trPr>
        <w:tc>
          <w:tcPr>
            <w:tcW w:w="3280" w:type="dxa"/>
            <w:tcBorders>
              <w:top w:val="nil"/>
              <w:left w:val="nil"/>
              <w:bottom w:val="nil"/>
              <w:right w:val="nil"/>
            </w:tcBorders>
            <w:shd w:val="clear" w:color="auto" w:fill="auto"/>
            <w:noWrap/>
            <w:vAlign w:val="bottom"/>
            <w:hideMark/>
          </w:tcPr>
          <w:p w:rsidR="009D1668" w:rsidRPr="009D1668" w:rsidRDefault="009D1668" w:rsidP="00DF6F22">
            <w:pPr>
              <w:rPr>
                <w:rFonts w:ascii="Tahoma" w:hAnsi="Tahoma" w:cs="Tahoma"/>
                <w:color w:val="000000"/>
                <w:sz w:val="22"/>
                <w:szCs w:val="22"/>
              </w:rPr>
            </w:pPr>
            <w:r w:rsidRPr="009D1668">
              <w:rPr>
                <w:rFonts w:ascii="Tahoma" w:hAnsi="Tahoma" w:cs="Tahoma"/>
                <w:color w:val="000000"/>
                <w:sz w:val="22"/>
                <w:szCs w:val="22"/>
              </w:rPr>
              <w:t>Gary Brook</w:t>
            </w:r>
          </w:p>
        </w:tc>
        <w:tc>
          <w:tcPr>
            <w:tcW w:w="2260" w:type="dxa"/>
            <w:tcBorders>
              <w:top w:val="nil"/>
              <w:left w:val="nil"/>
              <w:bottom w:val="nil"/>
              <w:right w:val="nil"/>
            </w:tcBorders>
            <w:shd w:val="clear" w:color="auto" w:fill="auto"/>
            <w:noWrap/>
            <w:vAlign w:val="bottom"/>
            <w:hideMark/>
          </w:tcPr>
          <w:p w:rsidR="009D1668" w:rsidRPr="009D1668" w:rsidRDefault="009D1668" w:rsidP="00DF6F22">
            <w:pPr>
              <w:rPr>
                <w:rFonts w:ascii="Tahoma" w:hAnsi="Tahoma" w:cs="Tahoma"/>
                <w:color w:val="000000"/>
                <w:sz w:val="22"/>
                <w:szCs w:val="22"/>
              </w:rPr>
            </w:pPr>
          </w:p>
        </w:tc>
        <w:tc>
          <w:tcPr>
            <w:tcW w:w="3029" w:type="dxa"/>
            <w:gridSpan w:val="3"/>
            <w:tcBorders>
              <w:top w:val="nil"/>
              <w:left w:val="nil"/>
              <w:bottom w:val="nil"/>
              <w:right w:val="nil"/>
            </w:tcBorders>
            <w:shd w:val="clear" w:color="auto" w:fill="auto"/>
            <w:noWrap/>
            <w:vAlign w:val="bottom"/>
            <w:hideMark/>
          </w:tcPr>
          <w:p w:rsidR="009D1668" w:rsidRPr="009D1668" w:rsidRDefault="00386D80" w:rsidP="00DF6F22">
            <w:pPr>
              <w:rPr>
                <w:rFonts w:ascii="Tahoma" w:hAnsi="Tahoma" w:cs="Tahoma"/>
                <w:color w:val="0000FF"/>
                <w:sz w:val="22"/>
                <w:szCs w:val="22"/>
                <w:u w:val="single"/>
              </w:rPr>
            </w:pPr>
            <w:hyperlink r:id="rId39" w:history="1">
              <w:r w:rsidR="009D1668" w:rsidRPr="009D1668">
                <w:rPr>
                  <w:rFonts w:ascii="Tahoma" w:hAnsi="Tahoma" w:cs="Tahoma"/>
                  <w:color w:val="0000FF"/>
                  <w:sz w:val="22"/>
                  <w:szCs w:val="22"/>
                  <w:u w:val="single"/>
                </w:rPr>
                <w:t xml:space="preserve">gary.brook@nhs.net </w:t>
              </w:r>
            </w:hyperlink>
          </w:p>
        </w:tc>
        <w:tc>
          <w:tcPr>
            <w:tcW w:w="961" w:type="dxa"/>
            <w:tcBorders>
              <w:top w:val="nil"/>
              <w:left w:val="nil"/>
              <w:bottom w:val="nil"/>
              <w:right w:val="nil"/>
            </w:tcBorders>
            <w:shd w:val="clear" w:color="auto" w:fill="auto"/>
            <w:noWrap/>
            <w:vAlign w:val="bottom"/>
            <w:hideMark/>
          </w:tcPr>
          <w:p w:rsidR="009D1668" w:rsidRPr="009D1668" w:rsidRDefault="009D1668" w:rsidP="00DF6F22">
            <w:pPr>
              <w:rPr>
                <w:rFonts w:ascii="Tahoma" w:hAnsi="Tahoma" w:cs="Tahoma"/>
                <w:color w:val="000000"/>
                <w:sz w:val="22"/>
                <w:szCs w:val="22"/>
              </w:rPr>
            </w:pPr>
          </w:p>
        </w:tc>
      </w:tr>
      <w:tr w:rsidR="009D1668" w:rsidRPr="00792C75" w:rsidTr="009D1668">
        <w:trPr>
          <w:trHeight w:val="300"/>
        </w:trPr>
        <w:tc>
          <w:tcPr>
            <w:tcW w:w="3280" w:type="dxa"/>
            <w:tcBorders>
              <w:top w:val="nil"/>
              <w:left w:val="nil"/>
              <w:bottom w:val="nil"/>
              <w:right w:val="nil"/>
            </w:tcBorders>
            <w:shd w:val="clear" w:color="auto" w:fill="auto"/>
            <w:noWrap/>
            <w:vAlign w:val="bottom"/>
            <w:hideMark/>
          </w:tcPr>
          <w:p w:rsidR="009D1668" w:rsidRPr="009D1668" w:rsidRDefault="009D1668" w:rsidP="00DF6F22">
            <w:pPr>
              <w:rPr>
                <w:rFonts w:ascii="Tahoma" w:hAnsi="Tahoma" w:cs="Tahoma"/>
                <w:color w:val="000000"/>
                <w:sz w:val="22"/>
                <w:szCs w:val="22"/>
              </w:rPr>
            </w:pPr>
            <w:r w:rsidRPr="009D1668">
              <w:rPr>
                <w:rFonts w:ascii="Tahoma" w:hAnsi="Tahoma" w:cs="Tahoma"/>
                <w:color w:val="000000"/>
                <w:sz w:val="22"/>
                <w:szCs w:val="22"/>
              </w:rPr>
              <w:t>Charlotte Hopkins</w:t>
            </w:r>
          </w:p>
        </w:tc>
        <w:tc>
          <w:tcPr>
            <w:tcW w:w="2260" w:type="dxa"/>
            <w:tcBorders>
              <w:top w:val="nil"/>
              <w:left w:val="nil"/>
              <w:bottom w:val="nil"/>
              <w:right w:val="nil"/>
            </w:tcBorders>
            <w:shd w:val="clear" w:color="auto" w:fill="auto"/>
            <w:noWrap/>
            <w:vAlign w:val="bottom"/>
            <w:hideMark/>
          </w:tcPr>
          <w:p w:rsidR="009D1668" w:rsidRPr="009D1668" w:rsidRDefault="009D1668" w:rsidP="00DF6F22">
            <w:pPr>
              <w:rPr>
                <w:rFonts w:ascii="Tahoma" w:hAnsi="Tahoma" w:cs="Tahoma"/>
                <w:color w:val="000000"/>
                <w:sz w:val="22"/>
                <w:szCs w:val="22"/>
              </w:rPr>
            </w:pPr>
          </w:p>
        </w:tc>
        <w:tc>
          <w:tcPr>
            <w:tcW w:w="3990" w:type="dxa"/>
            <w:gridSpan w:val="4"/>
            <w:tcBorders>
              <w:top w:val="nil"/>
              <w:left w:val="nil"/>
              <w:bottom w:val="nil"/>
              <w:right w:val="nil"/>
            </w:tcBorders>
            <w:shd w:val="clear" w:color="auto" w:fill="auto"/>
            <w:noWrap/>
            <w:vAlign w:val="bottom"/>
            <w:hideMark/>
          </w:tcPr>
          <w:p w:rsidR="009D1668" w:rsidRPr="009D1668" w:rsidRDefault="00386D80" w:rsidP="00DF6F22">
            <w:pPr>
              <w:rPr>
                <w:rFonts w:ascii="Tahoma" w:hAnsi="Tahoma" w:cs="Tahoma"/>
                <w:color w:val="000000"/>
                <w:sz w:val="22"/>
                <w:szCs w:val="22"/>
              </w:rPr>
            </w:pPr>
            <w:hyperlink r:id="rId40" w:history="1">
              <w:r w:rsidR="009D1668" w:rsidRPr="009D1668">
                <w:rPr>
                  <w:rStyle w:val="Hyperlink"/>
                  <w:rFonts w:ascii="Tahoma" w:hAnsi="Tahoma" w:cs="Tahoma"/>
                  <w:sz w:val="22"/>
                  <w:szCs w:val="22"/>
                </w:rPr>
                <w:t>Charlotte.Hopkins@uclpartners.com</w:t>
              </w:r>
            </w:hyperlink>
            <w:r w:rsidR="009D1668" w:rsidRPr="009D1668">
              <w:rPr>
                <w:rFonts w:ascii="Tahoma" w:hAnsi="Tahoma" w:cs="Tahoma"/>
                <w:color w:val="000000"/>
                <w:sz w:val="22"/>
                <w:szCs w:val="22"/>
              </w:rPr>
              <w:t xml:space="preserve"> </w:t>
            </w:r>
          </w:p>
        </w:tc>
      </w:tr>
      <w:tr w:rsidR="009D1668" w:rsidRPr="00792C75" w:rsidTr="009D1668">
        <w:trPr>
          <w:trHeight w:val="300"/>
        </w:trPr>
        <w:tc>
          <w:tcPr>
            <w:tcW w:w="3280" w:type="dxa"/>
            <w:tcBorders>
              <w:top w:val="nil"/>
              <w:left w:val="nil"/>
              <w:bottom w:val="nil"/>
              <w:right w:val="nil"/>
            </w:tcBorders>
            <w:shd w:val="clear" w:color="auto" w:fill="auto"/>
            <w:noWrap/>
            <w:vAlign w:val="bottom"/>
            <w:hideMark/>
          </w:tcPr>
          <w:p w:rsidR="009D1668" w:rsidRPr="009D1668" w:rsidRDefault="009D1668" w:rsidP="00DF6F22">
            <w:pPr>
              <w:rPr>
                <w:rFonts w:ascii="Tahoma" w:hAnsi="Tahoma" w:cs="Tahoma"/>
                <w:color w:val="000000"/>
                <w:sz w:val="22"/>
                <w:szCs w:val="22"/>
              </w:rPr>
            </w:pPr>
            <w:r w:rsidRPr="009D1668">
              <w:rPr>
                <w:rFonts w:ascii="Tahoma" w:hAnsi="Tahoma" w:cs="Tahoma"/>
                <w:color w:val="000000"/>
                <w:sz w:val="22"/>
                <w:szCs w:val="22"/>
              </w:rPr>
              <w:t>Daniella Chilton</w:t>
            </w:r>
          </w:p>
        </w:tc>
        <w:tc>
          <w:tcPr>
            <w:tcW w:w="2260" w:type="dxa"/>
            <w:tcBorders>
              <w:top w:val="nil"/>
              <w:left w:val="nil"/>
              <w:bottom w:val="nil"/>
              <w:right w:val="nil"/>
            </w:tcBorders>
            <w:shd w:val="clear" w:color="auto" w:fill="auto"/>
            <w:noWrap/>
            <w:vAlign w:val="bottom"/>
            <w:hideMark/>
          </w:tcPr>
          <w:p w:rsidR="009D1668" w:rsidRPr="009D1668" w:rsidRDefault="009D1668" w:rsidP="00DF6F22">
            <w:pPr>
              <w:rPr>
                <w:rFonts w:ascii="Tahoma" w:hAnsi="Tahoma" w:cs="Tahoma"/>
                <w:color w:val="000000"/>
                <w:sz w:val="22"/>
                <w:szCs w:val="22"/>
              </w:rPr>
            </w:pPr>
          </w:p>
        </w:tc>
        <w:tc>
          <w:tcPr>
            <w:tcW w:w="3990" w:type="dxa"/>
            <w:gridSpan w:val="4"/>
            <w:tcBorders>
              <w:top w:val="nil"/>
              <w:left w:val="nil"/>
              <w:bottom w:val="nil"/>
              <w:right w:val="nil"/>
            </w:tcBorders>
            <w:shd w:val="clear" w:color="auto" w:fill="auto"/>
            <w:noWrap/>
            <w:vAlign w:val="bottom"/>
            <w:hideMark/>
          </w:tcPr>
          <w:p w:rsidR="009D1668" w:rsidRPr="009D1668" w:rsidRDefault="00386D80" w:rsidP="00DF6F22">
            <w:pPr>
              <w:rPr>
                <w:rFonts w:ascii="Tahoma" w:hAnsi="Tahoma" w:cs="Tahoma"/>
                <w:color w:val="0000FF"/>
                <w:sz w:val="22"/>
                <w:szCs w:val="22"/>
                <w:u w:val="single"/>
              </w:rPr>
            </w:pPr>
            <w:hyperlink r:id="rId41" w:history="1">
              <w:r w:rsidR="009D1668" w:rsidRPr="009D1668">
                <w:rPr>
                  <w:rFonts w:ascii="Tahoma" w:hAnsi="Tahoma" w:cs="Tahoma"/>
                  <w:color w:val="0000FF"/>
                  <w:sz w:val="22"/>
                  <w:szCs w:val="22"/>
                  <w:u w:val="single"/>
                </w:rPr>
                <w:t>daniellachilton@doctors.org.uk</w:t>
              </w:r>
            </w:hyperlink>
          </w:p>
        </w:tc>
      </w:tr>
    </w:tbl>
    <w:p w:rsidR="009D1668" w:rsidRPr="0032407E" w:rsidRDefault="009D1668" w:rsidP="009D1668">
      <w:pPr>
        <w:rPr>
          <w:rFonts w:ascii="Tahoma" w:hAnsi="Tahoma" w:cs="Tahoma"/>
          <w:bCs/>
        </w:rPr>
      </w:pPr>
    </w:p>
    <w:p w:rsidR="009D1668" w:rsidRPr="009D1668" w:rsidRDefault="009D1668" w:rsidP="009D1668">
      <w:pPr>
        <w:ind w:left="-57"/>
        <w:jc w:val="both"/>
        <w:rPr>
          <w:rFonts w:ascii="Tahoma" w:hAnsi="Tahoma" w:cs="Tahoma"/>
          <w:b/>
          <w:sz w:val="22"/>
          <w:szCs w:val="22"/>
        </w:rPr>
      </w:pPr>
      <w:r w:rsidRPr="009D1668">
        <w:rPr>
          <w:rFonts w:ascii="Tahoma" w:hAnsi="Tahoma" w:cs="Tahoma"/>
          <w:b/>
          <w:sz w:val="22"/>
          <w:szCs w:val="22"/>
        </w:rPr>
        <w:t>Objectives:</w:t>
      </w:r>
    </w:p>
    <w:p w:rsidR="009D1668" w:rsidRPr="009D1668" w:rsidRDefault="009D1668" w:rsidP="009D1668">
      <w:pPr>
        <w:numPr>
          <w:ilvl w:val="0"/>
          <w:numId w:val="4"/>
        </w:numPr>
        <w:ind w:left="426" w:hanging="426"/>
        <w:jc w:val="both"/>
        <w:rPr>
          <w:rFonts w:ascii="Tahoma" w:hAnsi="Tahoma" w:cs="Tahoma"/>
          <w:sz w:val="22"/>
          <w:szCs w:val="22"/>
        </w:rPr>
      </w:pPr>
      <w:r w:rsidRPr="009D1668">
        <w:rPr>
          <w:rFonts w:ascii="Tahoma" w:hAnsi="Tahoma" w:cs="Tahoma"/>
          <w:sz w:val="22"/>
          <w:szCs w:val="22"/>
        </w:rPr>
        <w:t>To Provide HIV related CPD to BASHH members through HIV Masterclass and HIV themed OGM meetings</w:t>
      </w:r>
    </w:p>
    <w:p w:rsidR="009D1668" w:rsidRPr="009D1668" w:rsidRDefault="009D1668" w:rsidP="009D1668">
      <w:pPr>
        <w:numPr>
          <w:ilvl w:val="0"/>
          <w:numId w:val="4"/>
        </w:numPr>
        <w:ind w:left="426" w:hanging="426"/>
        <w:jc w:val="both"/>
        <w:rPr>
          <w:rFonts w:ascii="Tahoma" w:hAnsi="Tahoma" w:cs="Tahoma"/>
          <w:sz w:val="22"/>
          <w:szCs w:val="22"/>
        </w:rPr>
      </w:pPr>
      <w:r w:rsidRPr="009D1668">
        <w:rPr>
          <w:rFonts w:ascii="Tahoma" w:hAnsi="Tahoma" w:cs="Tahoma"/>
          <w:sz w:val="22"/>
          <w:szCs w:val="22"/>
        </w:rPr>
        <w:t>To provide comments on HIV and hepatitis related consultations on behalf of BASHH</w:t>
      </w:r>
    </w:p>
    <w:p w:rsidR="009D1668" w:rsidRPr="009D1668" w:rsidRDefault="009D1668" w:rsidP="009D1668">
      <w:pPr>
        <w:numPr>
          <w:ilvl w:val="0"/>
          <w:numId w:val="4"/>
        </w:numPr>
        <w:ind w:left="426" w:hanging="426"/>
        <w:jc w:val="both"/>
        <w:rPr>
          <w:rFonts w:ascii="Tahoma" w:hAnsi="Tahoma" w:cs="Tahoma"/>
          <w:sz w:val="22"/>
          <w:szCs w:val="22"/>
        </w:rPr>
      </w:pPr>
      <w:r w:rsidRPr="009D1668">
        <w:rPr>
          <w:rFonts w:ascii="Tahoma" w:hAnsi="Tahoma" w:cs="Tahoma"/>
          <w:sz w:val="22"/>
          <w:szCs w:val="22"/>
        </w:rPr>
        <w:t>To deal with the ad hoc queries received by BASHH related to HIV and hepatitis</w:t>
      </w:r>
    </w:p>
    <w:p w:rsidR="009D1668" w:rsidRPr="009D1668" w:rsidRDefault="009D1668" w:rsidP="009D1668">
      <w:pPr>
        <w:numPr>
          <w:ilvl w:val="0"/>
          <w:numId w:val="4"/>
        </w:numPr>
        <w:ind w:left="426" w:hanging="426"/>
        <w:jc w:val="both"/>
        <w:rPr>
          <w:rFonts w:ascii="Tahoma" w:hAnsi="Tahoma" w:cs="Tahoma"/>
          <w:sz w:val="22"/>
          <w:szCs w:val="22"/>
        </w:rPr>
      </w:pPr>
      <w:r w:rsidRPr="009D1668">
        <w:rPr>
          <w:rFonts w:ascii="Tahoma" w:hAnsi="Tahoma" w:cs="Tahoma"/>
          <w:sz w:val="22"/>
          <w:szCs w:val="22"/>
        </w:rPr>
        <w:t>To represent BASHH at relevant committees</w:t>
      </w:r>
    </w:p>
    <w:p w:rsidR="009D1668" w:rsidRPr="009D1668" w:rsidRDefault="009D1668" w:rsidP="009D1668">
      <w:pPr>
        <w:numPr>
          <w:ilvl w:val="0"/>
          <w:numId w:val="4"/>
        </w:numPr>
        <w:ind w:left="426" w:hanging="426"/>
        <w:jc w:val="both"/>
        <w:rPr>
          <w:rFonts w:ascii="Tahoma" w:hAnsi="Tahoma" w:cs="Tahoma"/>
          <w:sz w:val="22"/>
          <w:szCs w:val="22"/>
        </w:rPr>
      </w:pPr>
      <w:r w:rsidRPr="009D1668">
        <w:rPr>
          <w:rFonts w:ascii="Tahoma" w:hAnsi="Tahoma" w:cs="Tahoma"/>
          <w:sz w:val="22"/>
          <w:szCs w:val="22"/>
        </w:rPr>
        <w:t xml:space="preserve">To assist with HIV related education </w:t>
      </w:r>
    </w:p>
    <w:p w:rsidR="009D1668" w:rsidRPr="009D1668" w:rsidRDefault="009D1668" w:rsidP="009D1668">
      <w:pPr>
        <w:numPr>
          <w:ilvl w:val="0"/>
          <w:numId w:val="4"/>
        </w:numPr>
        <w:ind w:left="426" w:hanging="426"/>
        <w:jc w:val="both"/>
        <w:rPr>
          <w:rFonts w:ascii="Tahoma" w:hAnsi="Tahoma" w:cs="Tahoma"/>
          <w:sz w:val="22"/>
          <w:szCs w:val="22"/>
        </w:rPr>
      </w:pPr>
      <w:r w:rsidRPr="009D1668">
        <w:rPr>
          <w:rFonts w:ascii="Tahoma" w:hAnsi="Tahoma" w:cs="Tahoma"/>
          <w:sz w:val="22"/>
          <w:szCs w:val="22"/>
        </w:rPr>
        <w:t>To assist with relevant BASHH publications</w:t>
      </w:r>
    </w:p>
    <w:p w:rsidR="009D1668" w:rsidRPr="009D1668" w:rsidRDefault="009D1668" w:rsidP="009D1668">
      <w:pPr>
        <w:ind w:left="-57"/>
        <w:jc w:val="both"/>
        <w:rPr>
          <w:rFonts w:ascii="Tahoma" w:hAnsi="Tahoma" w:cs="Tahoma"/>
          <w:b/>
          <w:sz w:val="22"/>
          <w:szCs w:val="22"/>
        </w:rPr>
      </w:pPr>
    </w:p>
    <w:p w:rsidR="009D1668" w:rsidRPr="009D1668" w:rsidRDefault="009D1668" w:rsidP="009D1668">
      <w:pPr>
        <w:ind w:left="-57"/>
        <w:jc w:val="both"/>
        <w:rPr>
          <w:rFonts w:ascii="Tahoma" w:hAnsi="Tahoma" w:cs="Tahoma"/>
          <w:b/>
          <w:sz w:val="22"/>
          <w:szCs w:val="22"/>
        </w:rPr>
      </w:pPr>
      <w:r w:rsidRPr="009D1668">
        <w:rPr>
          <w:rFonts w:ascii="Tahoma" w:hAnsi="Tahoma" w:cs="Tahoma"/>
          <w:b/>
          <w:sz w:val="22"/>
          <w:szCs w:val="22"/>
        </w:rPr>
        <w:t>Significant activities</w:t>
      </w:r>
    </w:p>
    <w:p w:rsidR="009D1668" w:rsidRPr="009D1668" w:rsidRDefault="009D1668" w:rsidP="009D1668">
      <w:pPr>
        <w:numPr>
          <w:ilvl w:val="0"/>
          <w:numId w:val="4"/>
        </w:numPr>
        <w:ind w:left="426" w:hanging="426"/>
        <w:jc w:val="both"/>
        <w:rPr>
          <w:rFonts w:ascii="Tahoma" w:hAnsi="Tahoma" w:cs="Tahoma"/>
          <w:b/>
          <w:sz w:val="22"/>
          <w:szCs w:val="22"/>
        </w:rPr>
      </w:pPr>
      <w:r w:rsidRPr="009D1668">
        <w:rPr>
          <w:rFonts w:ascii="Tahoma" w:hAnsi="Tahoma" w:cs="Tahoma"/>
          <w:sz w:val="22"/>
          <w:szCs w:val="22"/>
        </w:rPr>
        <w:t>Comments on BHIVA coinfection guidelines</w:t>
      </w:r>
    </w:p>
    <w:p w:rsidR="009D1668" w:rsidRPr="009D1668" w:rsidRDefault="009D1668" w:rsidP="009D1668">
      <w:pPr>
        <w:numPr>
          <w:ilvl w:val="0"/>
          <w:numId w:val="4"/>
        </w:numPr>
        <w:ind w:left="426" w:hanging="426"/>
        <w:jc w:val="both"/>
        <w:rPr>
          <w:rFonts w:ascii="Tahoma" w:hAnsi="Tahoma" w:cs="Tahoma"/>
          <w:b/>
          <w:sz w:val="22"/>
          <w:szCs w:val="22"/>
        </w:rPr>
      </w:pPr>
      <w:r w:rsidRPr="009D1668">
        <w:rPr>
          <w:rFonts w:ascii="Tahoma" w:hAnsi="Tahoma" w:cs="Tahoma"/>
          <w:sz w:val="22"/>
          <w:szCs w:val="22"/>
        </w:rPr>
        <w:t>Comments on BHIVA malignancy guidelines</w:t>
      </w:r>
    </w:p>
    <w:p w:rsidR="009D1668" w:rsidRPr="009D1668" w:rsidRDefault="009D1668" w:rsidP="009D1668">
      <w:pPr>
        <w:numPr>
          <w:ilvl w:val="0"/>
          <w:numId w:val="4"/>
        </w:numPr>
        <w:ind w:left="426" w:hanging="426"/>
        <w:jc w:val="both"/>
        <w:rPr>
          <w:rFonts w:ascii="Tahoma" w:hAnsi="Tahoma" w:cs="Tahoma"/>
          <w:b/>
          <w:sz w:val="22"/>
          <w:szCs w:val="22"/>
        </w:rPr>
      </w:pPr>
      <w:r w:rsidRPr="009D1668">
        <w:rPr>
          <w:rFonts w:ascii="Tahoma" w:hAnsi="Tahoma" w:cs="Tahoma"/>
          <w:sz w:val="22"/>
          <w:szCs w:val="22"/>
        </w:rPr>
        <w:t>Comments, with BHIVA, on several NICE consultations on new HCV drugs</w:t>
      </w:r>
    </w:p>
    <w:p w:rsidR="009D1668" w:rsidRPr="009D1668" w:rsidRDefault="009D1668" w:rsidP="009D1668">
      <w:pPr>
        <w:numPr>
          <w:ilvl w:val="0"/>
          <w:numId w:val="4"/>
        </w:numPr>
        <w:ind w:left="426" w:hanging="426"/>
        <w:jc w:val="both"/>
        <w:rPr>
          <w:rFonts w:ascii="Tahoma" w:hAnsi="Tahoma" w:cs="Tahoma"/>
          <w:b/>
          <w:sz w:val="22"/>
          <w:szCs w:val="22"/>
        </w:rPr>
      </w:pPr>
      <w:r w:rsidRPr="009D1668">
        <w:rPr>
          <w:rFonts w:ascii="Tahoma" w:hAnsi="Tahoma" w:cs="Tahoma"/>
          <w:sz w:val="22"/>
          <w:szCs w:val="22"/>
        </w:rPr>
        <w:t>Comments on NICE HBV guidelines</w:t>
      </w:r>
    </w:p>
    <w:p w:rsidR="009D1668" w:rsidRPr="009D1668" w:rsidRDefault="009D1668" w:rsidP="009D1668">
      <w:pPr>
        <w:numPr>
          <w:ilvl w:val="0"/>
          <w:numId w:val="4"/>
        </w:numPr>
        <w:ind w:left="426" w:hanging="426"/>
        <w:jc w:val="both"/>
        <w:rPr>
          <w:rFonts w:ascii="Tahoma" w:hAnsi="Tahoma" w:cs="Tahoma"/>
          <w:b/>
          <w:sz w:val="22"/>
          <w:szCs w:val="22"/>
        </w:rPr>
      </w:pPr>
      <w:r w:rsidRPr="009D1668">
        <w:rPr>
          <w:rFonts w:ascii="Tahoma" w:hAnsi="Tahoma" w:cs="Tahoma"/>
          <w:sz w:val="22"/>
          <w:szCs w:val="22"/>
        </w:rPr>
        <w:t>Comments on NICE HCV guidelines</w:t>
      </w:r>
    </w:p>
    <w:p w:rsidR="009D1668" w:rsidRPr="009D1668" w:rsidRDefault="009D1668" w:rsidP="009D1668">
      <w:pPr>
        <w:numPr>
          <w:ilvl w:val="0"/>
          <w:numId w:val="4"/>
        </w:numPr>
        <w:ind w:left="426" w:hanging="426"/>
        <w:jc w:val="both"/>
        <w:rPr>
          <w:rFonts w:ascii="Tahoma" w:hAnsi="Tahoma" w:cs="Tahoma"/>
          <w:b/>
          <w:sz w:val="22"/>
          <w:szCs w:val="22"/>
        </w:rPr>
      </w:pPr>
      <w:r w:rsidRPr="009D1668">
        <w:rPr>
          <w:rFonts w:ascii="Tahoma" w:hAnsi="Tahoma" w:cs="Tahoma"/>
          <w:sz w:val="22"/>
          <w:szCs w:val="22"/>
        </w:rPr>
        <w:t>Comments on HIV self-testing guidelines</w:t>
      </w:r>
    </w:p>
    <w:p w:rsidR="009D1668" w:rsidRPr="0009184F" w:rsidRDefault="009D1668" w:rsidP="009D1668">
      <w:pPr>
        <w:numPr>
          <w:ilvl w:val="0"/>
          <w:numId w:val="4"/>
        </w:numPr>
        <w:ind w:left="426" w:hanging="426"/>
        <w:jc w:val="both"/>
        <w:rPr>
          <w:rFonts w:ascii="Tahoma" w:hAnsi="Tahoma" w:cs="Tahoma"/>
          <w:b/>
          <w:sz w:val="22"/>
          <w:szCs w:val="22"/>
        </w:rPr>
      </w:pPr>
      <w:r w:rsidRPr="009D1668">
        <w:rPr>
          <w:rFonts w:ascii="Tahoma" w:hAnsi="Tahoma" w:cs="Tahoma"/>
          <w:sz w:val="22"/>
          <w:szCs w:val="22"/>
        </w:rPr>
        <w:t>Comments on plans to charge non-residents for HIV care in Northern Ireland</w:t>
      </w:r>
    </w:p>
    <w:p w:rsidR="0009184F" w:rsidRPr="0009184F" w:rsidRDefault="00386D80" w:rsidP="0009184F">
      <w:pPr>
        <w:ind w:left="303"/>
        <w:jc w:val="right"/>
        <w:rPr>
          <w:rFonts w:ascii="Tahoma" w:hAnsi="Tahoma" w:cs="Tahoma"/>
          <w:b/>
          <w:color w:val="0070C0"/>
          <w:lang w:val="en-US"/>
        </w:rPr>
      </w:pPr>
      <w:hyperlink w:anchor="Contents" w:history="1">
        <w:r w:rsidR="0009184F" w:rsidRPr="0009184F">
          <w:rPr>
            <w:rStyle w:val="Hyperlink"/>
            <w:rFonts w:ascii="Tahoma" w:eastAsia="Calibri" w:hAnsi="Tahoma" w:cs="Tahoma"/>
            <w:b/>
            <w:sz w:val="22"/>
            <w:szCs w:val="22"/>
            <w:lang w:val="en-US" w:eastAsia="en-US"/>
          </w:rPr>
          <w:t>Home</w:t>
        </w:r>
      </w:hyperlink>
    </w:p>
    <w:p w:rsidR="009D1668" w:rsidRPr="009D1668" w:rsidRDefault="009D1668" w:rsidP="009D1668">
      <w:pPr>
        <w:numPr>
          <w:ilvl w:val="0"/>
          <w:numId w:val="4"/>
        </w:numPr>
        <w:ind w:left="426" w:hanging="426"/>
        <w:jc w:val="both"/>
        <w:rPr>
          <w:rFonts w:ascii="Tahoma" w:hAnsi="Tahoma" w:cs="Tahoma"/>
          <w:b/>
          <w:sz w:val="22"/>
          <w:szCs w:val="22"/>
        </w:rPr>
      </w:pPr>
      <w:r w:rsidRPr="009D1668">
        <w:rPr>
          <w:rFonts w:ascii="Tahoma" w:hAnsi="Tahoma" w:cs="Tahoma"/>
          <w:sz w:val="22"/>
          <w:szCs w:val="22"/>
        </w:rPr>
        <w:t>Chairing and development of DipHIV course</w:t>
      </w:r>
    </w:p>
    <w:p w:rsidR="009D1668" w:rsidRPr="009D1668" w:rsidRDefault="009D1668" w:rsidP="009D1668">
      <w:pPr>
        <w:numPr>
          <w:ilvl w:val="0"/>
          <w:numId w:val="4"/>
        </w:numPr>
        <w:ind w:left="426" w:hanging="426"/>
        <w:jc w:val="both"/>
        <w:rPr>
          <w:rFonts w:ascii="Tahoma" w:hAnsi="Tahoma" w:cs="Tahoma"/>
          <w:b/>
          <w:sz w:val="22"/>
          <w:szCs w:val="22"/>
        </w:rPr>
      </w:pPr>
      <w:r w:rsidRPr="009D1668">
        <w:rPr>
          <w:rFonts w:ascii="Tahoma" w:hAnsi="Tahoma" w:cs="Tahoma"/>
          <w:sz w:val="22"/>
          <w:szCs w:val="22"/>
        </w:rPr>
        <w:t>Start up of update to BASHH PEP guidelines</w:t>
      </w:r>
    </w:p>
    <w:p w:rsidR="009D1668" w:rsidRPr="009D1668" w:rsidRDefault="009D1668" w:rsidP="009D1668">
      <w:pPr>
        <w:ind w:left="-57"/>
        <w:jc w:val="both"/>
        <w:rPr>
          <w:rFonts w:ascii="Tahoma" w:hAnsi="Tahoma" w:cs="Tahoma"/>
          <w:b/>
          <w:sz w:val="22"/>
          <w:szCs w:val="22"/>
        </w:rPr>
      </w:pPr>
    </w:p>
    <w:p w:rsidR="009D1668" w:rsidRPr="009D1668" w:rsidRDefault="009D1668" w:rsidP="009D1668">
      <w:pPr>
        <w:ind w:left="-57"/>
        <w:jc w:val="both"/>
        <w:rPr>
          <w:rFonts w:ascii="Tahoma" w:hAnsi="Tahoma" w:cs="Tahoma"/>
          <w:b/>
          <w:sz w:val="22"/>
          <w:szCs w:val="22"/>
        </w:rPr>
      </w:pPr>
      <w:r w:rsidRPr="009D1668">
        <w:rPr>
          <w:rFonts w:ascii="Tahoma" w:hAnsi="Tahoma" w:cs="Tahoma"/>
          <w:b/>
          <w:sz w:val="22"/>
          <w:szCs w:val="22"/>
        </w:rPr>
        <w:t>Performance/Outputs in the year 2013/14</w:t>
      </w:r>
    </w:p>
    <w:p w:rsidR="009D1668" w:rsidRPr="009D1668" w:rsidRDefault="009D1668" w:rsidP="009D1668">
      <w:pPr>
        <w:numPr>
          <w:ilvl w:val="0"/>
          <w:numId w:val="4"/>
        </w:numPr>
        <w:ind w:left="426" w:hanging="426"/>
        <w:jc w:val="both"/>
        <w:rPr>
          <w:rFonts w:ascii="Tahoma" w:hAnsi="Tahoma" w:cs="Tahoma"/>
          <w:b/>
          <w:sz w:val="22"/>
          <w:szCs w:val="22"/>
        </w:rPr>
      </w:pPr>
      <w:r w:rsidRPr="009D1668">
        <w:rPr>
          <w:rFonts w:ascii="Tahoma" w:hAnsi="Tahoma" w:cs="Tahoma"/>
          <w:sz w:val="22"/>
          <w:szCs w:val="22"/>
        </w:rPr>
        <w:t>2013 HIV Focus meeting (financial profit) – last one, decision made by SIG and education committee to discontinue since hard to get attendees, increasingly difficultfor staff to get leave and glut of London-based meetings</w:t>
      </w:r>
    </w:p>
    <w:p w:rsidR="009D1668" w:rsidRPr="009D1668" w:rsidRDefault="009D1668" w:rsidP="009D1668">
      <w:pPr>
        <w:numPr>
          <w:ilvl w:val="0"/>
          <w:numId w:val="4"/>
        </w:numPr>
        <w:ind w:left="426" w:hanging="426"/>
        <w:jc w:val="both"/>
        <w:rPr>
          <w:rFonts w:ascii="Tahoma" w:hAnsi="Tahoma" w:cs="Tahoma"/>
          <w:b/>
          <w:sz w:val="22"/>
          <w:szCs w:val="22"/>
        </w:rPr>
      </w:pPr>
      <w:r w:rsidRPr="009D1668">
        <w:rPr>
          <w:rFonts w:ascii="Tahoma" w:hAnsi="Tahoma" w:cs="Tahoma"/>
          <w:sz w:val="22"/>
          <w:szCs w:val="22"/>
        </w:rPr>
        <w:t>2014 HIV Masterclass meeting (financial profit)</w:t>
      </w:r>
    </w:p>
    <w:p w:rsidR="009D1668" w:rsidRPr="009D1668" w:rsidRDefault="009D1668" w:rsidP="009D1668">
      <w:pPr>
        <w:numPr>
          <w:ilvl w:val="0"/>
          <w:numId w:val="4"/>
        </w:numPr>
        <w:ind w:left="426" w:hanging="426"/>
        <w:jc w:val="both"/>
        <w:rPr>
          <w:rFonts w:ascii="Tahoma" w:hAnsi="Tahoma" w:cs="Tahoma"/>
          <w:b/>
          <w:sz w:val="22"/>
          <w:szCs w:val="22"/>
        </w:rPr>
      </w:pPr>
      <w:r w:rsidRPr="009D1668">
        <w:rPr>
          <w:rFonts w:ascii="Tahoma" w:hAnsi="Tahoma" w:cs="Tahoma"/>
          <w:sz w:val="22"/>
          <w:szCs w:val="22"/>
        </w:rPr>
        <w:t>January and October BASHH OGMs</w:t>
      </w:r>
    </w:p>
    <w:p w:rsidR="009D1668" w:rsidRPr="009D1668" w:rsidRDefault="009D1668" w:rsidP="009D1668">
      <w:pPr>
        <w:ind w:left="-57"/>
        <w:jc w:val="both"/>
        <w:rPr>
          <w:rFonts w:ascii="Tahoma" w:hAnsi="Tahoma" w:cs="Tahoma"/>
          <w:b/>
          <w:sz w:val="22"/>
          <w:szCs w:val="22"/>
        </w:rPr>
      </w:pPr>
    </w:p>
    <w:p w:rsidR="009D1668" w:rsidRPr="009D1668" w:rsidRDefault="009D1668" w:rsidP="009D1668">
      <w:pPr>
        <w:tabs>
          <w:tab w:val="num" w:pos="360"/>
        </w:tabs>
        <w:ind w:left="-57" w:firstLine="57"/>
        <w:jc w:val="both"/>
        <w:rPr>
          <w:rFonts w:ascii="Tahoma" w:hAnsi="Tahoma" w:cs="Tahoma"/>
          <w:b/>
          <w:sz w:val="22"/>
          <w:szCs w:val="22"/>
        </w:rPr>
      </w:pPr>
      <w:r w:rsidRPr="009D1668">
        <w:rPr>
          <w:rFonts w:ascii="Tahoma" w:hAnsi="Tahoma" w:cs="Tahoma"/>
          <w:b/>
          <w:sz w:val="22"/>
          <w:szCs w:val="22"/>
        </w:rPr>
        <w:t>Future plans</w:t>
      </w:r>
    </w:p>
    <w:p w:rsidR="009D1668" w:rsidRPr="009D1668" w:rsidRDefault="009D1668" w:rsidP="0003538E">
      <w:pPr>
        <w:numPr>
          <w:ilvl w:val="0"/>
          <w:numId w:val="34"/>
        </w:numPr>
        <w:jc w:val="both"/>
        <w:rPr>
          <w:rFonts w:ascii="Tahoma" w:hAnsi="Tahoma" w:cs="Tahoma"/>
          <w:b/>
          <w:sz w:val="22"/>
          <w:szCs w:val="22"/>
        </w:rPr>
      </w:pPr>
      <w:r w:rsidRPr="009D1668">
        <w:rPr>
          <w:rFonts w:ascii="Tahoma" w:hAnsi="Tahoma" w:cs="Tahoma"/>
          <w:sz w:val="22"/>
          <w:szCs w:val="22"/>
        </w:rPr>
        <w:t>To survey members about other education activities that may be of benefit</w:t>
      </w:r>
    </w:p>
    <w:p w:rsidR="009D1668" w:rsidRPr="009D1668" w:rsidRDefault="009D1668" w:rsidP="0003538E">
      <w:pPr>
        <w:numPr>
          <w:ilvl w:val="0"/>
          <w:numId w:val="34"/>
        </w:numPr>
        <w:jc w:val="both"/>
        <w:rPr>
          <w:rFonts w:ascii="Tahoma" w:hAnsi="Tahoma" w:cs="Tahoma"/>
          <w:b/>
          <w:sz w:val="22"/>
          <w:szCs w:val="22"/>
        </w:rPr>
      </w:pPr>
      <w:r w:rsidRPr="009D1668">
        <w:rPr>
          <w:rFonts w:ascii="Tahoma" w:hAnsi="Tahoma" w:cs="Tahoma"/>
          <w:sz w:val="22"/>
          <w:szCs w:val="22"/>
        </w:rPr>
        <w:t>To review membership in line with BASSH recommendations</w:t>
      </w:r>
    </w:p>
    <w:p w:rsidR="009D1668" w:rsidRPr="009D1668" w:rsidRDefault="009D1668" w:rsidP="0003538E">
      <w:pPr>
        <w:numPr>
          <w:ilvl w:val="0"/>
          <w:numId w:val="34"/>
        </w:numPr>
        <w:jc w:val="both"/>
        <w:rPr>
          <w:rFonts w:ascii="Tahoma" w:hAnsi="Tahoma" w:cs="Tahoma"/>
          <w:b/>
          <w:sz w:val="22"/>
          <w:szCs w:val="22"/>
        </w:rPr>
      </w:pPr>
      <w:r w:rsidRPr="009D1668">
        <w:rPr>
          <w:rFonts w:ascii="Tahoma" w:hAnsi="Tahoma" w:cs="Tahoma"/>
          <w:sz w:val="22"/>
          <w:szCs w:val="22"/>
        </w:rPr>
        <w:t>2015 Masterclass</w:t>
      </w:r>
    </w:p>
    <w:p w:rsidR="009D1668" w:rsidRPr="009D1668" w:rsidRDefault="009D1668" w:rsidP="0003538E">
      <w:pPr>
        <w:numPr>
          <w:ilvl w:val="0"/>
          <w:numId w:val="34"/>
        </w:numPr>
        <w:jc w:val="both"/>
        <w:rPr>
          <w:rFonts w:ascii="Tahoma" w:hAnsi="Tahoma" w:cs="Tahoma"/>
          <w:b/>
          <w:sz w:val="22"/>
          <w:szCs w:val="22"/>
        </w:rPr>
      </w:pPr>
      <w:r w:rsidRPr="009D1668">
        <w:rPr>
          <w:rFonts w:ascii="Tahoma" w:hAnsi="Tahoma" w:cs="Tahoma"/>
          <w:sz w:val="22"/>
          <w:szCs w:val="22"/>
        </w:rPr>
        <w:t>Dedicated HIV OGM (to make up for loss of HIV Focus meeting)</w:t>
      </w:r>
    </w:p>
    <w:p w:rsidR="009D1668" w:rsidRPr="009D1668" w:rsidRDefault="009D1668" w:rsidP="0003538E">
      <w:pPr>
        <w:numPr>
          <w:ilvl w:val="0"/>
          <w:numId w:val="34"/>
        </w:numPr>
        <w:jc w:val="both"/>
        <w:rPr>
          <w:rFonts w:ascii="Tahoma" w:hAnsi="Tahoma" w:cs="Tahoma"/>
          <w:b/>
          <w:sz w:val="22"/>
          <w:szCs w:val="22"/>
        </w:rPr>
      </w:pPr>
      <w:r w:rsidRPr="009D1668">
        <w:rPr>
          <w:rFonts w:ascii="Tahoma" w:hAnsi="Tahoma" w:cs="Tahoma"/>
          <w:sz w:val="22"/>
          <w:szCs w:val="22"/>
        </w:rPr>
        <w:t>To oversee the completion of the update to the SRH guidelines</w:t>
      </w:r>
    </w:p>
    <w:p w:rsidR="009D1668" w:rsidRPr="009D1668" w:rsidRDefault="009D1668" w:rsidP="009D1668">
      <w:pPr>
        <w:ind w:left="-57"/>
        <w:jc w:val="right"/>
        <w:rPr>
          <w:rFonts w:ascii="Tahoma" w:hAnsi="Tahoma" w:cs="Tahoma"/>
          <w:b/>
          <w:sz w:val="22"/>
          <w:szCs w:val="22"/>
        </w:rPr>
      </w:pPr>
      <w:r w:rsidRPr="009D1668">
        <w:rPr>
          <w:rFonts w:ascii="Tahoma" w:hAnsi="Tahoma" w:cs="Tahoma"/>
          <w:b/>
          <w:sz w:val="22"/>
          <w:szCs w:val="22"/>
        </w:rPr>
        <w:t>Laura Waters</w:t>
      </w:r>
    </w:p>
    <w:p w:rsidR="009D1668" w:rsidRPr="009D1668" w:rsidRDefault="009D1668" w:rsidP="009D1668">
      <w:pPr>
        <w:ind w:left="-57"/>
        <w:jc w:val="right"/>
        <w:rPr>
          <w:rFonts w:ascii="Tahoma" w:hAnsi="Tahoma" w:cs="Tahoma"/>
          <w:b/>
          <w:sz w:val="22"/>
          <w:szCs w:val="22"/>
        </w:rPr>
      </w:pPr>
      <w:r w:rsidRPr="009D1668">
        <w:rPr>
          <w:rFonts w:ascii="Tahoma" w:hAnsi="Tahoma" w:cs="Tahoma"/>
          <w:b/>
          <w:sz w:val="22"/>
          <w:szCs w:val="22"/>
        </w:rPr>
        <w:t>Chair BASHH HIV/BBV SIG</w:t>
      </w:r>
    </w:p>
    <w:p w:rsidR="00CC2922" w:rsidRPr="009C7A0B" w:rsidRDefault="00CC2922" w:rsidP="00BA2F0B">
      <w:pPr>
        <w:jc w:val="both"/>
        <w:rPr>
          <w:rFonts w:ascii="Tahoma" w:hAnsi="Tahoma" w:cs="Tahoma"/>
          <w:b/>
          <w:color w:val="0070C0"/>
          <w:sz w:val="22"/>
          <w:szCs w:val="22"/>
        </w:rPr>
      </w:pPr>
    </w:p>
    <w:p w:rsidR="00136711" w:rsidRPr="00EF5752" w:rsidRDefault="0009184F" w:rsidP="0009184F">
      <w:pPr>
        <w:rPr>
          <w:rFonts w:ascii="Tahoma" w:hAnsi="Tahoma" w:cs="Tahoma"/>
          <w:sz w:val="28"/>
          <w:szCs w:val="28"/>
        </w:rPr>
      </w:pPr>
      <w:bookmarkStart w:id="30" w:name="hpv_group"/>
      <w:r>
        <w:rPr>
          <w:rFonts w:ascii="Tahoma" w:hAnsi="Tahoma" w:cs="Tahoma"/>
          <w:b/>
          <w:color w:val="0070C0"/>
          <w:sz w:val="28"/>
          <w:szCs w:val="28"/>
        </w:rPr>
        <w:t>H</w:t>
      </w:r>
      <w:r w:rsidR="00136711" w:rsidRPr="00EF5752">
        <w:rPr>
          <w:rFonts w:ascii="Tahoma" w:hAnsi="Tahoma" w:cs="Tahoma"/>
          <w:b/>
          <w:color w:val="0070C0"/>
          <w:sz w:val="28"/>
          <w:szCs w:val="28"/>
        </w:rPr>
        <w:t xml:space="preserve">PV </w:t>
      </w:r>
      <w:r w:rsidR="00CC2922" w:rsidRPr="00EF5752">
        <w:rPr>
          <w:rFonts w:ascii="Tahoma" w:hAnsi="Tahoma" w:cs="Tahoma"/>
          <w:b/>
          <w:color w:val="0070C0"/>
          <w:sz w:val="28"/>
          <w:szCs w:val="28"/>
        </w:rPr>
        <w:t>group</w:t>
      </w:r>
    </w:p>
    <w:bookmarkEnd w:id="30"/>
    <w:p w:rsidR="00406054" w:rsidRDefault="00406054" w:rsidP="00D208B2">
      <w:pPr>
        <w:rPr>
          <w:rFonts w:ascii="Tahoma" w:hAnsi="Tahoma" w:cs="Tahoma"/>
          <w:bCs/>
        </w:rPr>
      </w:pPr>
    </w:p>
    <w:p w:rsidR="00406054" w:rsidRPr="00406054" w:rsidRDefault="00406054" w:rsidP="00406054">
      <w:pPr>
        <w:rPr>
          <w:rFonts w:ascii="Tahoma" w:hAnsi="Tahoma" w:cs="Tahoma"/>
          <w:b/>
          <w:bCs/>
          <w:sz w:val="22"/>
          <w:szCs w:val="22"/>
        </w:rPr>
      </w:pPr>
      <w:r>
        <w:rPr>
          <w:rFonts w:ascii="Tahoma" w:hAnsi="Tahoma" w:cs="Tahoma"/>
          <w:b/>
          <w:bCs/>
          <w:sz w:val="22"/>
          <w:szCs w:val="22"/>
        </w:rPr>
        <w:t>Membership</w:t>
      </w:r>
    </w:p>
    <w:p w:rsidR="00406054" w:rsidRPr="00406054" w:rsidRDefault="00406054" w:rsidP="00406054">
      <w:pPr>
        <w:rPr>
          <w:rFonts w:ascii="Tahoma" w:hAnsi="Tahoma" w:cs="Tahoma"/>
          <w:bCs/>
          <w:sz w:val="22"/>
          <w:szCs w:val="22"/>
        </w:rPr>
      </w:pPr>
      <w:r w:rsidRPr="00406054">
        <w:rPr>
          <w:rFonts w:ascii="Tahoma" w:hAnsi="Tahoma" w:cs="Tahoma"/>
          <w:bCs/>
          <w:sz w:val="22"/>
          <w:szCs w:val="22"/>
        </w:rPr>
        <w:t>Mayura Nathan</w:t>
      </w:r>
      <w:r w:rsidRPr="00406054">
        <w:rPr>
          <w:rFonts w:ascii="Tahoma" w:hAnsi="Tahoma" w:cs="Tahoma"/>
          <w:bCs/>
          <w:sz w:val="22"/>
          <w:szCs w:val="22"/>
        </w:rPr>
        <w:tab/>
      </w:r>
      <w:r w:rsidRPr="00406054">
        <w:rPr>
          <w:rFonts w:ascii="Tahoma" w:hAnsi="Tahoma" w:cs="Tahoma"/>
          <w:bCs/>
          <w:sz w:val="22"/>
          <w:szCs w:val="22"/>
        </w:rPr>
        <w:tab/>
        <w:t>Chair</w:t>
      </w:r>
    </w:p>
    <w:p w:rsidR="00406054" w:rsidRPr="00406054" w:rsidRDefault="00406054" w:rsidP="00406054">
      <w:pPr>
        <w:rPr>
          <w:rFonts w:ascii="Tahoma" w:hAnsi="Tahoma" w:cs="Tahoma"/>
          <w:bCs/>
          <w:sz w:val="22"/>
          <w:szCs w:val="22"/>
        </w:rPr>
      </w:pPr>
      <w:r w:rsidRPr="00406054">
        <w:rPr>
          <w:rFonts w:ascii="Tahoma" w:hAnsi="Tahoma" w:cs="Tahoma"/>
          <w:bCs/>
          <w:sz w:val="22"/>
          <w:szCs w:val="22"/>
        </w:rPr>
        <w:t>Richard Gilson</w:t>
      </w:r>
      <w:r w:rsidRPr="00406054">
        <w:rPr>
          <w:rFonts w:ascii="Tahoma" w:hAnsi="Tahoma" w:cs="Tahoma"/>
          <w:bCs/>
          <w:sz w:val="22"/>
          <w:szCs w:val="22"/>
        </w:rPr>
        <w:tab/>
      </w:r>
      <w:r w:rsidRPr="00406054">
        <w:rPr>
          <w:rFonts w:ascii="Tahoma" w:hAnsi="Tahoma" w:cs="Tahoma"/>
          <w:bCs/>
          <w:sz w:val="22"/>
          <w:szCs w:val="22"/>
        </w:rPr>
        <w:tab/>
      </w:r>
      <w:r>
        <w:rPr>
          <w:rFonts w:ascii="Tahoma" w:hAnsi="Tahoma" w:cs="Tahoma"/>
          <w:bCs/>
          <w:sz w:val="22"/>
          <w:szCs w:val="22"/>
        </w:rPr>
        <w:tab/>
      </w:r>
      <w:r w:rsidRPr="00406054">
        <w:rPr>
          <w:rFonts w:ascii="Tahoma" w:hAnsi="Tahoma" w:cs="Tahoma"/>
          <w:bCs/>
          <w:sz w:val="22"/>
          <w:szCs w:val="22"/>
        </w:rPr>
        <w:t>Secretary</w:t>
      </w:r>
    </w:p>
    <w:p w:rsidR="00406054" w:rsidRPr="00406054" w:rsidRDefault="00406054" w:rsidP="00406054">
      <w:pPr>
        <w:rPr>
          <w:rFonts w:ascii="Tahoma" w:hAnsi="Tahoma" w:cs="Tahoma"/>
          <w:bCs/>
          <w:sz w:val="22"/>
          <w:szCs w:val="22"/>
        </w:rPr>
      </w:pPr>
      <w:r w:rsidRPr="00406054">
        <w:rPr>
          <w:rFonts w:ascii="Tahoma" w:hAnsi="Tahoma" w:cs="Tahoma"/>
          <w:bCs/>
          <w:sz w:val="22"/>
          <w:szCs w:val="22"/>
        </w:rPr>
        <w:t>Charles Lacey</w:t>
      </w:r>
    </w:p>
    <w:p w:rsidR="00406054" w:rsidRPr="00406054" w:rsidRDefault="00406054" w:rsidP="00406054">
      <w:pPr>
        <w:rPr>
          <w:rFonts w:ascii="Tahoma" w:hAnsi="Tahoma" w:cs="Tahoma"/>
          <w:bCs/>
          <w:sz w:val="22"/>
          <w:szCs w:val="22"/>
        </w:rPr>
      </w:pPr>
      <w:r w:rsidRPr="00406054">
        <w:rPr>
          <w:rFonts w:ascii="Tahoma" w:hAnsi="Tahoma" w:cs="Tahoma"/>
          <w:bCs/>
          <w:sz w:val="22"/>
          <w:szCs w:val="22"/>
        </w:rPr>
        <w:t>Chris Sonnex</w:t>
      </w:r>
    </w:p>
    <w:p w:rsidR="00406054" w:rsidRPr="00406054" w:rsidRDefault="00406054" w:rsidP="00406054">
      <w:pPr>
        <w:rPr>
          <w:rFonts w:ascii="Tahoma" w:hAnsi="Tahoma" w:cs="Tahoma"/>
          <w:bCs/>
          <w:sz w:val="22"/>
          <w:szCs w:val="22"/>
        </w:rPr>
      </w:pPr>
      <w:r w:rsidRPr="00406054">
        <w:rPr>
          <w:rFonts w:ascii="Tahoma" w:hAnsi="Tahoma" w:cs="Tahoma"/>
          <w:bCs/>
          <w:sz w:val="22"/>
          <w:szCs w:val="22"/>
        </w:rPr>
        <w:t>Nicola Steedman</w:t>
      </w:r>
    </w:p>
    <w:p w:rsidR="00406054" w:rsidRPr="00406054" w:rsidRDefault="00406054" w:rsidP="00406054">
      <w:pPr>
        <w:rPr>
          <w:rFonts w:ascii="Tahoma" w:hAnsi="Tahoma" w:cs="Tahoma"/>
          <w:bCs/>
          <w:sz w:val="22"/>
          <w:szCs w:val="22"/>
        </w:rPr>
      </w:pPr>
      <w:r w:rsidRPr="00406054">
        <w:rPr>
          <w:rFonts w:ascii="Tahoma" w:hAnsi="Tahoma" w:cs="Tahoma"/>
          <w:bCs/>
          <w:sz w:val="22"/>
          <w:szCs w:val="22"/>
        </w:rPr>
        <w:t>Kate Soldan</w:t>
      </w:r>
    </w:p>
    <w:p w:rsidR="00406054" w:rsidRPr="00406054" w:rsidRDefault="00406054" w:rsidP="00406054">
      <w:pPr>
        <w:rPr>
          <w:rFonts w:ascii="Tahoma" w:hAnsi="Tahoma" w:cs="Tahoma"/>
          <w:bCs/>
          <w:sz w:val="22"/>
          <w:szCs w:val="22"/>
        </w:rPr>
      </w:pPr>
      <w:r w:rsidRPr="00406054">
        <w:rPr>
          <w:rFonts w:ascii="Tahoma" w:hAnsi="Tahoma" w:cs="Tahoma"/>
          <w:bCs/>
          <w:sz w:val="22"/>
          <w:szCs w:val="22"/>
        </w:rPr>
        <w:t>Kate Cuschieri</w:t>
      </w:r>
    </w:p>
    <w:p w:rsidR="00406054" w:rsidRPr="00406054" w:rsidRDefault="00406054" w:rsidP="00406054">
      <w:pPr>
        <w:rPr>
          <w:rFonts w:ascii="Tahoma" w:hAnsi="Tahoma" w:cs="Tahoma"/>
          <w:bCs/>
          <w:sz w:val="22"/>
          <w:szCs w:val="22"/>
        </w:rPr>
      </w:pPr>
      <w:r w:rsidRPr="00406054">
        <w:rPr>
          <w:rFonts w:ascii="Tahoma" w:hAnsi="Tahoma" w:cs="Tahoma"/>
          <w:bCs/>
          <w:sz w:val="22"/>
          <w:szCs w:val="22"/>
        </w:rPr>
        <w:t>Colm O’Mahony</w:t>
      </w:r>
    </w:p>
    <w:p w:rsidR="00406054" w:rsidRPr="00406054" w:rsidRDefault="00406054" w:rsidP="00406054">
      <w:pPr>
        <w:rPr>
          <w:rFonts w:ascii="Tahoma" w:hAnsi="Tahoma" w:cs="Tahoma"/>
          <w:bCs/>
          <w:sz w:val="22"/>
          <w:szCs w:val="22"/>
        </w:rPr>
      </w:pPr>
      <w:r w:rsidRPr="00406054">
        <w:rPr>
          <w:rFonts w:ascii="Tahoma" w:hAnsi="Tahoma" w:cs="Tahoma"/>
          <w:bCs/>
          <w:sz w:val="22"/>
          <w:szCs w:val="22"/>
        </w:rPr>
        <w:t>David Rowen</w:t>
      </w:r>
    </w:p>
    <w:p w:rsidR="00406054" w:rsidRPr="00406054" w:rsidRDefault="00406054" w:rsidP="00406054">
      <w:pPr>
        <w:rPr>
          <w:rFonts w:ascii="Tahoma" w:hAnsi="Tahoma" w:cs="Tahoma"/>
          <w:bCs/>
          <w:sz w:val="22"/>
          <w:szCs w:val="22"/>
        </w:rPr>
      </w:pPr>
      <w:r w:rsidRPr="00406054">
        <w:rPr>
          <w:rFonts w:ascii="Tahoma" w:hAnsi="Tahoma" w:cs="Tahoma"/>
          <w:bCs/>
          <w:sz w:val="22"/>
          <w:szCs w:val="22"/>
        </w:rPr>
        <w:t>Peter Goon</w:t>
      </w:r>
    </w:p>
    <w:p w:rsidR="00406054" w:rsidRPr="00406054" w:rsidRDefault="00406054" w:rsidP="00406054">
      <w:pPr>
        <w:rPr>
          <w:rFonts w:ascii="Tahoma" w:hAnsi="Tahoma" w:cs="Tahoma"/>
          <w:bCs/>
          <w:sz w:val="22"/>
          <w:szCs w:val="22"/>
        </w:rPr>
      </w:pPr>
      <w:r w:rsidRPr="00406054">
        <w:rPr>
          <w:rFonts w:ascii="Tahoma" w:hAnsi="Tahoma" w:cs="Tahoma"/>
          <w:bCs/>
          <w:sz w:val="22"/>
          <w:szCs w:val="22"/>
        </w:rPr>
        <w:t>Gary Whitlock</w:t>
      </w:r>
    </w:p>
    <w:p w:rsidR="00406054" w:rsidRPr="00406054" w:rsidRDefault="00406054" w:rsidP="00406054">
      <w:pPr>
        <w:rPr>
          <w:rFonts w:ascii="Tahoma" w:hAnsi="Tahoma" w:cs="Tahoma"/>
          <w:bCs/>
          <w:sz w:val="22"/>
          <w:szCs w:val="22"/>
        </w:rPr>
      </w:pPr>
      <w:r w:rsidRPr="00406054">
        <w:rPr>
          <w:rFonts w:ascii="Tahoma" w:hAnsi="Tahoma" w:cs="Tahoma"/>
          <w:bCs/>
          <w:sz w:val="22"/>
          <w:szCs w:val="22"/>
        </w:rPr>
        <w:t>Paul Fox</w:t>
      </w:r>
    </w:p>
    <w:p w:rsidR="00406054" w:rsidRPr="00406054" w:rsidRDefault="00406054" w:rsidP="00406054">
      <w:pPr>
        <w:rPr>
          <w:rFonts w:ascii="Tahoma" w:hAnsi="Tahoma" w:cs="Tahoma"/>
          <w:bCs/>
          <w:sz w:val="22"/>
          <w:szCs w:val="22"/>
        </w:rPr>
      </w:pPr>
      <w:r w:rsidRPr="00406054">
        <w:rPr>
          <w:rFonts w:ascii="Tahoma" w:hAnsi="Tahoma" w:cs="Tahoma"/>
          <w:bCs/>
          <w:sz w:val="22"/>
          <w:szCs w:val="22"/>
        </w:rPr>
        <w:t>Zana Ladipo</w:t>
      </w:r>
    </w:p>
    <w:p w:rsidR="00406054" w:rsidRPr="00406054" w:rsidRDefault="00406054" w:rsidP="00406054">
      <w:pPr>
        <w:rPr>
          <w:rFonts w:ascii="Tahoma" w:hAnsi="Tahoma" w:cs="Tahoma"/>
          <w:bCs/>
          <w:sz w:val="22"/>
          <w:szCs w:val="22"/>
        </w:rPr>
      </w:pPr>
      <w:r w:rsidRPr="00406054">
        <w:rPr>
          <w:rFonts w:ascii="Tahoma" w:hAnsi="Tahoma" w:cs="Tahoma"/>
          <w:bCs/>
          <w:sz w:val="22"/>
          <w:szCs w:val="22"/>
        </w:rPr>
        <w:t>Cindy Gilmore</w:t>
      </w:r>
    </w:p>
    <w:p w:rsidR="00406054" w:rsidRDefault="00406054" w:rsidP="00406054">
      <w:pPr>
        <w:ind w:left="-57"/>
        <w:jc w:val="both"/>
        <w:rPr>
          <w:rFonts w:ascii="Tahoma" w:hAnsi="Tahoma" w:cs="Tahoma"/>
          <w:color w:val="0070C0"/>
        </w:rPr>
      </w:pPr>
      <w:r>
        <w:rPr>
          <w:rFonts w:ascii="Tahoma" w:hAnsi="Tahoma" w:cs="Tahoma"/>
          <w:color w:val="0070C0"/>
        </w:rPr>
        <w:t xml:space="preserve">                                                           </w:t>
      </w:r>
    </w:p>
    <w:p w:rsidR="00406054" w:rsidRPr="00406054" w:rsidRDefault="00406054" w:rsidP="00406054">
      <w:pPr>
        <w:ind w:left="-57"/>
        <w:jc w:val="both"/>
        <w:rPr>
          <w:rFonts w:ascii="Tahoma" w:hAnsi="Tahoma" w:cs="Tahoma"/>
          <w:b/>
          <w:sz w:val="22"/>
          <w:szCs w:val="22"/>
        </w:rPr>
      </w:pPr>
      <w:r w:rsidRPr="00406054">
        <w:rPr>
          <w:rFonts w:ascii="Tahoma" w:hAnsi="Tahoma" w:cs="Tahoma"/>
          <w:b/>
          <w:sz w:val="22"/>
          <w:szCs w:val="22"/>
        </w:rPr>
        <w:t>Objectives:</w:t>
      </w:r>
    </w:p>
    <w:p w:rsidR="00406054" w:rsidRPr="00406054" w:rsidRDefault="00406054" w:rsidP="00406054">
      <w:pPr>
        <w:numPr>
          <w:ilvl w:val="0"/>
          <w:numId w:val="4"/>
        </w:numPr>
        <w:ind w:left="270" w:hanging="270"/>
        <w:jc w:val="both"/>
        <w:rPr>
          <w:rFonts w:ascii="Tahoma" w:hAnsi="Tahoma" w:cs="Tahoma"/>
          <w:sz w:val="22"/>
          <w:szCs w:val="22"/>
        </w:rPr>
      </w:pPr>
      <w:r w:rsidRPr="00406054">
        <w:rPr>
          <w:rFonts w:ascii="Tahoma" w:hAnsi="Tahoma" w:cs="Tahoma"/>
          <w:sz w:val="22"/>
          <w:szCs w:val="22"/>
        </w:rPr>
        <w:t>To set standards of care for the management of HPV- related anogenital warts</w:t>
      </w:r>
    </w:p>
    <w:p w:rsidR="00406054" w:rsidRPr="00406054" w:rsidRDefault="00406054" w:rsidP="00406054">
      <w:pPr>
        <w:numPr>
          <w:ilvl w:val="0"/>
          <w:numId w:val="4"/>
        </w:numPr>
        <w:ind w:left="270" w:hanging="270"/>
        <w:jc w:val="both"/>
        <w:rPr>
          <w:rFonts w:ascii="Tahoma" w:hAnsi="Tahoma" w:cs="Tahoma"/>
          <w:sz w:val="22"/>
          <w:szCs w:val="22"/>
        </w:rPr>
      </w:pPr>
      <w:r w:rsidRPr="00406054">
        <w:rPr>
          <w:rFonts w:ascii="Tahoma" w:hAnsi="Tahoma" w:cs="Tahoma"/>
          <w:sz w:val="22"/>
          <w:szCs w:val="22"/>
        </w:rPr>
        <w:t>To foster research in the field of anogenital HPV-related disease</w:t>
      </w:r>
    </w:p>
    <w:p w:rsidR="00406054" w:rsidRPr="00406054" w:rsidRDefault="00406054" w:rsidP="00406054">
      <w:pPr>
        <w:numPr>
          <w:ilvl w:val="0"/>
          <w:numId w:val="4"/>
        </w:numPr>
        <w:ind w:left="270" w:hanging="270"/>
        <w:jc w:val="both"/>
        <w:rPr>
          <w:rFonts w:ascii="Tahoma" w:hAnsi="Tahoma" w:cs="Tahoma"/>
          <w:b/>
          <w:sz w:val="22"/>
          <w:szCs w:val="22"/>
        </w:rPr>
      </w:pPr>
      <w:r w:rsidRPr="00406054">
        <w:rPr>
          <w:rFonts w:ascii="Tahoma" w:hAnsi="Tahoma" w:cs="Tahoma"/>
          <w:sz w:val="22"/>
          <w:szCs w:val="22"/>
        </w:rPr>
        <w:t>To further the education in the field of HPV-related anogenital disease</w:t>
      </w:r>
    </w:p>
    <w:p w:rsidR="00406054" w:rsidRDefault="00406054" w:rsidP="00406054">
      <w:pPr>
        <w:ind w:left="-57"/>
        <w:jc w:val="both"/>
        <w:rPr>
          <w:rFonts w:ascii="Tahoma" w:hAnsi="Tahoma" w:cs="Tahoma"/>
          <w:b/>
        </w:rPr>
      </w:pPr>
    </w:p>
    <w:p w:rsidR="00406054" w:rsidRPr="00406054" w:rsidRDefault="00406054" w:rsidP="00406054">
      <w:pPr>
        <w:ind w:left="-57"/>
        <w:jc w:val="both"/>
        <w:rPr>
          <w:rFonts w:ascii="Tahoma" w:hAnsi="Tahoma" w:cs="Tahoma"/>
          <w:b/>
          <w:sz w:val="22"/>
          <w:szCs w:val="22"/>
        </w:rPr>
      </w:pPr>
      <w:r w:rsidRPr="00406054">
        <w:rPr>
          <w:rFonts w:ascii="Tahoma" w:hAnsi="Tahoma" w:cs="Tahoma"/>
          <w:b/>
          <w:sz w:val="22"/>
          <w:szCs w:val="22"/>
        </w:rPr>
        <w:t>Significant activities</w:t>
      </w:r>
    </w:p>
    <w:p w:rsidR="00406054" w:rsidRPr="00406054" w:rsidRDefault="00406054" w:rsidP="00406054">
      <w:pPr>
        <w:numPr>
          <w:ilvl w:val="0"/>
          <w:numId w:val="4"/>
        </w:numPr>
        <w:ind w:left="270" w:hanging="270"/>
        <w:jc w:val="both"/>
        <w:rPr>
          <w:rFonts w:ascii="Tahoma" w:hAnsi="Tahoma" w:cs="Tahoma"/>
          <w:sz w:val="22"/>
          <w:szCs w:val="22"/>
        </w:rPr>
      </w:pPr>
      <w:r w:rsidRPr="00406054">
        <w:rPr>
          <w:rFonts w:ascii="Tahoma" w:hAnsi="Tahoma" w:cs="Tahoma"/>
          <w:sz w:val="22"/>
          <w:szCs w:val="22"/>
        </w:rPr>
        <w:t>Surgical techniques course 2013</w:t>
      </w:r>
    </w:p>
    <w:p w:rsidR="00406054" w:rsidRPr="00406054" w:rsidRDefault="00406054" w:rsidP="00406054">
      <w:pPr>
        <w:numPr>
          <w:ilvl w:val="0"/>
          <w:numId w:val="4"/>
        </w:numPr>
        <w:ind w:left="270" w:hanging="270"/>
        <w:jc w:val="both"/>
        <w:rPr>
          <w:rFonts w:ascii="Tahoma" w:hAnsi="Tahoma" w:cs="Tahoma"/>
          <w:sz w:val="22"/>
          <w:szCs w:val="22"/>
        </w:rPr>
      </w:pPr>
      <w:r w:rsidRPr="00406054">
        <w:rPr>
          <w:rFonts w:ascii="Tahoma" w:hAnsi="Tahoma" w:cs="Tahoma"/>
          <w:sz w:val="22"/>
          <w:szCs w:val="22"/>
        </w:rPr>
        <w:t>International Federation of Cervical Pathology and Colposcopy 2014 – session on anal diseases</w:t>
      </w:r>
    </w:p>
    <w:p w:rsidR="00406054" w:rsidRPr="00406054" w:rsidRDefault="00406054" w:rsidP="00406054">
      <w:pPr>
        <w:ind w:left="-57"/>
        <w:jc w:val="both"/>
        <w:rPr>
          <w:rFonts w:ascii="Tahoma" w:hAnsi="Tahoma" w:cs="Tahoma"/>
          <w:b/>
          <w:sz w:val="22"/>
          <w:szCs w:val="22"/>
        </w:rPr>
      </w:pPr>
    </w:p>
    <w:p w:rsidR="00406054" w:rsidRPr="00406054" w:rsidRDefault="00406054" w:rsidP="00406054">
      <w:pPr>
        <w:ind w:left="-57"/>
        <w:jc w:val="both"/>
        <w:rPr>
          <w:rFonts w:ascii="Tahoma" w:hAnsi="Tahoma" w:cs="Tahoma"/>
          <w:b/>
          <w:sz w:val="22"/>
          <w:szCs w:val="22"/>
        </w:rPr>
      </w:pPr>
      <w:r w:rsidRPr="00406054">
        <w:rPr>
          <w:rFonts w:ascii="Tahoma" w:hAnsi="Tahoma" w:cs="Tahoma"/>
          <w:b/>
          <w:sz w:val="22"/>
          <w:szCs w:val="22"/>
        </w:rPr>
        <w:t>Performance/Outputs in the year 2013/14</w:t>
      </w:r>
    </w:p>
    <w:p w:rsidR="00406054" w:rsidRPr="00406054" w:rsidRDefault="00406054" w:rsidP="00406054">
      <w:pPr>
        <w:numPr>
          <w:ilvl w:val="0"/>
          <w:numId w:val="4"/>
        </w:numPr>
        <w:ind w:left="270" w:hanging="270"/>
        <w:jc w:val="both"/>
        <w:rPr>
          <w:rFonts w:ascii="Tahoma" w:hAnsi="Tahoma" w:cs="Tahoma"/>
          <w:sz w:val="22"/>
          <w:szCs w:val="22"/>
        </w:rPr>
      </w:pPr>
      <w:r w:rsidRPr="00406054">
        <w:rPr>
          <w:rFonts w:ascii="Tahoma" w:hAnsi="Tahoma" w:cs="Tahoma"/>
          <w:sz w:val="22"/>
          <w:szCs w:val="22"/>
        </w:rPr>
        <w:t>Conducted 4 meetings of the HPV SIG group</w:t>
      </w:r>
    </w:p>
    <w:p w:rsidR="00406054" w:rsidRPr="00406054" w:rsidRDefault="00406054" w:rsidP="00406054">
      <w:pPr>
        <w:numPr>
          <w:ilvl w:val="0"/>
          <w:numId w:val="4"/>
        </w:numPr>
        <w:ind w:left="270" w:hanging="270"/>
        <w:jc w:val="both"/>
        <w:rPr>
          <w:rFonts w:ascii="Tahoma" w:hAnsi="Tahoma" w:cs="Tahoma"/>
          <w:sz w:val="22"/>
          <w:szCs w:val="22"/>
        </w:rPr>
      </w:pPr>
      <w:r w:rsidRPr="00406054">
        <w:rPr>
          <w:rFonts w:ascii="Tahoma" w:hAnsi="Tahoma" w:cs="Tahoma"/>
          <w:sz w:val="22"/>
          <w:szCs w:val="22"/>
        </w:rPr>
        <w:t>Further work on HPV – wart management guide lines completed</w:t>
      </w:r>
    </w:p>
    <w:p w:rsidR="00406054" w:rsidRPr="00406054" w:rsidRDefault="00406054" w:rsidP="00406054">
      <w:pPr>
        <w:numPr>
          <w:ilvl w:val="0"/>
          <w:numId w:val="4"/>
        </w:numPr>
        <w:ind w:left="270" w:hanging="270"/>
        <w:jc w:val="both"/>
        <w:rPr>
          <w:rFonts w:ascii="Tahoma" w:hAnsi="Tahoma" w:cs="Tahoma"/>
          <w:sz w:val="22"/>
          <w:szCs w:val="22"/>
        </w:rPr>
      </w:pPr>
      <w:r w:rsidRPr="00406054">
        <w:rPr>
          <w:rFonts w:ascii="Tahoma" w:hAnsi="Tahoma" w:cs="Tahoma"/>
          <w:sz w:val="22"/>
          <w:szCs w:val="22"/>
        </w:rPr>
        <w:t>Progressed further 2 research projects; (1) on treatment and prevention of anogenital warts and (2) treatment of AIN and prevention of anal carcinoma.</w:t>
      </w:r>
    </w:p>
    <w:p w:rsidR="00406054" w:rsidRPr="0009184F" w:rsidRDefault="00386D80" w:rsidP="0009184F">
      <w:pPr>
        <w:ind w:left="303"/>
        <w:jc w:val="right"/>
        <w:rPr>
          <w:rFonts w:ascii="Tahoma" w:hAnsi="Tahoma" w:cs="Tahoma"/>
          <w:b/>
          <w:color w:val="0070C0"/>
          <w:lang w:val="en-US"/>
        </w:rPr>
      </w:pPr>
      <w:hyperlink w:anchor="Contents" w:history="1">
        <w:r w:rsidR="0009184F" w:rsidRPr="0009184F">
          <w:rPr>
            <w:rStyle w:val="Hyperlink"/>
            <w:rFonts w:ascii="Tahoma" w:eastAsia="Calibri" w:hAnsi="Tahoma" w:cs="Tahoma"/>
            <w:b/>
            <w:sz w:val="22"/>
            <w:szCs w:val="22"/>
            <w:lang w:val="en-US" w:eastAsia="en-US"/>
          </w:rPr>
          <w:t>Home</w:t>
        </w:r>
      </w:hyperlink>
    </w:p>
    <w:p w:rsidR="00406054" w:rsidRPr="00406054" w:rsidRDefault="00406054" w:rsidP="00406054">
      <w:pPr>
        <w:tabs>
          <w:tab w:val="num" w:pos="360"/>
        </w:tabs>
        <w:ind w:left="-57" w:firstLine="57"/>
        <w:jc w:val="both"/>
        <w:rPr>
          <w:rFonts w:ascii="Tahoma" w:hAnsi="Tahoma" w:cs="Tahoma"/>
          <w:b/>
          <w:sz w:val="22"/>
          <w:szCs w:val="22"/>
        </w:rPr>
      </w:pPr>
      <w:r w:rsidRPr="00406054">
        <w:rPr>
          <w:rFonts w:ascii="Tahoma" w:hAnsi="Tahoma" w:cs="Tahoma"/>
          <w:b/>
          <w:sz w:val="22"/>
          <w:szCs w:val="22"/>
        </w:rPr>
        <w:t>Future plans</w:t>
      </w:r>
    </w:p>
    <w:p w:rsidR="00406054" w:rsidRPr="00406054" w:rsidRDefault="00406054" w:rsidP="00C14922">
      <w:pPr>
        <w:pStyle w:val="ListParagraph"/>
        <w:numPr>
          <w:ilvl w:val="0"/>
          <w:numId w:val="46"/>
        </w:numPr>
        <w:ind w:left="270" w:hanging="270"/>
        <w:jc w:val="both"/>
        <w:rPr>
          <w:rFonts w:ascii="Tahoma" w:hAnsi="Tahoma" w:cs="Tahoma"/>
        </w:rPr>
      </w:pPr>
      <w:r w:rsidRPr="00406054">
        <w:rPr>
          <w:rFonts w:ascii="Tahoma" w:hAnsi="Tahoma" w:cs="Tahoma"/>
        </w:rPr>
        <w:t>Surgical techniques course 2014</w:t>
      </w:r>
    </w:p>
    <w:p w:rsidR="00406054" w:rsidRPr="00406054" w:rsidRDefault="00406054" w:rsidP="00C14922">
      <w:pPr>
        <w:pStyle w:val="ListParagraph"/>
        <w:numPr>
          <w:ilvl w:val="0"/>
          <w:numId w:val="46"/>
        </w:numPr>
        <w:ind w:left="270" w:hanging="270"/>
        <w:jc w:val="both"/>
        <w:rPr>
          <w:rFonts w:ascii="Tahoma" w:hAnsi="Tahoma" w:cs="Tahoma"/>
        </w:rPr>
      </w:pPr>
      <w:r w:rsidRPr="00406054">
        <w:rPr>
          <w:rFonts w:ascii="Tahoma" w:hAnsi="Tahoma" w:cs="Tahoma"/>
        </w:rPr>
        <w:t>First European HRA (High-resolution anoscopy) course</w:t>
      </w:r>
    </w:p>
    <w:p w:rsidR="00406054" w:rsidRPr="00406054" w:rsidRDefault="00406054" w:rsidP="00C14922">
      <w:pPr>
        <w:pStyle w:val="ListParagraph"/>
        <w:numPr>
          <w:ilvl w:val="0"/>
          <w:numId w:val="46"/>
        </w:numPr>
        <w:spacing w:after="0" w:line="240" w:lineRule="auto"/>
        <w:ind w:left="270" w:hanging="270"/>
        <w:jc w:val="both"/>
        <w:rPr>
          <w:rFonts w:ascii="Tahoma" w:hAnsi="Tahoma" w:cs="Tahoma"/>
        </w:rPr>
      </w:pPr>
      <w:r w:rsidRPr="00406054">
        <w:rPr>
          <w:rFonts w:ascii="Tahoma" w:hAnsi="Tahoma" w:cs="Tahoma"/>
        </w:rPr>
        <w:t>HPV SIG - OGM 2015</w:t>
      </w:r>
    </w:p>
    <w:p w:rsidR="00406054" w:rsidRDefault="00406054" w:rsidP="00406054">
      <w:pPr>
        <w:ind w:left="-57"/>
        <w:jc w:val="right"/>
        <w:rPr>
          <w:rFonts w:ascii="Tahoma" w:hAnsi="Tahoma" w:cs="Tahoma"/>
          <w:b/>
        </w:rPr>
      </w:pPr>
      <w:r>
        <w:rPr>
          <w:rFonts w:ascii="Tahoma" w:hAnsi="Tahoma" w:cs="Tahoma"/>
          <w:b/>
        </w:rPr>
        <w:t>Mayura Nathan</w:t>
      </w:r>
    </w:p>
    <w:p w:rsidR="00406054" w:rsidRDefault="00406054" w:rsidP="00406054">
      <w:pPr>
        <w:ind w:left="-57"/>
        <w:jc w:val="right"/>
        <w:rPr>
          <w:rFonts w:ascii="Tahoma" w:hAnsi="Tahoma" w:cs="Tahoma"/>
          <w:b/>
        </w:rPr>
      </w:pPr>
      <w:r>
        <w:rPr>
          <w:rFonts w:ascii="Tahoma" w:hAnsi="Tahoma" w:cs="Tahoma"/>
          <w:b/>
        </w:rPr>
        <w:t>Chair</w:t>
      </w:r>
    </w:p>
    <w:p w:rsidR="00136711" w:rsidRPr="009C7A0B" w:rsidRDefault="00136711" w:rsidP="00136711">
      <w:pPr>
        <w:ind w:right="100"/>
        <w:jc w:val="both"/>
        <w:rPr>
          <w:rFonts w:ascii="Tahoma" w:hAnsi="Tahoma" w:cs="Tahoma"/>
          <w:b/>
          <w:sz w:val="22"/>
          <w:szCs w:val="22"/>
        </w:rPr>
      </w:pPr>
    </w:p>
    <w:p w:rsidR="00291EF3" w:rsidRPr="009C7A0B" w:rsidRDefault="00291EF3" w:rsidP="00D401E0">
      <w:pPr>
        <w:ind w:right="100"/>
        <w:jc w:val="right"/>
        <w:rPr>
          <w:rFonts w:ascii="Tahoma" w:hAnsi="Tahoma" w:cs="Tahoma"/>
          <w:b/>
          <w:sz w:val="22"/>
          <w:szCs w:val="22"/>
        </w:rPr>
      </w:pPr>
    </w:p>
    <w:p w:rsidR="00291EF3" w:rsidRPr="00EF5752" w:rsidRDefault="00291EF3" w:rsidP="00291EF3">
      <w:pPr>
        <w:pStyle w:val="NoSpacing"/>
        <w:jc w:val="both"/>
        <w:rPr>
          <w:rFonts w:ascii="Tahoma" w:hAnsi="Tahoma" w:cs="Tahoma"/>
          <w:b/>
          <w:color w:val="0070C0"/>
          <w:sz w:val="28"/>
          <w:szCs w:val="28"/>
        </w:rPr>
      </w:pPr>
      <w:bookmarkStart w:id="31" w:name="hsv"/>
      <w:r w:rsidRPr="00EF5752">
        <w:rPr>
          <w:rFonts w:ascii="Tahoma" w:hAnsi="Tahoma" w:cs="Tahoma"/>
          <w:b/>
          <w:color w:val="0070C0"/>
          <w:sz w:val="28"/>
          <w:szCs w:val="28"/>
        </w:rPr>
        <w:t>HSV</w:t>
      </w:r>
      <w:r w:rsidR="00CC2922" w:rsidRPr="00EF5752">
        <w:rPr>
          <w:rFonts w:ascii="Tahoma" w:hAnsi="Tahoma" w:cs="Tahoma"/>
          <w:b/>
          <w:color w:val="0070C0"/>
          <w:sz w:val="28"/>
          <w:szCs w:val="28"/>
        </w:rPr>
        <w:t xml:space="preserve"> group</w:t>
      </w:r>
    </w:p>
    <w:bookmarkEnd w:id="31"/>
    <w:p w:rsidR="00291EF3" w:rsidRPr="009C7A0B" w:rsidRDefault="00291EF3" w:rsidP="00291EF3">
      <w:pPr>
        <w:pStyle w:val="NoSpacing"/>
        <w:jc w:val="both"/>
        <w:rPr>
          <w:rFonts w:ascii="Tahoma" w:hAnsi="Tahoma" w:cs="Tahoma"/>
        </w:rPr>
      </w:pPr>
    </w:p>
    <w:p w:rsidR="00ED172D" w:rsidRPr="00ED172D" w:rsidRDefault="00ED172D" w:rsidP="00ED172D">
      <w:pPr>
        <w:rPr>
          <w:rFonts w:ascii="Tahoma" w:hAnsi="Tahoma" w:cs="Tahoma"/>
          <w:b/>
          <w:sz w:val="22"/>
          <w:szCs w:val="22"/>
        </w:rPr>
      </w:pPr>
      <w:r w:rsidRPr="00ED172D">
        <w:rPr>
          <w:rFonts w:ascii="Tahoma" w:hAnsi="Tahoma" w:cs="Tahoma"/>
          <w:b/>
          <w:sz w:val="22"/>
          <w:szCs w:val="22"/>
        </w:rPr>
        <w:t>Members</w:t>
      </w:r>
      <w:r>
        <w:rPr>
          <w:rFonts w:ascii="Tahoma" w:hAnsi="Tahoma" w:cs="Tahoma"/>
          <w:b/>
          <w:sz w:val="22"/>
          <w:szCs w:val="22"/>
        </w:rPr>
        <w:t>hp</w:t>
      </w:r>
    </w:p>
    <w:p w:rsidR="00ED172D" w:rsidRDefault="00ED172D" w:rsidP="00ED172D">
      <w:pPr>
        <w:pStyle w:val="NoSpacing"/>
        <w:jc w:val="both"/>
        <w:rPr>
          <w:rFonts w:ascii="Tahoma" w:hAnsi="Tahoma" w:cs="Tahoma"/>
        </w:rPr>
      </w:pPr>
      <w:r w:rsidRPr="00ED172D">
        <w:rPr>
          <w:rFonts w:ascii="Tahoma" w:hAnsi="Tahoma" w:cs="Tahoma"/>
        </w:rPr>
        <w:t xml:space="preserve">Dr Raj Patel </w:t>
      </w:r>
      <w:r>
        <w:rPr>
          <w:rFonts w:ascii="Tahoma" w:hAnsi="Tahoma" w:cs="Tahoma"/>
        </w:rPr>
        <w:tab/>
      </w:r>
      <w:r>
        <w:rPr>
          <w:rFonts w:ascii="Tahoma" w:hAnsi="Tahoma" w:cs="Tahoma"/>
        </w:rPr>
        <w:tab/>
      </w:r>
      <w:r>
        <w:rPr>
          <w:rFonts w:ascii="Tahoma" w:hAnsi="Tahoma" w:cs="Tahoma"/>
        </w:rPr>
        <w:tab/>
        <w:t>C</w:t>
      </w:r>
      <w:r w:rsidRPr="00ED172D">
        <w:rPr>
          <w:rFonts w:ascii="Tahoma" w:hAnsi="Tahoma" w:cs="Tahoma"/>
        </w:rPr>
        <w:t>onsultant in genitourinary medicine and guideline co-chair</w:t>
      </w:r>
    </w:p>
    <w:p w:rsidR="00ED172D" w:rsidRDefault="00ED172D" w:rsidP="00ED172D">
      <w:pPr>
        <w:pStyle w:val="NoSpacing"/>
        <w:jc w:val="both"/>
        <w:rPr>
          <w:rFonts w:ascii="Tahoma" w:hAnsi="Tahoma" w:cs="Tahoma"/>
        </w:rPr>
      </w:pPr>
      <w:r w:rsidRPr="00ED172D">
        <w:rPr>
          <w:rFonts w:ascii="Tahoma" w:hAnsi="Tahoma" w:cs="Tahoma"/>
        </w:rPr>
        <w:t xml:space="preserve">Dr John Green </w:t>
      </w:r>
      <w:r>
        <w:rPr>
          <w:rFonts w:ascii="Tahoma" w:hAnsi="Tahoma" w:cs="Tahoma"/>
        </w:rPr>
        <w:tab/>
      </w:r>
      <w:r>
        <w:rPr>
          <w:rFonts w:ascii="Tahoma" w:hAnsi="Tahoma" w:cs="Tahoma"/>
        </w:rPr>
        <w:tab/>
        <w:t>C</w:t>
      </w:r>
      <w:r w:rsidRPr="00ED172D">
        <w:rPr>
          <w:rFonts w:ascii="Tahoma" w:hAnsi="Tahoma" w:cs="Tahoma"/>
        </w:rPr>
        <w:t xml:space="preserve">linical psychologist and </w:t>
      </w:r>
      <w:r>
        <w:rPr>
          <w:rFonts w:ascii="Tahoma" w:hAnsi="Tahoma" w:cs="Tahoma"/>
        </w:rPr>
        <w:t>co-chair</w:t>
      </w:r>
    </w:p>
    <w:p w:rsidR="00ED172D" w:rsidRDefault="00ED172D" w:rsidP="00ED172D">
      <w:pPr>
        <w:pStyle w:val="NoSpacing"/>
        <w:jc w:val="both"/>
        <w:rPr>
          <w:rFonts w:ascii="Tahoma" w:hAnsi="Tahoma" w:cs="Tahoma"/>
        </w:rPr>
      </w:pPr>
      <w:r w:rsidRPr="00ED172D">
        <w:rPr>
          <w:rFonts w:ascii="Tahoma" w:hAnsi="Tahoma" w:cs="Tahoma"/>
        </w:rPr>
        <w:t xml:space="preserve">Dr Emily Clarke </w:t>
      </w:r>
      <w:r>
        <w:rPr>
          <w:rFonts w:ascii="Tahoma" w:hAnsi="Tahoma" w:cs="Tahoma"/>
        </w:rPr>
        <w:tab/>
      </w:r>
      <w:r>
        <w:rPr>
          <w:rFonts w:ascii="Tahoma" w:hAnsi="Tahoma" w:cs="Tahoma"/>
        </w:rPr>
        <w:tab/>
        <w:t>Specialty registrar</w:t>
      </w:r>
    </w:p>
    <w:p w:rsidR="00ED172D" w:rsidRDefault="00ED172D" w:rsidP="00ED172D">
      <w:pPr>
        <w:pStyle w:val="NoSpacing"/>
        <w:jc w:val="both"/>
        <w:rPr>
          <w:rFonts w:ascii="Tahoma" w:hAnsi="Tahoma" w:cs="Tahoma"/>
        </w:rPr>
      </w:pPr>
      <w:r w:rsidRPr="00ED172D">
        <w:rPr>
          <w:rFonts w:ascii="Tahoma" w:hAnsi="Tahoma" w:cs="Tahoma"/>
        </w:rPr>
        <w:t xml:space="preserve">Ms Ceri Evans </w:t>
      </w:r>
      <w:r>
        <w:rPr>
          <w:rFonts w:ascii="Tahoma" w:hAnsi="Tahoma" w:cs="Tahoma"/>
        </w:rPr>
        <w:tab/>
      </w:r>
      <w:r>
        <w:rPr>
          <w:rFonts w:ascii="Tahoma" w:hAnsi="Tahoma" w:cs="Tahoma"/>
        </w:rPr>
        <w:tab/>
      </w:r>
      <w:r>
        <w:rPr>
          <w:rFonts w:ascii="Tahoma" w:hAnsi="Tahoma" w:cs="Tahoma"/>
        </w:rPr>
        <w:tab/>
        <w:t>Senior health advisor</w:t>
      </w:r>
    </w:p>
    <w:p w:rsidR="00ED172D" w:rsidRDefault="00ED172D" w:rsidP="00ED172D">
      <w:pPr>
        <w:pStyle w:val="NoSpacing"/>
        <w:jc w:val="both"/>
        <w:rPr>
          <w:rFonts w:ascii="Tahoma" w:hAnsi="Tahoma" w:cs="Tahoma"/>
        </w:rPr>
      </w:pPr>
      <w:r w:rsidRPr="00ED172D">
        <w:rPr>
          <w:rFonts w:ascii="Tahoma" w:hAnsi="Tahoma" w:cs="Tahoma"/>
        </w:rPr>
        <w:t xml:space="preserve">Dr Jane Bickford </w:t>
      </w:r>
      <w:r>
        <w:rPr>
          <w:rFonts w:ascii="Tahoma" w:hAnsi="Tahoma" w:cs="Tahoma"/>
        </w:rPr>
        <w:tab/>
      </w:r>
      <w:r>
        <w:rPr>
          <w:rFonts w:ascii="Tahoma" w:hAnsi="Tahoma" w:cs="Tahoma"/>
        </w:rPr>
        <w:tab/>
        <w:t>Consultant nurse</w:t>
      </w:r>
    </w:p>
    <w:p w:rsidR="00ED172D" w:rsidRDefault="00ED172D" w:rsidP="00ED172D">
      <w:pPr>
        <w:pStyle w:val="NoSpacing"/>
        <w:jc w:val="both"/>
        <w:rPr>
          <w:rFonts w:ascii="Tahoma" w:hAnsi="Tahoma" w:cs="Tahoma"/>
        </w:rPr>
      </w:pPr>
      <w:r w:rsidRPr="00ED172D">
        <w:rPr>
          <w:rFonts w:ascii="Tahoma" w:hAnsi="Tahoma" w:cs="Tahoma"/>
        </w:rPr>
        <w:t xml:space="preserve">Ms Marian Nicholson </w:t>
      </w:r>
      <w:r>
        <w:rPr>
          <w:rFonts w:ascii="Tahoma" w:hAnsi="Tahoma" w:cs="Tahoma"/>
        </w:rPr>
        <w:tab/>
      </w:r>
      <w:r>
        <w:rPr>
          <w:rFonts w:ascii="Tahoma" w:hAnsi="Tahoma" w:cs="Tahoma"/>
        </w:rPr>
        <w:tab/>
        <w:t>P</w:t>
      </w:r>
      <w:r w:rsidRPr="00ED172D">
        <w:rPr>
          <w:rFonts w:ascii="Tahoma" w:hAnsi="Tahoma" w:cs="Tahoma"/>
        </w:rPr>
        <w:t>atient representative</w:t>
      </w:r>
    </w:p>
    <w:p w:rsidR="00ED172D" w:rsidRDefault="00ED172D" w:rsidP="00ED172D">
      <w:pPr>
        <w:pStyle w:val="NoSpacing"/>
        <w:jc w:val="both"/>
        <w:rPr>
          <w:rFonts w:ascii="Tahoma" w:hAnsi="Tahoma" w:cs="Tahoma"/>
        </w:rPr>
      </w:pPr>
      <w:r w:rsidRPr="00ED172D">
        <w:rPr>
          <w:rFonts w:ascii="Tahoma" w:hAnsi="Tahoma" w:cs="Tahoma"/>
        </w:rPr>
        <w:t xml:space="preserve">Dr Nigel O’Farrell </w:t>
      </w:r>
      <w:r>
        <w:rPr>
          <w:rFonts w:ascii="Tahoma" w:hAnsi="Tahoma" w:cs="Tahoma"/>
        </w:rPr>
        <w:tab/>
      </w:r>
      <w:r>
        <w:rPr>
          <w:rFonts w:ascii="Tahoma" w:hAnsi="Tahoma" w:cs="Tahoma"/>
        </w:rPr>
        <w:tab/>
        <w:t>Consultant in genitourinary medicine</w:t>
      </w:r>
    </w:p>
    <w:p w:rsidR="00ED172D" w:rsidRPr="00ED172D" w:rsidRDefault="00CF6D99" w:rsidP="00ED172D">
      <w:pPr>
        <w:pStyle w:val="NoSpacing"/>
        <w:jc w:val="both"/>
        <w:rPr>
          <w:rFonts w:ascii="Tahoma" w:hAnsi="Tahoma" w:cs="Tahoma"/>
        </w:rPr>
      </w:pPr>
      <w:r>
        <w:rPr>
          <w:rFonts w:ascii="Tahoma" w:hAnsi="Tahoma" w:cs="Tahoma"/>
        </w:rPr>
        <w:t xml:space="preserve">Prof </w:t>
      </w:r>
      <w:r w:rsidR="00ED172D" w:rsidRPr="00ED172D">
        <w:rPr>
          <w:rFonts w:ascii="Tahoma" w:hAnsi="Tahoma" w:cs="Tahoma"/>
        </w:rPr>
        <w:t xml:space="preserve">Simon Barton </w:t>
      </w:r>
      <w:r w:rsidR="00ED172D">
        <w:rPr>
          <w:rFonts w:ascii="Tahoma" w:hAnsi="Tahoma" w:cs="Tahoma"/>
        </w:rPr>
        <w:tab/>
      </w:r>
      <w:r w:rsidR="00ED172D">
        <w:rPr>
          <w:rFonts w:ascii="Tahoma" w:hAnsi="Tahoma" w:cs="Tahoma"/>
        </w:rPr>
        <w:tab/>
        <w:t>C</w:t>
      </w:r>
      <w:r w:rsidR="00ED172D" w:rsidRPr="00ED172D">
        <w:rPr>
          <w:rFonts w:ascii="Tahoma" w:hAnsi="Tahoma" w:cs="Tahoma"/>
        </w:rPr>
        <w:t>onsult</w:t>
      </w:r>
      <w:r w:rsidR="00441E86">
        <w:rPr>
          <w:rFonts w:ascii="Tahoma" w:hAnsi="Tahoma" w:cs="Tahoma"/>
        </w:rPr>
        <w:t>ant in genitourinary medicine</w:t>
      </w:r>
    </w:p>
    <w:p w:rsidR="00ED172D" w:rsidRPr="00ED172D" w:rsidRDefault="00ED172D" w:rsidP="00ED172D">
      <w:pPr>
        <w:pStyle w:val="NoSpacing"/>
        <w:rPr>
          <w:rFonts w:ascii="Tahoma" w:hAnsi="Tahoma" w:cs="Tahoma"/>
          <w:b/>
        </w:rPr>
      </w:pPr>
    </w:p>
    <w:p w:rsidR="00ED172D" w:rsidRPr="00ED172D" w:rsidRDefault="00ED172D" w:rsidP="00ED172D">
      <w:pPr>
        <w:rPr>
          <w:rFonts w:ascii="Tahoma" w:hAnsi="Tahoma" w:cs="Tahoma"/>
          <w:sz w:val="22"/>
          <w:szCs w:val="22"/>
        </w:rPr>
      </w:pPr>
      <w:r w:rsidRPr="00ED172D">
        <w:rPr>
          <w:rFonts w:ascii="Tahoma" w:hAnsi="Tahoma" w:cs="Tahoma"/>
          <w:sz w:val="22"/>
          <w:szCs w:val="22"/>
        </w:rPr>
        <w:t>The SIG meets infrequently and completes its tasks principally through Teleconferences.  During the last y</w:t>
      </w:r>
      <w:r w:rsidR="00CF6D99">
        <w:rPr>
          <w:rFonts w:ascii="Tahoma" w:hAnsi="Tahoma" w:cs="Tahoma"/>
          <w:sz w:val="22"/>
          <w:szCs w:val="22"/>
        </w:rPr>
        <w:t xml:space="preserve">ear members contributed to the </w:t>
      </w:r>
      <w:r w:rsidRPr="00ED172D">
        <w:rPr>
          <w:rFonts w:ascii="Tahoma" w:hAnsi="Tahoma" w:cs="Tahoma"/>
          <w:sz w:val="22"/>
          <w:szCs w:val="22"/>
        </w:rPr>
        <w:t xml:space="preserve">HSV Guideline and saw the publication of RCOG BASHH Joint Guideline on Herpes in pregnancy. </w:t>
      </w:r>
    </w:p>
    <w:p w:rsidR="00ED172D" w:rsidRPr="00ED172D" w:rsidRDefault="00ED172D" w:rsidP="00ED172D">
      <w:pPr>
        <w:rPr>
          <w:rFonts w:ascii="Tahoma" w:hAnsi="Tahoma" w:cs="Tahoma"/>
          <w:sz w:val="22"/>
          <w:szCs w:val="22"/>
        </w:rPr>
      </w:pPr>
    </w:p>
    <w:p w:rsidR="00ED172D" w:rsidRDefault="00ED172D" w:rsidP="00ED172D">
      <w:pPr>
        <w:rPr>
          <w:rFonts w:ascii="Tahoma" w:hAnsi="Tahoma" w:cs="Tahoma"/>
          <w:sz w:val="22"/>
          <w:szCs w:val="22"/>
        </w:rPr>
      </w:pPr>
      <w:r w:rsidRPr="00ED172D">
        <w:rPr>
          <w:rFonts w:ascii="Tahoma" w:hAnsi="Tahoma" w:cs="Tahoma"/>
          <w:sz w:val="22"/>
          <w:szCs w:val="22"/>
        </w:rPr>
        <w:t>Members of the group continue to deliver the BASHH STI and HIV courses, speak at joint meetings with the RCOG. Faculty and the RCP. The group is deve</w:t>
      </w:r>
      <w:r w:rsidR="00CF6D99">
        <w:rPr>
          <w:rFonts w:ascii="Tahoma" w:hAnsi="Tahoma" w:cs="Tahoma"/>
          <w:sz w:val="22"/>
          <w:szCs w:val="22"/>
        </w:rPr>
        <w:t>lop</w:t>
      </w:r>
      <w:r w:rsidRPr="00ED172D">
        <w:rPr>
          <w:rFonts w:ascii="Tahoma" w:hAnsi="Tahoma" w:cs="Tahoma"/>
          <w:sz w:val="22"/>
          <w:szCs w:val="22"/>
        </w:rPr>
        <w:t>ed successful OGM program in Spring 2014.</w:t>
      </w:r>
    </w:p>
    <w:p w:rsidR="00CF6D99" w:rsidRPr="00ED172D" w:rsidRDefault="00CF6D99" w:rsidP="00ED172D">
      <w:pPr>
        <w:rPr>
          <w:rFonts w:ascii="Tahoma" w:hAnsi="Tahoma" w:cs="Tahoma"/>
          <w:sz w:val="22"/>
          <w:szCs w:val="22"/>
        </w:rPr>
      </w:pPr>
    </w:p>
    <w:p w:rsidR="00ED172D" w:rsidRPr="00ED172D" w:rsidRDefault="00ED172D" w:rsidP="00ED172D">
      <w:pPr>
        <w:jc w:val="right"/>
        <w:rPr>
          <w:rFonts w:ascii="Tahoma" w:hAnsi="Tahoma" w:cs="Tahoma"/>
          <w:b/>
          <w:sz w:val="22"/>
          <w:szCs w:val="22"/>
        </w:rPr>
      </w:pPr>
      <w:r w:rsidRPr="00ED172D">
        <w:rPr>
          <w:rFonts w:ascii="Tahoma" w:hAnsi="Tahoma" w:cs="Tahoma"/>
          <w:b/>
          <w:sz w:val="22"/>
          <w:szCs w:val="22"/>
        </w:rPr>
        <w:t xml:space="preserve">Raj Patel </w:t>
      </w:r>
    </w:p>
    <w:p w:rsidR="00ED172D" w:rsidRPr="00ED172D" w:rsidRDefault="00ED172D" w:rsidP="00ED172D">
      <w:pPr>
        <w:jc w:val="right"/>
        <w:rPr>
          <w:rFonts w:ascii="Tahoma" w:hAnsi="Tahoma" w:cs="Tahoma"/>
          <w:b/>
          <w:sz w:val="22"/>
          <w:szCs w:val="22"/>
        </w:rPr>
      </w:pPr>
      <w:r w:rsidRPr="00ED172D">
        <w:rPr>
          <w:rFonts w:ascii="Tahoma" w:hAnsi="Tahoma" w:cs="Tahoma"/>
          <w:b/>
          <w:sz w:val="22"/>
          <w:szCs w:val="22"/>
        </w:rPr>
        <w:t>John  Green</w:t>
      </w:r>
    </w:p>
    <w:p w:rsidR="00ED172D" w:rsidRDefault="00ED172D" w:rsidP="00ED172D"/>
    <w:p w:rsidR="008F0CD2" w:rsidRDefault="008F0CD2" w:rsidP="00491F6D">
      <w:pPr>
        <w:jc w:val="both"/>
        <w:rPr>
          <w:rFonts w:ascii="Tahoma" w:hAnsi="Tahoma" w:cs="Tahoma"/>
          <w:b/>
          <w:color w:val="0070C0"/>
          <w:sz w:val="28"/>
          <w:szCs w:val="28"/>
        </w:rPr>
      </w:pPr>
      <w:bookmarkStart w:id="32" w:name="mentoring"/>
    </w:p>
    <w:p w:rsidR="00491F6D" w:rsidRPr="00EF5752" w:rsidRDefault="00491F6D" w:rsidP="00491F6D">
      <w:pPr>
        <w:jc w:val="both"/>
        <w:rPr>
          <w:rFonts w:ascii="Tahoma" w:hAnsi="Tahoma" w:cs="Tahoma"/>
          <w:b/>
          <w:color w:val="0070C0"/>
          <w:sz w:val="28"/>
          <w:szCs w:val="28"/>
        </w:rPr>
      </w:pPr>
      <w:r w:rsidRPr="00EF5752">
        <w:rPr>
          <w:rFonts w:ascii="Tahoma" w:hAnsi="Tahoma" w:cs="Tahoma"/>
          <w:b/>
          <w:color w:val="0070C0"/>
          <w:sz w:val="28"/>
          <w:szCs w:val="28"/>
        </w:rPr>
        <w:t>Mentoring Group</w:t>
      </w:r>
    </w:p>
    <w:bookmarkEnd w:id="32"/>
    <w:p w:rsidR="00491F6D" w:rsidRPr="009C7A0B" w:rsidRDefault="00491F6D" w:rsidP="00491F6D">
      <w:pPr>
        <w:jc w:val="both"/>
        <w:rPr>
          <w:rFonts w:ascii="Tahoma" w:hAnsi="Tahoma" w:cs="Tahoma"/>
          <w:sz w:val="22"/>
          <w:szCs w:val="22"/>
        </w:rPr>
      </w:pPr>
    </w:p>
    <w:p w:rsidR="00702B31" w:rsidRPr="009C7A0B" w:rsidRDefault="00702B31" w:rsidP="00702B31">
      <w:pPr>
        <w:rPr>
          <w:rFonts w:ascii="Tahoma" w:hAnsi="Tahoma" w:cs="Tahoma"/>
          <w:b/>
          <w:bCs/>
          <w:sz w:val="22"/>
          <w:szCs w:val="22"/>
        </w:rPr>
      </w:pPr>
      <w:r w:rsidRPr="009C7A0B">
        <w:rPr>
          <w:rFonts w:ascii="Tahoma" w:hAnsi="Tahoma" w:cs="Tahoma"/>
          <w:b/>
          <w:bCs/>
          <w:sz w:val="22"/>
          <w:szCs w:val="22"/>
        </w:rPr>
        <w:t xml:space="preserve">Membership  </w:t>
      </w:r>
    </w:p>
    <w:p w:rsidR="00702B31" w:rsidRPr="009C7A0B" w:rsidRDefault="00702B31" w:rsidP="00702B31">
      <w:pPr>
        <w:rPr>
          <w:rFonts w:ascii="Tahoma" w:hAnsi="Tahoma" w:cs="Tahoma"/>
          <w:bCs/>
          <w:sz w:val="22"/>
          <w:szCs w:val="22"/>
        </w:rPr>
      </w:pPr>
      <w:r w:rsidRPr="009C7A0B">
        <w:rPr>
          <w:rFonts w:ascii="Tahoma" w:hAnsi="Tahoma" w:cs="Tahoma"/>
          <w:bCs/>
          <w:sz w:val="22"/>
          <w:szCs w:val="22"/>
        </w:rPr>
        <w:t xml:space="preserve">Emma Fox </w:t>
      </w:r>
      <w:r w:rsidR="00EF5752">
        <w:rPr>
          <w:rFonts w:ascii="Tahoma" w:hAnsi="Tahoma" w:cs="Tahoma"/>
          <w:bCs/>
          <w:sz w:val="22"/>
          <w:szCs w:val="22"/>
        </w:rPr>
        <w:tab/>
      </w:r>
      <w:r w:rsidR="00EF5752">
        <w:rPr>
          <w:rFonts w:ascii="Tahoma" w:hAnsi="Tahoma" w:cs="Tahoma"/>
          <w:bCs/>
          <w:sz w:val="22"/>
          <w:szCs w:val="22"/>
        </w:rPr>
        <w:tab/>
      </w:r>
      <w:r w:rsidR="00EF5752">
        <w:rPr>
          <w:rFonts w:ascii="Tahoma" w:hAnsi="Tahoma" w:cs="Tahoma"/>
          <w:bCs/>
          <w:sz w:val="22"/>
          <w:szCs w:val="22"/>
        </w:rPr>
        <w:tab/>
        <w:t>Chair, South Thames</w:t>
      </w:r>
    </w:p>
    <w:p w:rsidR="00702B31" w:rsidRPr="009C7A0B" w:rsidRDefault="00702B31" w:rsidP="00702B31">
      <w:pPr>
        <w:rPr>
          <w:rFonts w:ascii="Tahoma" w:hAnsi="Tahoma" w:cs="Tahoma"/>
          <w:bCs/>
          <w:sz w:val="22"/>
          <w:szCs w:val="22"/>
        </w:rPr>
      </w:pPr>
      <w:r w:rsidRPr="009C7A0B">
        <w:rPr>
          <w:rFonts w:ascii="Tahoma" w:hAnsi="Tahoma" w:cs="Tahoma"/>
          <w:bCs/>
          <w:sz w:val="22"/>
          <w:szCs w:val="22"/>
        </w:rPr>
        <w:t xml:space="preserve">Adrian Palfreeman </w:t>
      </w:r>
      <w:r w:rsidR="00EF5752">
        <w:rPr>
          <w:rFonts w:ascii="Tahoma" w:hAnsi="Tahoma" w:cs="Tahoma"/>
          <w:bCs/>
          <w:sz w:val="22"/>
          <w:szCs w:val="22"/>
        </w:rPr>
        <w:tab/>
      </w:r>
      <w:r w:rsidR="00EF5752">
        <w:rPr>
          <w:rFonts w:ascii="Tahoma" w:hAnsi="Tahoma" w:cs="Tahoma"/>
          <w:bCs/>
          <w:sz w:val="22"/>
          <w:szCs w:val="22"/>
        </w:rPr>
        <w:tab/>
        <w:t>BHIVA co-chair</w:t>
      </w:r>
    </w:p>
    <w:p w:rsidR="00702B31" w:rsidRPr="009C7A0B" w:rsidRDefault="00EF5752" w:rsidP="00702B31">
      <w:pPr>
        <w:rPr>
          <w:rFonts w:ascii="Tahoma" w:hAnsi="Tahoma" w:cs="Tahoma"/>
          <w:bCs/>
          <w:sz w:val="22"/>
          <w:szCs w:val="22"/>
        </w:rPr>
      </w:pPr>
      <w:r>
        <w:rPr>
          <w:rFonts w:ascii="Tahoma" w:hAnsi="Tahoma" w:cs="Tahoma"/>
          <w:bCs/>
          <w:sz w:val="22"/>
          <w:szCs w:val="22"/>
        </w:rPr>
        <w:t xml:space="preserve">Michael Rayment </w:t>
      </w:r>
      <w:r>
        <w:rPr>
          <w:rFonts w:ascii="Tahoma" w:hAnsi="Tahoma" w:cs="Tahoma"/>
          <w:bCs/>
          <w:sz w:val="22"/>
          <w:szCs w:val="22"/>
        </w:rPr>
        <w:tab/>
      </w:r>
      <w:r>
        <w:rPr>
          <w:rFonts w:ascii="Tahoma" w:hAnsi="Tahoma" w:cs="Tahoma"/>
          <w:bCs/>
          <w:sz w:val="22"/>
          <w:szCs w:val="22"/>
        </w:rPr>
        <w:tab/>
        <w:t>New consultant representative</w:t>
      </w:r>
    </w:p>
    <w:p w:rsidR="00702B31" w:rsidRPr="009C7A0B" w:rsidRDefault="00EF5752" w:rsidP="00702B31">
      <w:pPr>
        <w:rPr>
          <w:rFonts w:ascii="Tahoma" w:hAnsi="Tahoma" w:cs="Tahoma"/>
          <w:bCs/>
          <w:sz w:val="22"/>
          <w:szCs w:val="22"/>
        </w:rPr>
      </w:pPr>
      <w:r>
        <w:rPr>
          <w:rFonts w:ascii="Tahoma" w:hAnsi="Tahoma" w:cs="Tahoma"/>
          <w:bCs/>
          <w:sz w:val="22"/>
          <w:szCs w:val="22"/>
        </w:rPr>
        <w:t xml:space="preserve">Hellen Mullam </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SAS representative</w:t>
      </w:r>
    </w:p>
    <w:p w:rsidR="00702B31" w:rsidRPr="009C7A0B" w:rsidRDefault="00702B31" w:rsidP="00702B31">
      <w:pPr>
        <w:rPr>
          <w:rFonts w:ascii="Tahoma" w:hAnsi="Tahoma" w:cs="Tahoma"/>
          <w:bCs/>
          <w:sz w:val="22"/>
          <w:szCs w:val="22"/>
        </w:rPr>
      </w:pPr>
      <w:r w:rsidRPr="009C7A0B">
        <w:rPr>
          <w:rFonts w:ascii="Tahoma" w:hAnsi="Tahoma" w:cs="Tahoma"/>
          <w:bCs/>
          <w:sz w:val="22"/>
          <w:szCs w:val="22"/>
        </w:rPr>
        <w:t xml:space="preserve">Luciana Rubinstein </w:t>
      </w:r>
      <w:r w:rsidR="00EF5752">
        <w:rPr>
          <w:rFonts w:ascii="Tahoma" w:hAnsi="Tahoma" w:cs="Tahoma"/>
          <w:bCs/>
          <w:sz w:val="22"/>
          <w:szCs w:val="22"/>
        </w:rPr>
        <w:tab/>
      </w:r>
      <w:r w:rsidR="00EF5752">
        <w:rPr>
          <w:rFonts w:ascii="Tahoma" w:hAnsi="Tahoma" w:cs="Tahoma"/>
          <w:bCs/>
          <w:sz w:val="22"/>
          <w:szCs w:val="22"/>
        </w:rPr>
        <w:tab/>
        <w:t>BASHH, North Thames</w:t>
      </w:r>
    </w:p>
    <w:p w:rsidR="00702B31" w:rsidRPr="009C7A0B" w:rsidRDefault="00EF5752" w:rsidP="00702B31">
      <w:pPr>
        <w:rPr>
          <w:rFonts w:ascii="Tahoma" w:hAnsi="Tahoma" w:cs="Tahoma"/>
          <w:bCs/>
          <w:sz w:val="22"/>
          <w:szCs w:val="22"/>
        </w:rPr>
      </w:pPr>
      <w:r>
        <w:rPr>
          <w:rFonts w:ascii="Tahoma" w:hAnsi="Tahoma" w:cs="Tahoma"/>
          <w:bCs/>
          <w:sz w:val="22"/>
          <w:szCs w:val="22"/>
        </w:rPr>
        <w:t xml:space="preserve">Carol Emerson </w:t>
      </w:r>
      <w:r>
        <w:rPr>
          <w:rFonts w:ascii="Tahoma" w:hAnsi="Tahoma" w:cs="Tahoma"/>
          <w:bCs/>
          <w:sz w:val="22"/>
          <w:szCs w:val="22"/>
        </w:rPr>
        <w:tab/>
      </w:r>
      <w:r>
        <w:rPr>
          <w:rFonts w:ascii="Tahoma" w:hAnsi="Tahoma" w:cs="Tahoma"/>
          <w:bCs/>
          <w:sz w:val="22"/>
          <w:szCs w:val="22"/>
        </w:rPr>
        <w:tab/>
        <w:t>BHIVA</w:t>
      </w:r>
    </w:p>
    <w:p w:rsidR="00702B31" w:rsidRPr="009C7A0B" w:rsidRDefault="00EF5752" w:rsidP="00702B31">
      <w:pPr>
        <w:rPr>
          <w:rFonts w:ascii="Tahoma" w:hAnsi="Tahoma" w:cs="Tahoma"/>
          <w:bCs/>
          <w:sz w:val="22"/>
          <w:szCs w:val="22"/>
        </w:rPr>
      </w:pPr>
      <w:r>
        <w:rPr>
          <w:rFonts w:ascii="Tahoma" w:hAnsi="Tahoma" w:cs="Tahoma"/>
          <w:bCs/>
          <w:sz w:val="22"/>
          <w:szCs w:val="22"/>
        </w:rPr>
        <w:t xml:space="preserve">Imali Fernando </w:t>
      </w:r>
      <w:r>
        <w:rPr>
          <w:rFonts w:ascii="Tahoma" w:hAnsi="Tahoma" w:cs="Tahoma"/>
          <w:bCs/>
          <w:sz w:val="22"/>
          <w:szCs w:val="22"/>
        </w:rPr>
        <w:tab/>
      </w:r>
      <w:r>
        <w:rPr>
          <w:rFonts w:ascii="Tahoma" w:hAnsi="Tahoma" w:cs="Tahoma"/>
          <w:bCs/>
          <w:sz w:val="22"/>
          <w:szCs w:val="22"/>
        </w:rPr>
        <w:tab/>
      </w:r>
      <w:r w:rsidR="00702B31" w:rsidRPr="009C7A0B">
        <w:rPr>
          <w:rFonts w:ascii="Tahoma" w:hAnsi="Tahoma" w:cs="Tahoma"/>
          <w:bCs/>
          <w:sz w:val="22"/>
          <w:szCs w:val="22"/>
        </w:rPr>
        <w:t>BASHH</w:t>
      </w:r>
      <w:r>
        <w:rPr>
          <w:rFonts w:ascii="Tahoma" w:hAnsi="Tahoma" w:cs="Tahoma"/>
          <w:bCs/>
          <w:sz w:val="22"/>
          <w:szCs w:val="22"/>
        </w:rPr>
        <w:t>, Northern Ireland and Scotland</w:t>
      </w:r>
    </w:p>
    <w:p w:rsidR="00702B31" w:rsidRPr="009C7A0B" w:rsidRDefault="00EF5752" w:rsidP="00702B31">
      <w:pPr>
        <w:rPr>
          <w:rFonts w:ascii="Tahoma" w:hAnsi="Tahoma" w:cs="Tahoma"/>
          <w:bCs/>
          <w:sz w:val="22"/>
          <w:szCs w:val="22"/>
        </w:rPr>
      </w:pPr>
      <w:r>
        <w:rPr>
          <w:rFonts w:ascii="Tahoma" w:hAnsi="Tahoma" w:cs="Tahoma"/>
          <w:bCs/>
          <w:sz w:val="22"/>
          <w:szCs w:val="22"/>
        </w:rPr>
        <w:t xml:space="preserve">Jessica Daniel </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00702B31" w:rsidRPr="009C7A0B">
        <w:rPr>
          <w:rFonts w:ascii="Tahoma" w:hAnsi="Tahoma" w:cs="Tahoma"/>
          <w:bCs/>
          <w:sz w:val="22"/>
          <w:szCs w:val="22"/>
        </w:rPr>
        <w:t>BASHH,</w:t>
      </w:r>
      <w:r w:rsidR="00702B31" w:rsidRPr="009C7A0B">
        <w:rPr>
          <w:sz w:val="22"/>
          <w:szCs w:val="22"/>
        </w:rPr>
        <w:t xml:space="preserve"> </w:t>
      </w:r>
      <w:r w:rsidR="00702B31" w:rsidRPr="009C7A0B">
        <w:rPr>
          <w:rFonts w:ascii="Tahoma" w:hAnsi="Tahoma" w:cs="Tahoma"/>
          <w:bCs/>
          <w:sz w:val="22"/>
          <w:szCs w:val="22"/>
        </w:rPr>
        <w:t>Wessex a</w:t>
      </w:r>
      <w:r>
        <w:rPr>
          <w:rFonts w:ascii="Tahoma" w:hAnsi="Tahoma" w:cs="Tahoma"/>
          <w:bCs/>
          <w:sz w:val="22"/>
          <w:szCs w:val="22"/>
        </w:rPr>
        <w:t>nd South West</w:t>
      </w:r>
    </w:p>
    <w:p w:rsidR="00702B31" w:rsidRPr="009C7A0B" w:rsidRDefault="00EF5752" w:rsidP="00702B31">
      <w:pPr>
        <w:rPr>
          <w:rFonts w:ascii="Tahoma" w:hAnsi="Tahoma" w:cs="Tahoma"/>
          <w:bCs/>
          <w:sz w:val="22"/>
          <w:szCs w:val="22"/>
        </w:rPr>
      </w:pPr>
      <w:r>
        <w:rPr>
          <w:rFonts w:ascii="Tahoma" w:hAnsi="Tahoma" w:cs="Tahoma"/>
          <w:bCs/>
          <w:sz w:val="22"/>
          <w:szCs w:val="22"/>
        </w:rPr>
        <w:t xml:space="preserve">Jyoti Dhar </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00702B31" w:rsidRPr="009C7A0B">
        <w:rPr>
          <w:rFonts w:ascii="Tahoma" w:hAnsi="Tahoma" w:cs="Tahoma"/>
          <w:bCs/>
          <w:sz w:val="22"/>
          <w:szCs w:val="22"/>
        </w:rPr>
        <w:t>BASHH,</w:t>
      </w:r>
      <w:r w:rsidR="00702B31" w:rsidRPr="009C7A0B">
        <w:rPr>
          <w:sz w:val="22"/>
          <w:szCs w:val="22"/>
        </w:rPr>
        <w:t xml:space="preserve"> </w:t>
      </w:r>
      <w:r>
        <w:rPr>
          <w:rFonts w:ascii="Tahoma" w:hAnsi="Tahoma" w:cs="Tahoma"/>
          <w:bCs/>
          <w:sz w:val="22"/>
          <w:szCs w:val="22"/>
        </w:rPr>
        <w:t>North West Yorkshire and Trent</w:t>
      </w:r>
    </w:p>
    <w:p w:rsidR="00702B31" w:rsidRPr="009C7A0B" w:rsidRDefault="00EF5752" w:rsidP="00702B31">
      <w:pPr>
        <w:rPr>
          <w:rFonts w:ascii="Tahoma" w:hAnsi="Tahoma" w:cs="Tahoma"/>
          <w:bCs/>
          <w:sz w:val="22"/>
          <w:szCs w:val="22"/>
        </w:rPr>
      </w:pPr>
      <w:r>
        <w:rPr>
          <w:rFonts w:ascii="Tahoma" w:hAnsi="Tahoma" w:cs="Tahoma"/>
          <w:bCs/>
          <w:sz w:val="22"/>
          <w:szCs w:val="22"/>
        </w:rPr>
        <w:t xml:space="preserve">Graz Luzzi </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BHIVA</w:t>
      </w:r>
    </w:p>
    <w:p w:rsidR="00702B31" w:rsidRPr="009C7A0B" w:rsidRDefault="00EF5752" w:rsidP="00702B31">
      <w:pPr>
        <w:rPr>
          <w:rFonts w:ascii="Tahoma" w:hAnsi="Tahoma" w:cs="Tahoma"/>
          <w:bCs/>
          <w:sz w:val="22"/>
          <w:szCs w:val="22"/>
        </w:rPr>
      </w:pPr>
      <w:r>
        <w:rPr>
          <w:rFonts w:ascii="Tahoma" w:hAnsi="Tahoma" w:cs="Tahoma"/>
          <w:bCs/>
          <w:sz w:val="22"/>
          <w:szCs w:val="22"/>
        </w:rPr>
        <w:t xml:space="preserve">Sris Allen </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00702B31" w:rsidRPr="009C7A0B">
        <w:rPr>
          <w:rFonts w:ascii="Tahoma" w:hAnsi="Tahoma" w:cs="Tahoma"/>
          <w:bCs/>
          <w:sz w:val="22"/>
          <w:szCs w:val="22"/>
        </w:rPr>
        <w:t>BASHH</w:t>
      </w:r>
      <w:r w:rsidR="00702B31" w:rsidRPr="009C7A0B">
        <w:rPr>
          <w:sz w:val="22"/>
          <w:szCs w:val="22"/>
        </w:rPr>
        <w:t xml:space="preserve"> </w:t>
      </w:r>
      <w:r w:rsidR="00702B31" w:rsidRPr="009C7A0B">
        <w:rPr>
          <w:rFonts w:ascii="Tahoma" w:hAnsi="Tahoma" w:cs="Tahoma"/>
          <w:bCs/>
          <w:sz w:val="22"/>
          <w:szCs w:val="22"/>
        </w:rPr>
        <w:t>West Midlands, Cheshire an</w:t>
      </w:r>
      <w:r>
        <w:rPr>
          <w:rFonts w:ascii="Tahoma" w:hAnsi="Tahoma" w:cs="Tahoma"/>
          <w:bCs/>
          <w:sz w:val="22"/>
          <w:szCs w:val="22"/>
        </w:rPr>
        <w:t>d Mersey, Wales and East Anglia</w:t>
      </w:r>
    </w:p>
    <w:p w:rsidR="00702B31" w:rsidRPr="009C7A0B" w:rsidRDefault="00702B31" w:rsidP="00702B31">
      <w:pPr>
        <w:ind w:left="-57"/>
        <w:jc w:val="both"/>
        <w:rPr>
          <w:rFonts w:ascii="Tahoma" w:hAnsi="Tahoma" w:cs="Tahoma"/>
          <w:color w:val="0070C0"/>
          <w:sz w:val="22"/>
          <w:szCs w:val="22"/>
        </w:rPr>
      </w:pPr>
      <w:r w:rsidRPr="009C7A0B">
        <w:rPr>
          <w:rFonts w:ascii="Tahoma" w:hAnsi="Tahoma" w:cs="Tahoma"/>
          <w:color w:val="0070C0"/>
          <w:sz w:val="22"/>
          <w:szCs w:val="22"/>
        </w:rPr>
        <w:t xml:space="preserve">                                                           </w:t>
      </w:r>
    </w:p>
    <w:p w:rsidR="00702B31" w:rsidRPr="009C7A0B" w:rsidRDefault="00702B31" w:rsidP="00702B31">
      <w:pPr>
        <w:ind w:left="-57"/>
        <w:jc w:val="both"/>
        <w:rPr>
          <w:rFonts w:ascii="Tahoma" w:hAnsi="Tahoma" w:cs="Tahoma"/>
          <w:b/>
          <w:sz w:val="22"/>
          <w:szCs w:val="22"/>
        </w:rPr>
      </w:pPr>
      <w:r w:rsidRPr="009C7A0B">
        <w:rPr>
          <w:rFonts w:ascii="Tahoma" w:hAnsi="Tahoma" w:cs="Tahoma"/>
          <w:b/>
          <w:sz w:val="22"/>
          <w:szCs w:val="22"/>
        </w:rPr>
        <w:t>Objectives:</w:t>
      </w:r>
    </w:p>
    <w:p w:rsidR="00702B31" w:rsidRPr="009C7A0B" w:rsidRDefault="00702B31" w:rsidP="00402DB4">
      <w:pPr>
        <w:numPr>
          <w:ilvl w:val="0"/>
          <w:numId w:val="6"/>
        </w:numPr>
        <w:ind w:left="360"/>
        <w:jc w:val="both"/>
        <w:rPr>
          <w:rFonts w:ascii="Tahoma" w:hAnsi="Tahoma" w:cs="Tahoma"/>
          <w:sz w:val="22"/>
          <w:szCs w:val="22"/>
        </w:rPr>
      </w:pPr>
      <w:r w:rsidRPr="009C7A0B">
        <w:rPr>
          <w:rFonts w:ascii="Tahoma" w:hAnsi="Tahoma" w:cs="Tahoma"/>
          <w:sz w:val="22"/>
          <w:szCs w:val="22"/>
        </w:rPr>
        <w:t xml:space="preserve">To provide a mentoring service for new consultants to help them transition into their new role  </w:t>
      </w:r>
    </w:p>
    <w:p w:rsidR="00702B31" w:rsidRPr="009C7A0B" w:rsidRDefault="00702B31" w:rsidP="00402DB4">
      <w:pPr>
        <w:numPr>
          <w:ilvl w:val="0"/>
          <w:numId w:val="6"/>
        </w:numPr>
        <w:ind w:left="360"/>
        <w:jc w:val="both"/>
        <w:rPr>
          <w:rFonts w:ascii="Tahoma" w:hAnsi="Tahoma" w:cs="Tahoma"/>
          <w:sz w:val="22"/>
          <w:szCs w:val="22"/>
        </w:rPr>
      </w:pPr>
      <w:r w:rsidRPr="009C7A0B">
        <w:rPr>
          <w:rFonts w:ascii="Tahoma" w:hAnsi="Tahoma" w:cs="Tahoma"/>
          <w:sz w:val="22"/>
          <w:szCs w:val="22"/>
        </w:rPr>
        <w:t>To provide a mentoring service for SAS doctors at any time during their career</w:t>
      </w:r>
    </w:p>
    <w:p w:rsidR="00702B31" w:rsidRPr="009C7A0B" w:rsidRDefault="00702B31" w:rsidP="00402DB4">
      <w:pPr>
        <w:numPr>
          <w:ilvl w:val="0"/>
          <w:numId w:val="6"/>
        </w:numPr>
        <w:ind w:left="360"/>
        <w:jc w:val="both"/>
        <w:rPr>
          <w:rFonts w:ascii="Tahoma" w:hAnsi="Tahoma" w:cs="Tahoma"/>
          <w:sz w:val="22"/>
          <w:szCs w:val="22"/>
        </w:rPr>
      </w:pPr>
      <w:r w:rsidRPr="009C7A0B">
        <w:rPr>
          <w:rFonts w:ascii="Tahoma" w:hAnsi="Tahoma" w:cs="Tahoma"/>
          <w:sz w:val="22"/>
          <w:szCs w:val="22"/>
        </w:rPr>
        <w:t>To provide mentoring support to established consultants who request it</w:t>
      </w:r>
    </w:p>
    <w:p w:rsidR="0009184F" w:rsidRPr="0009184F" w:rsidRDefault="00386D80" w:rsidP="0009184F">
      <w:pPr>
        <w:ind w:left="360"/>
        <w:jc w:val="right"/>
        <w:rPr>
          <w:rFonts w:ascii="Tahoma" w:eastAsia="Calibri" w:hAnsi="Tahoma" w:cs="Tahoma"/>
          <w:b/>
          <w:color w:val="0070C0"/>
          <w:sz w:val="22"/>
          <w:szCs w:val="22"/>
          <w:lang w:val="en-US" w:eastAsia="en-US"/>
        </w:rPr>
      </w:pPr>
      <w:hyperlink w:anchor="Contents" w:history="1">
        <w:r w:rsidR="0009184F" w:rsidRPr="0009184F">
          <w:rPr>
            <w:rStyle w:val="Hyperlink"/>
            <w:rFonts w:ascii="Tahoma" w:eastAsia="Calibri" w:hAnsi="Tahoma" w:cs="Tahoma"/>
            <w:b/>
            <w:sz w:val="22"/>
            <w:szCs w:val="22"/>
            <w:lang w:val="en-US" w:eastAsia="en-US"/>
          </w:rPr>
          <w:t>Home</w:t>
        </w:r>
      </w:hyperlink>
    </w:p>
    <w:p w:rsidR="00702B31" w:rsidRPr="009C7A0B" w:rsidRDefault="00702B31" w:rsidP="00702B31">
      <w:pPr>
        <w:ind w:left="360" w:hanging="360"/>
        <w:jc w:val="both"/>
        <w:rPr>
          <w:rFonts w:ascii="Tahoma" w:hAnsi="Tahoma" w:cs="Tahoma"/>
          <w:sz w:val="22"/>
          <w:szCs w:val="22"/>
        </w:rPr>
      </w:pPr>
    </w:p>
    <w:p w:rsidR="00702B31" w:rsidRPr="009C7A0B" w:rsidRDefault="00702B31" w:rsidP="00702B31">
      <w:pPr>
        <w:ind w:left="360" w:hanging="360"/>
        <w:jc w:val="both"/>
        <w:rPr>
          <w:rFonts w:ascii="Tahoma" w:hAnsi="Tahoma" w:cs="Tahoma"/>
          <w:b/>
          <w:sz w:val="22"/>
          <w:szCs w:val="22"/>
        </w:rPr>
      </w:pPr>
      <w:r w:rsidRPr="009C7A0B">
        <w:rPr>
          <w:rFonts w:ascii="Tahoma" w:hAnsi="Tahoma" w:cs="Tahoma"/>
          <w:b/>
          <w:sz w:val="22"/>
          <w:szCs w:val="22"/>
        </w:rPr>
        <w:t>Significant activities</w:t>
      </w:r>
    </w:p>
    <w:p w:rsidR="00702B31" w:rsidRPr="009C7A0B" w:rsidRDefault="00702B31" w:rsidP="00402DB4">
      <w:pPr>
        <w:numPr>
          <w:ilvl w:val="0"/>
          <w:numId w:val="4"/>
        </w:numPr>
        <w:ind w:left="360"/>
        <w:jc w:val="both"/>
        <w:rPr>
          <w:rFonts w:ascii="Tahoma" w:hAnsi="Tahoma" w:cs="Tahoma"/>
          <w:sz w:val="22"/>
          <w:szCs w:val="22"/>
        </w:rPr>
      </w:pPr>
      <w:r w:rsidRPr="009C7A0B">
        <w:rPr>
          <w:rFonts w:ascii="Tahoma" w:hAnsi="Tahoma" w:cs="Tahoma"/>
          <w:sz w:val="22"/>
          <w:szCs w:val="22"/>
        </w:rPr>
        <w:t>Merged with BHIVA to form a joint BASHH/BHIVA Mentoring programme</w:t>
      </w:r>
    </w:p>
    <w:p w:rsidR="00702B31" w:rsidRPr="009C7A0B" w:rsidRDefault="00702B31" w:rsidP="00402DB4">
      <w:pPr>
        <w:numPr>
          <w:ilvl w:val="0"/>
          <w:numId w:val="4"/>
        </w:numPr>
        <w:ind w:left="360"/>
        <w:jc w:val="both"/>
        <w:rPr>
          <w:rFonts w:ascii="Tahoma" w:hAnsi="Tahoma" w:cs="Tahoma"/>
          <w:sz w:val="22"/>
          <w:szCs w:val="22"/>
        </w:rPr>
      </w:pPr>
      <w:r w:rsidRPr="009C7A0B">
        <w:rPr>
          <w:rFonts w:ascii="Tahoma" w:hAnsi="Tahoma" w:cs="Tahoma"/>
          <w:sz w:val="22"/>
          <w:szCs w:val="22"/>
        </w:rPr>
        <w:t>Recruited new mentors to better represent doctors working in HIV and expanded the committee to include BHIVA representation.</w:t>
      </w:r>
    </w:p>
    <w:p w:rsidR="00702B31" w:rsidRPr="009C7A0B" w:rsidRDefault="00702B31" w:rsidP="00402DB4">
      <w:pPr>
        <w:numPr>
          <w:ilvl w:val="0"/>
          <w:numId w:val="4"/>
        </w:numPr>
        <w:ind w:left="360"/>
        <w:jc w:val="both"/>
        <w:rPr>
          <w:rFonts w:ascii="Tahoma" w:hAnsi="Tahoma" w:cs="Tahoma"/>
          <w:sz w:val="22"/>
          <w:szCs w:val="22"/>
        </w:rPr>
      </w:pPr>
      <w:r w:rsidRPr="009C7A0B">
        <w:rPr>
          <w:rFonts w:ascii="Tahoma" w:hAnsi="Tahoma" w:cs="Tahoma"/>
          <w:sz w:val="22"/>
          <w:szCs w:val="22"/>
        </w:rPr>
        <w:t>Ran Mentoring skills for Sexual Health / HIV Consultants and SAS doctors with RCP in June 2014</w:t>
      </w:r>
    </w:p>
    <w:p w:rsidR="00702B31" w:rsidRPr="009C7A0B" w:rsidRDefault="00702B31" w:rsidP="00402DB4">
      <w:pPr>
        <w:numPr>
          <w:ilvl w:val="0"/>
          <w:numId w:val="4"/>
        </w:numPr>
        <w:ind w:left="360"/>
        <w:jc w:val="both"/>
        <w:rPr>
          <w:rFonts w:ascii="Tahoma" w:hAnsi="Tahoma" w:cs="Tahoma"/>
          <w:sz w:val="22"/>
          <w:szCs w:val="22"/>
        </w:rPr>
      </w:pPr>
      <w:r w:rsidRPr="009C7A0B">
        <w:rPr>
          <w:rFonts w:ascii="Tahoma" w:hAnsi="Tahoma" w:cs="Tahoma"/>
          <w:sz w:val="22"/>
          <w:szCs w:val="22"/>
        </w:rPr>
        <w:t>Ongoing survey of mentor / mentee pairs at completion of mentoring period</w:t>
      </w:r>
    </w:p>
    <w:p w:rsidR="00702B31" w:rsidRPr="009C7A0B" w:rsidRDefault="00702B31" w:rsidP="00702B31">
      <w:pPr>
        <w:ind w:left="360" w:hanging="360"/>
        <w:jc w:val="both"/>
        <w:rPr>
          <w:rFonts w:ascii="Tahoma" w:hAnsi="Tahoma" w:cs="Tahoma"/>
          <w:b/>
          <w:sz w:val="22"/>
          <w:szCs w:val="22"/>
        </w:rPr>
      </w:pPr>
    </w:p>
    <w:p w:rsidR="00702B31" w:rsidRPr="009C7A0B" w:rsidRDefault="00702B31" w:rsidP="00702B31">
      <w:pPr>
        <w:ind w:left="360" w:hanging="360"/>
        <w:jc w:val="both"/>
        <w:rPr>
          <w:rFonts w:ascii="Tahoma" w:hAnsi="Tahoma" w:cs="Tahoma"/>
          <w:b/>
          <w:sz w:val="22"/>
          <w:szCs w:val="22"/>
        </w:rPr>
      </w:pPr>
      <w:r w:rsidRPr="009C7A0B">
        <w:rPr>
          <w:rFonts w:ascii="Tahoma" w:hAnsi="Tahoma" w:cs="Tahoma"/>
          <w:b/>
          <w:sz w:val="22"/>
          <w:szCs w:val="22"/>
        </w:rPr>
        <w:t>Performance/Outputs in the year 2013/14</w:t>
      </w:r>
    </w:p>
    <w:p w:rsidR="00702B31" w:rsidRPr="009C7A0B" w:rsidRDefault="00702B31" w:rsidP="00402DB4">
      <w:pPr>
        <w:numPr>
          <w:ilvl w:val="0"/>
          <w:numId w:val="4"/>
        </w:numPr>
        <w:ind w:left="360"/>
        <w:rPr>
          <w:rFonts w:ascii="Tahoma" w:hAnsi="Tahoma" w:cs="Tahoma"/>
          <w:sz w:val="22"/>
          <w:szCs w:val="22"/>
        </w:rPr>
      </w:pPr>
      <w:r w:rsidRPr="009C7A0B">
        <w:rPr>
          <w:rFonts w:ascii="Tahoma" w:hAnsi="Tahoma" w:cs="Tahoma"/>
          <w:sz w:val="22"/>
          <w:szCs w:val="22"/>
        </w:rPr>
        <w:t>Current pool of 100 mentors and 48 current mentees.</w:t>
      </w:r>
      <w:r w:rsidRPr="009C7A0B">
        <w:rPr>
          <w:sz w:val="22"/>
          <w:szCs w:val="22"/>
        </w:rPr>
        <w:t xml:space="preserve"> </w:t>
      </w:r>
    </w:p>
    <w:p w:rsidR="00702B31" w:rsidRPr="009C7A0B" w:rsidRDefault="00702B31" w:rsidP="00402DB4">
      <w:pPr>
        <w:numPr>
          <w:ilvl w:val="0"/>
          <w:numId w:val="4"/>
        </w:numPr>
        <w:ind w:left="360"/>
        <w:rPr>
          <w:rFonts w:ascii="Tahoma" w:hAnsi="Tahoma" w:cs="Tahoma"/>
          <w:sz w:val="22"/>
          <w:szCs w:val="22"/>
        </w:rPr>
      </w:pPr>
      <w:r w:rsidRPr="009C7A0B">
        <w:rPr>
          <w:rFonts w:ascii="Tahoma" w:hAnsi="Tahoma" w:cs="Tahoma"/>
          <w:sz w:val="22"/>
          <w:szCs w:val="22"/>
        </w:rPr>
        <w:t>Excellent feedback from the Mentoring Skills Course in June.</w:t>
      </w:r>
    </w:p>
    <w:p w:rsidR="00702B31" w:rsidRPr="009C7A0B" w:rsidRDefault="00702B31" w:rsidP="00402DB4">
      <w:pPr>
        <w:numPr>
          <w:ilvl w:val="0"/>
          <w:numId w:val="4"/>
        </w:numPr>
        <w:ind w:left="360"/>
        <w:jc w:val="both"/>
        <w:rPr>
          <w:rFonts w:ascii="Tahoma" w:hAnsi="Tahoma" w:cs="Tahoma"/>
          <w:sz w:val="22"/>
          <w:szCs w:val="22"/>
        </w:rPr>
      </w:pPr>
      <w:r w:rsidRPr="009C7A0B">
        <w:rPr>
          <w:rFonts w:ascii="Tahoma" w:hAnsi="Tahoma" w:cs="Tahoma"/>
          <w:sz w:val="22"/>
          <w:szCs w:val="22"/>
        </w:rPr>
        <w:t>Mentoring presentation to new consultants at the BASHH / BHIVA Spring Meeting 2014</w:t>
      </w:r>
    </w:p>
    <w:p w:rsidR="00702B31" w:rsidRPr="009C7A0B" w:rsidRDefault="00702B31" w:rsidP="00402DB4">
      <w:pPr>
        <w:numPr>
          <w:ilvl w:val="0"/>
          <w:numId w:val="4"/>
        </w:numPr>
        <w:ind w:left="360"/>
        <w:jc w:val="both"/>
        <w:rPr>
          <w:rFonts w:ascii="Tahoma" w:hAnsi="Tahoma" w:cs="Tahoma"/>
          <w:b/>
          <w:sz w:val="22"/>
          <w:szCs w:val="22"/>
        </w:rPr>
      </w:pPr>
      <w:r w:rsidRPr="009C7A0B">
        <w:rPr>
          <w:rFonts w:ascii="Tahoma" w:hAnsi="Tahoma" w:cs="Tahoma"/>
          <w:sz w:val="22"/>
          <w:szCs w:val="22"/>
        </w:rPr>
        <w:t>Taught on mentoring on RCP MSc in Medical Leadership course with excellent feedback</w:t>
      </w:r>
    </w:p>
    <w:p w:rsidR="00441E86" w:rsidRDefault="00441E86" w:rsidP="00702B31">
      <w:pPr>
        <w:tabs>
          <w:tab w:val="num" w:pos="360"/>
        </w:tabs>
        <w:ind w:left="360" w:hanging="360"/>
        <w:jc w:val="both"/>
        <w:rPr>
          <w:rFonts w:ascii="Tahoma" w:hAnsi="Tahoma" w:cs="Tahoma"/>
          <w:b/>
          <w:sz w:val="22"/>
          <w:szCs w:val="22"/>
        </w:rPr>
      </w:pPr>
    </w:p>
    <w:p w:rsidR="00702B31" w:rsidRPr="009C7A0B" w:rsidRDefault="00702B31" w:rsidP="00702B31">
      <w:pPr>
        <w:tabs>
          <w:tab w:val="num" w:pos="360"/>
        </w:tabs>
        <w:ind w:left="360" w:hanging="360"/>
        <w:jc w:val="both"/>
        <w:rPr>
          <w:rFonts w:ascii="Tahoma" w:hAnsi="Tahoma" w:cs="Tahoma"/>
          <w:b/>
          <w:sz w:val="22"/>
          <w:szCs w:val="22"/>
        </w:rPr>
      </w:pPr>
      <w:r w:rsidRPr="009C7A0B">
        <w:rPr>
          <w:rFonts w:ascii="Tahoma" w:hAnsi="Tahoma" w:cs="Tahoma"/>
          <w:b/>
          <w:sz w:val="22"/>
          <w:szCs w:val="22"/>
        </w:rPr>
        <w:t>Future plans</w:t>
      </w:r>
    </w:p>
    <w:p w:rsidR="00702B31" w:rsidRPr="009C7A0B" w:rsidRDefault="00702B31" w:rsidP="00402DB4">
      <w:pPr>
        <w:numPr>
          <w:ilvl w:val="0"/>
          <w:numId w:val="7"/>
        </w:numPr>
        <w:ind w:left="360"/>
        <w:jc w:val="both"/>
        <w:rPr>
          <w:rFonts w:ascii="Tahoma" w:hAnsi="Tahoma" w:cs="Tahoma"/>
          <w:sz w:val="22"/>
          <w:szCs w:val="22"/>
        </w:rPr>
      </w:pPr>
      <w:r w:rsidRPr="009C7A0B">
        <w:rPr>
          <w:rFonts w:ascii="Tahoma" w:hAnsi="Tahoma" w:cs="Tahoma"/>
          <w:sz w:val="22"/>
          <w:szCs w:val="22"/>
        </w:rPr>
        <w:t>Development of a mentoring module for the GUM curriculum</w:t>
      </w:r>
    </w:p>
    <w:p w:rsidR="00702B31" w:rsidRPr="009C7A0B" w:rsidRDefault="00702B31" w:rsidP="00402DB4">
      <w:pPr>
        <w:numPr>
          <w:ilvl w:val="0"/>
          <w:numId w:val="7"/>
        </w:numPr>
        <w:ind w:left="360"/>
        <w:jc w:val="both"/>
        <w:rPr>
          <w:rFonts w:ascii="Tahoma" w:hAnsi="Tahoma" w:cs="Tahoma"/>
          <w:sz w:val="22"/>
          <w:szCs w:val="22"/>
        </w:rPr>
      </w:pPr>
      <w:r w:rsidRPr="009C7A0B">
        <w:rPr>
          <w:rFonts w:ascii="Tahoma" w:hAnsi="Tahoma" w:cs="Tahoma"/>
          <w:sz w:val="22"/>
          <w:szCs w:val="22"/>
        </w:rPr>
        <w:t>Liaison with FSRHC to consider expansion of the mentoring scheme to include consultants in Community SRH</w:t>
      </w:r>
    </w:p>
    <w:p w:rsidR="00702B31" w:rsidRPr="009C7A0B" w:rsidRDefault="00702B31" w:rsidP="00402DB4">
      <w:pPr>
        <w:numPr>
          <w:ilvl w:val="0"/>
          <w:numId w:val="7"/>
        </w:numPr>
        <w:ind w:left="360"/>
        <w:rPr>
          <w:rFonts w:ascii="Tahoma" w:hAnsi="Tahoma" w:cs="Tahoma"/>
          <w:sz w:val="22"/>
          <w:szCs w:val="22"/>
        </w:rPr>
      </w:pPr>
      <w:r w:rsidRPr="009C7A0B">
        <w:rPr>
          <w:rFonts w:ascii="Tahoma" w:hAnsi="Tahoma" w:cs="Tahoma"/>
          <w:sz w:val="22"/>
          <w:szCs w:val="22"/>
        </w:rPr>
        <w:t>Trial of supervision sessions for mentors</w:t>
      </w:r>
    </w:p>
    <w:p w:rsidR="00702B31" w:rsidRPr="009C7A0B" w:rsidRDefault="00702B31" w:rsidP="00402DB4">
      <w:pPr>
        <w:numPr>
          <w:ilvl w:val="0"/>
          <w:numId w:val="7"/>
        </w:numPr>
        <w:ind w:left="360"/>
        <w:rPr>
          <w:rFonts w:ascii="Tahoma" w:hAnsi="Tahoma" w:cs="Tahoma"/>
          <w:sz w:val="22"/>
          <w:szCs w:val="22"/>
        </w:rPr>
      </w:pPr>
      <w:r w:rsidRPr="009C7A0B">
        <w:rPr>
          <w:rFonts w:ascii="Tahoma" w:hAnsi="Tahoma" w:cs="Tahoma"/>
          <w:sz w:val="22"/>
          <w:szCs w:val="22"/>
        </w:rPr>
        <w:t>Biannual training course for new mentors</w:t>
      </w:r>
    </w:p>
    <w:p w:rsidR="00702B31" w:rsidRPr="009C7A0B" w:rsidRDefault="00702B31" w:rsidP="00402DB4">
      <w:pPr>
        <w:numPr>
          <w:ilvl w:val="0"/>
          <w:numId w:val="7"/>
        </w:numPr>
        <w:ind w:left="360"/>
        <w:rPr>
          <w:rFonts w:ascii="Tahoma" w:hAnsi="Tahoma" w:cs="Tahoma"/>
          <w:sz w:val="22"/>
          <w:szCs w:val="22"/>
        </w:rPr>
      </w:pPr>
      <w:r w:rsidRPr="009C7A0B">
        <w:rPr>
          <w:rFonts w:ascii="Tahoma" w:hAnsi="Tahoma" w:cs="Tahoma"/>
          <w:sz w:val="22"/>
          <w:szCs w:val="22"/>
        </w:rPr>
        <w:t>Biannual refresher course for existing mentors</w:t>
      </w:r>
    </w:p>
    <w:p w:rsidR="00702B31" w:rsidRPr="009C7A0B" w:rsidRDefault="00702B31" w:rsidP="00702B31">
      <w:pPr>
        <w:ind w:left="-57"/>
        <w:jc w:val="both"/>
        <w:rPr>
          <w:rFonts w:ascii="Tahoma" w:hAnsi="Tahoma" w:cs="Tahoma"/>
          <w:b/>
          <w:color w:val="0070C0"/>
          <w:sz w:val="22"/>
          <w:szCs w:val="22"/>
        </w:rPr>
      </w:pPr>
    </w:p>
    <w:p w:rsidR="00702B31" w:rsidRPr="009C7A0B" w:rsidRDefault="00702B31" w:rsidP="00702B31">
      <w:pPr>
        <w:ind w:left="-57"/>
        <w:jc w:val="right"/>
        <w:rPr>
          <w:rFonts w:ascii="Tahoma" w:hAnsi="Tahoma" w:cs="Tahoma"/>
          <w:b/>
          <w:sz w:val="22"/>
          <w:szCs w:val="22"/>
        </w:rPr>
      </w:pPr>
      <w:r w:rsidRPr="009C7A0B">
        <w:rPr>
          <w:rFonts w:ascii="Tahoma" w:hAnsi="Tahoma" w:cs="Tahoma"/>
          <w:b/>
          <w:sz w:val="22"/>
          <w:szCs w:val="22"/>
        </w:rPr>
        <w:t>Dr Emma Fox</w:t>
      </w:r>
    </w:p>
    <w:p w:rsidR="00291EF3" w:rsidRPr="009C7A0B" w:rsidRDefault="00702B31" w:rsidP="00702B31">
      <w:pPr>
        <w:pStyle w:val="NoSpacing"/>
        <w:jc w:val="right"/>
        <w:rPr>
          <w:rFonts w:ascii="Tahoma" w:hAnsi="Tahoma" w:cs="Tahoma"/>
          <w:b/>
        </w:rPr>
      </w:pPr>
      <w:r w:rsidRPr="009C7A0B">
        <w:rPr>
          <w:rFonts w:ascii="Tahoma" w:hAnsi="Tahoma" w:cs="Tahoma"/>
          <w:b/>
        </w:rPr>
        <w:t>Chair</w:t>
      </w:r>
    </w:p>
    <w:p w:rsidR="00A150AB" w:rsidRPr="009C7A0B" w:rsidRDefault="00A150AB" w:rsidP="00491F6D">
      <w:pPr>
        <w:pStyle w:val="NoSpacing"/>
        <w:jc w:val="both"/>
        <w:rPr>
          <w:rFonts w:ascii="Tahoma" w:hAnsi="Tahoma" w:cs="Tahoma"/>
          <w:b/>
        </w:rPr>
      </w:pPr>
    </w:p>
    <w:p w:rsidR="00A150AB" w:rsidRPr="00EF5752" w:rsidRDefault="00A150AB" w:rsidP="00A150AB">
      <w:pPr>
        <w:jc w:val="both"/>
        <w:rPr>
          <w:rFonts w:ascii="Tahoma" w:hAnsi="Tahoma" w:cs="Tahoma"/>
          <w:b/>
          <w:color w:val="0070C0"/>
          <w:sz w:val="32"/>
          <w:szCs w:val="32"/>
        </w:rPr>
      </w:pPr>
      <w:bookmarkStart w:id="33" w:name="msm"/>
      <w:r w:rsidRPr="00EF5752">
        <w:rPr>
          <w:rFonts w:ascii="Tahoma" w:hAnsi="Tahoma" w:cs="Tahoma"/>
          <w:b/>
          <w:color w:val="0070C0"/>
          <w:sz w:val="32"/>
          <w:szCs w:val="32"/>
        </w:rPr>
        <w:t xml:space="preserve">MSM </w:t>
      </w:r>
      <w:r w:rsidR="00CC2922" w:rsidRPr="00EF5752">
        <w:rPr>
          <w:rFonts w:ascii="Tahoma" w:hAnsi="Tahoma" w:cs="Tahoma"/>
          <w:b/>
          <w:color w:val="0070C0"/>
          <w:sz w:val="32"/>
          <w:szCs w:val="32"/>
        </w:rPr>
        <w:t>g</w:t>
      </w:r>
      <w:r w:rsidRPr="00EF5752">
        <w:rPr>
          <w:rFonts w:ascii="Tahoma" w:hAnsi="Tahoma" w:cs="Tahoma"/>
          <w:b/>
          <w:color w:val="0070C0"/>
          <w:sz w:val="32"/>
          <w:szCs w:val="32"/>
        </w:rPr>
        <w:t>roup</w:t>
      </w:r>
      <w:bookmarkEnd w:id="33"/>
    </w:p>
    <w:p w:rsidR="008F0CD2" w:rsidRDefault="008F0CD2" w:rsidP="008F0CD2">
      <w:pPr>
        <w:jc w:val="both"/>
        <w:rPr>
          <w:rFonts w:ascii="Tahoma" w:hAnsi="Tahoma" w:cs="Tahoma"/>
          <w:bCs/>
          <w:sz w:val="22"/>
          <w:szCs w:val="22"/>
        </w:rPr>
      </w:pPr>
    </w:p>
    <w:p w:rsidR="008F0CD2" w:rsidRPr="008F0CD2" w:rsidRDefault="008F0CD2" w:rsidP="008F0CD2">
      <w:pPr>
        <w:jc w:val="both"/>
        <w:rPr>
          <w:rFonts w:ascii="Tahoma" w:hAnsi="Tahoma" w:cs="Tahoma"/>
          <w:b/>
          <w:bCs/>
          <w:sz w:val="22"/>
          <w:szCs w:val="22"/>
        </w:rPr>
      </w:pPr>
      <w:r>
        <w:rPr>
          <w:rFonts w:ascii="Tahoma" w:hAnsi="Tahoma" w:cs="Tahoma"/>
          <w:b/>
          <w:bCs/>
          <w:sz w:val="22"/>
          <w:szCs w:val="22"/>
        </w:rPr>
        <w:t>Membership:</w:t>
      </w:r>
    </w:p>
    <w:p w:rsidR="008F0CD2" w:rsidRDefault="008F0CD2" w:rsidP="008F0CD2">
      <w:pPr>
        <w:jc w:val="both"/>
        <w:rPr>
          <w:rFonts w:ascii="Tahoma" w:hAnsi="Tahoma" w:cs="Tahoma"/>
          <w:bCs/>
          <w:sz w:val="22"/>
          <w:szCs w:val="22"/>
        </w:rPr>
      </w:pPr>
      <w:r w:rsidRPr="008F0CD2">
        <w:rPr>
          <w:rFonts w:ascii="Tahoma" w:hAnsi="Tahoma" w:cs="Tahoma"/>
          <w:bCs/>
          <w:sz w:val="22"/>
          <w:szCs w:val="22"/>
        </w:rPr>
        <w:t>Dan Clutterbuck</w:t>
      </w:r>
      <w:r>
        <w:rPr>
          <w:rFonts w:ascii="Tahoma" w:hAnsi="Tahoma" w:cs="Tahoma"/>
          <w:bCs/>
          <w:sz w:val="22"/>
          <w:szCs w:val="22"/>
        </w:rPr>
        <w:tab/>
      </w:r>
      <w:r>
        <w:rPr>
          <w:rFonts w:ascii="Tahoma" w:hAnsi="Tahoma" w:cs="Tahoma"/>
          <w:bCs/>
          <w:sz w:val="22"/>
          <w:szCs w:val="22"/>
        </w:rPr>
        <w:tab/>
        <w:t>Chair</w:t>
      </w:r>
    </w:p>
    <w:p w:rsidR="008F0CD2" w:rsidRDefault="008F0CD2" w:rsidP="008F0CD2">
      <w:pPr>
        <w:jc w:val="both"/>
        <w:rPr>
          <w:rFonts w:ascii="Tahoma" w:hAnsi="Tahoma" w:cs="Tahoma"/>
          <w:bCs/>
          <w:sz w:val="22"/>
          <w:szCs w:val="22"/>
        </w:rPr>
      </w:pPr>
      <w:r w:rsidRPr="008F0CD2">
        <w:rPr>
          <w:rFonts w:ascii="Tahoma" w:hAnsi="Tahoma" w:cs="Tahoma"/>
          <w:bCs/>
          <w:sz w:val="22"/>
          <w:szCs w:val="22"/>
        </w:rPr>
        <w:t>Andy Williams</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Secretary</w:t>
      </w:r>
    </w:p>
    <w:p w:rsidR="008F0CD2" w:rsidRPr="008F0CD2" w:rsidRDefault="008F0CD2" w:rsidP="008F0CD2">
      <w:pPr>
        <w:jc w:val="both"/>
        <w:rPr>
          <w:rFonts w:ascii="Tahoma" w:hAnsi="Tahoma" w:cs="Tahoma"/>
          <w:bCs/>
          <w:sz w:val="22"/>
          <w:szCs w:val="22"/>
        </w:rPr>
      </w:pPr>
      <w:r>
        <w:rPr>
          <w:rFonts w:ascii="Tahoma" w:hAnsi="Tahoma" w:cs="Tahoma"/>
          <w:bCs/>
          <w:sz w:val="22"/>
          <w:szCs w:val="22"/>
        </w:rPr>
        <w:t>Tristan Barber</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Pr="008F0CD2">
        <w:rPr>
          <w:rFonts w:ascii="Tahoma" w:hAnsi="Tahoma" w:cs="Tahoma"/>
          <w:bCs/>
          <w:sz w:val="22"/>
          <w:szCs w:val="22"/>
        </w:rPr>
        <w:t>Treasurer</w:t>
      </w:r>
    </w:p>
    <w:p w:rsidR="008F0CD2" w:rsidRPr="008F0CD2" w:rsidRDefault="008F0CD2" w:rsidP="008F0CD2">
      <w:pPr>
        <w:jc w:val="both"/>
        <w:rPr>
          <w:rFonts w:ascii="Tahoma" w:hAnsi="Tahoma" w:cs="Tahoma"/>
          <w:color w:val="0070C0"/>
          <w:sz w:val="22"/>
          <w:szCs w:val="22"/>
        </w:rPr>
      </w:pPr>
      <w:r w:rsidRPr="008F0CD2">
        <w:rPr>
          <w:rFonts w:ascii="Tahoma" w:hAnsi="Tahoma" w:cs="Tahoma"/>
          <w:color w:val="0070C0"/>
          <w:sz w:val="22"/>
          <w:szCs w:val="22"/>
        </w:rPr>
        <w:t xml:space="preserve">                                         </w:t>
      </w:r>
    </w:p>
    <w:p w:rsidR="008F0CD2" w:rsidRDefault="008F0CD2" w:rsidP="008F0CD2">
      <w:pPr>
        <w:jc w:val="both"/>
        <w:rPr>
          <w:rFonts w:ascii="Tahoma" w:hAnsi="Tahoma" w:cs="Tahoma"/>
          <w:b/>
          <w:sz w:val="22"/>
          <w:szCs w:val="22"/>
        </w:rPr>
      </w:pPr>
      <w:r w:rsidRPr="008F0CD2">
        <w:rPr>
          <w:rFonts w:ascii="Tahoma" w:hAnsi="Tahoma" w:cs="Tahoma"/>
          <w:b/>
          <w:sz w:val="22"/>
          <w:szCs w:val="22"/>
        </w:rPr>
        <w:t>Objectives:</w:t>
      </w:r>
    </w:p>
    <w:p w:rsidR="008F0CD2" w:rsidRPr="008F0CD2" w:rsidRDefault="008F0CD2" w:rsidP="008F0CD2">
      <w:pPr>
        <w:jc w:val="both"/>
        <w:rPr>
          <w:rFonts w:ascii="Tahoma" w:hAnsi="Tahoma" w:cs="Tahoma"/>
          <w:sz w:val="22"/>
          <w:szCs w:val="22"/>
        </w:rPr>
      </w:pPr>
      <w:r w:rsidRPr="008F0CD2">
        <w:rPr>
          <w:rFonts w:ascii="Tahoma" w:hAnsi="Tahoma" w:cs="Tahoma"/>
          <w:sz w:val="22"/>
          <w:szCs w:val="22"/>
        </w:rPr>
        <w:t>To promote and support the delivery of comprehensive holistic sexual healthcare and combination STI and HIV prevention for MSM in all healthcare settings in the UK</w:t>
      </w:r>
    </w:p>
    <w:p w:rsidR="008F0CD2" w:rsidRPr="008F0CD2" w:rsidRDefault="008F0CD2" w:rsidP="008F0CD2">
      <w:pPr>
        <w:jc w:val="both"/>
        <w:rPr>
          <w:rFonts w:ascii="Tahoma" w:hAnsi="Tahoma" w:cs="Tahoma"/>
          <w:b/>
          <w:sz w:val="22"/>
          <w:szCs w:val="22"/>
        </w:rPr>
      </w:pPr>
    </w:p>
    <w:p w:rsidR="008F0CD2" w:rsidRPr="008F0CD2" w:rsidRDefault="008F0CD2" w:rsidP="008F0CD2">
      <w:pPr>
        <w:jc w:val="both"/>
        <w:rPr>
          <w:rFonts w:ascii="Tahoma" w:hAnsi="Tahoma" w:cs="Tahoma"/>
          <w:b/>
          <w:sz w:val="22"/>
          <w:szCs w:val="22"/>
        </w:rPr>
      </w:pPr>
      <w:r w:rsidRPr="008F0CD2">
        <w:rPr>
          <w:rFonts w:ascii="Tahoma" w:hAnsi="Tahoma" w:cs="Tahoma"/>
          <w:b/>
          <w:sz w:val="22"/>
          <w:szCs w:val="22"/>
        </w:rPr>
        <w:t>Significant activities</w:t>
      </w:r>
    </w:p>
    <w:p w:rsidR="008F0CD2" w:rsidRPr="008F0CD2" w:rsidRDefault="008F0CD2" w:rsidP="00C14922">
      <w:pPr>
        <w:pStyle w:val="ListParagraph"/>
        <w:numPr>
          <w:ilvl w:val="0"/>
          <w:numId w:val="47"/>
        </w:numPr>
        <w:spacing w:after="0" w:line="240" w:lineRule="auto"/>
        <w:ind w:left="274" w:hanging="274"/>
        <w:jc w:val="both"/>
        <w:rPr>
          <w:rFonts w:ascii="Tahoma" w:hAnsi="Tahoma" w:cs="Tahoma"/>
        </w:rPr>
      </w:pPr>
      <w:r w:rsidRPr="008F0CD2">
        <w:rPr>
          <w:rFonts w:ascii="Tahoma" w:hAnsi="Tahoma" w:cs="Tahoma"/>
        </w:rPr>
        <w:t>David Asboe stepped down as chair of the group and Dan Clutterbuck was ratified to replace him from Jan 2014 . Past secretary Paul Benn left the MSM SIG. Andy Williams moved from treasurer post into secretary role to ensure continuity and Tristan Barber was co-opted to the group as treasurer.</w:t>
      </w:r>
    </w:p>
    <w:p w:rsidR="008F0CD2" w:rsidRPr="008F0CD2" w:rsidRDefault="008F0CD2" w:rsidP="00C14922">
      <w:pPr>
        <w:pStyle w:val="ListParagraph"/>
        <w:numPr>
          <w:ilvl w:val="0"/>
          <w:numId w:val="47"/>
        </w:numPr>
        <w:tabs>
          <w:tab w:val="left" w:pos="1830"/>
        </w:tabs>
        <w:spacing w:after="0" w:line="240" w:lineRule="auto"/>
        <w:ind w:left="274" w:hanging="274"/>
        <w:jc w:val="both"/>
        <w:rPr>
          <w:rFonts w:ascii="Tahoma" w:hAnsi="Tahoma" w:cs="Tahoma"/>
        </w:rPr>
      </w:pPr>
      <w:r w:rsidRPr="008F0CD2">
        <w:rPr>
          <w:rFonts w:ascii="Tahoma" w:hAnsi="Tahoma" w:cs="Tahoma"/>
        </w:rPr>
        <w:t xml:space="preserve">The group provided feedback on: </w:t>
      </w:r>
    </w:p>
    <w:p w:rsidR="008F0CD2" w:rsidRPr="008F0CD2" w:rsidRDefault="008F0CD2" w:rsidP="00C14922">
      <w:pPr>
        <w:pStyle w:val="ListParagraph"/>
        <w:numPr>
          <w:ilvl w:val="1"/>
          <w:numId w:val="47"/>
        </w:numPr>
        <w:tabs>
          <w:tab w:val="left" w:pos="1830"/>
        </w:tabs>
        <w:spacing w:after="0" w:line="240" w:lineRule="auto"/>
        <w:ind w:left="720"/>
        <w:jc w:val="both"/>
        <w:rPr>
          <w:rFonts w:ascii="Tahoma" w:hAnsi="Tahoma" w:cs="Tahoma"/>
        </w:rPr>
      </w:pPr>
      <w:r w:rsidRPr="008F0CD2">
        <w:rPr>
          <w:rFonts w:ascii="Tahoma" w:hAnsi="Tahoma" w:cs="Tahoma"/>
        </w:rPr>
        <w:t>NICE Future Public Health standards, suggesting standards for the sexual healthcare of MSM.</w:t>
      </w:r>
    </w:p>
    <w:p w:rsidR="008F0CD2" w:rsidRPr="008F0CD2" w:rsidRDefault="008F0CD2" w:rsidP="00C14922">
      <w:pPr>
        <w:pStyle w:val="ListParagraph"/>
        <w:numPr>
          <w:ilvl w:val="1"/>
          <w:numId w:val="47"/>
        </w:numPr>
        <w:tabs>
          <w:tab w:val="left" w:pos="1830"/>
        </w:tabs>
        <w:spacing w:after="0" w:line="240" w:lineRule="auto"/>
        <w:ind w:left="720"/>
        <w:jc w:val="both"/>
        <w:rPr>
          <w:rFonts w:ascii="Tahoma" w:hAnsi="Tahoma" w:cs="Tahoma"/>
          <w:b/>
          <w:u w:val="single"/>
        </w:rPr>
      </w:pPr>
      <w:r w:rsidRPr="008F0CD2">
        <w:rPr>
          <w:rFonts w:ascii="Tahoma" w:hAnsi="Tahoma" w:cs="Tahoma"/>
        </w:rPr>
        <w:t>PHE guidance on HIV self testing kits</w:t>
      </w:r>
      <w:r w:rsidRPr="008F0CD2">
        <w:rPr>
          <w:rFonts w:ascii="Tahoma" w:hAnsi="Tahoma" w:cs="Tahoma"/>
          <w:b/>
          <w:u w:val="single"/>
        </w:rPr>
        <w:t xml:space="preserve"> </w:t>
      </w:r>
    </w:p>
    <w:p w:rsidR="008F0CD2" w:rsidRPr="008F0CD2" w:rsidRDefault="008F0CD2" w:rsidP="00C14922">
      <w:pPr>
        <w:pStyle w:val="ListParagraph"/>
        <w:numPr>
          <w:ilvl w:val="1"/>
          <w:numId w:val="47"/>
        </w:numPr>
        <w:tabs>
          <w:tab w:val="left" w:pos="1830"/>
        </w:tabs>
        <w:spacing w:after="0" w:line="240" w:lineRule="auto"/>
        <w:ind w:left="720"/>
        <w:jc w:val="both"/>
        <w:rPr>
          <w:rFonts w:ascii="Tahoma" w:hAnsi="Tahoma" w:cs="Tahoma"/>
          <w:b/>
          <w:u w:val="single"/>
        </w:rPr>
      </w:pPr>
      <w:r w:rsidRPr="008F0CD2">
        <w:rPr>
          <w:rFonts w:ascii="Tahoma" w:hAnsi="Tahoma" w:cs="Tahoma"/>
          <w:color w:val="000000"/>
        </w:rPr>
        <w:t>PHE Strategic framework to improve the health and wellbeing of gay, bisexual and other men who have sex with men</w:t>
      </w:r>
    </w:p>
    <w:p w:rsidR="008F0CD2" w:rsidRPr="008F0CD2" w:rsidRDefault="008F0CD2" w:rsidP="00C14922">
      <w:pPr>
        <w:pStyle w:val="ListParagraph"/>
        <w:numPr>
          <w:ilvl w:val="0"/>
          <w:numId w:val="47"/>
        </w:numPr>
        <w:spacing w:after="0" w:line="240" w:lineRule="auto"/>
        <w:ind w:left="274" w:hanging="274"/>
        <w:jc w:val="both"/>
        <w:rPr>
          <w:rFonts w:ascii="Tahoma" w:hAnsi="Tahoma" w:cs="Tahoma"/>
        </w:rPr>
      </w:pPr>
      <w:r w:rsidRPr="008F0CD2">
        <w:rPr>
          <w:rFonts w:ascii="Tahoma" w:hAnsi="Tahoma" w:cs="Tahoma"/>
        </w:rPr>
        <w:t>The group drafted two questions for the meeting between BASHH and the APPG Sexual Health and Minister for Public Health on 15 July 2014.</w:t>
      </w:r>
    </w:p>
    <w:p w:rsidR="008F0CD2" w:rsidRPr="008F0CD2" w:rsidRDefault="008F0CD2" w:rsidP="00C14922">
      <w:pPr>
        <w:pStyle w:val="ListParagraph"/>
        <w:numPr>
          <w:ilvl w:val="0"/>
          <w:numId w:val="47"/>
        </w:numPr>
        <w:spacing w:after="0" w:line="240" w:lineRule="auto"/>
        <w:ind w:left="274" w:hanging="274"/>
        <w:jc w:val="both"/>
        <w:rPr>
          <w:rFonts w:ascii="Tahoma" w:hAnsi="Tahoma" w:cs="Tahoma"/>
        </w:rPr>
      </w:pPr>
      <w:r w:rsidRPr="008F0CD2">
        <w:rPr>
          <w:rFonts w:ascii="Tahoma" w:hAnsi="Tahoma" w:cs="Tahoma"/>
        </w:rPr>
        <w:t>A proposal for the production of a UK National Guideline on the Sexual Healthcare of MSM was circulated to the CEG and BASHH Education Committee.  This proposal was approved. A writing group has b</w:t>
      </w:r>
      <w:r>
        <w:rPr>
          <w:rFonts w:ascii="Tahoma" w:hAnsi="Tahoma" w:cs="Tahoma"/>
        </w:rPr>
        <w:t>e</w:t>
      </w:r>
      <w:r w:rsidRPr="008F0CD2">
        <w:rPr>
          <w:rFonts w:ascii="Tahoma" w:hAnsi="Tahoma" w:cs="Tahoma"/>
        </w:rPr>
        <w:t>en convened and drafting of the document is underway.</w:t>
      </w:r>
    </w:p>
    <w:p w:rsidR="0009184F" w:rsidRPr="0009184F" w:rsidRDefault="0009184F" w:rsidP="0009184F">
      <w:pPr>
        <w:jc w:val="both"/>
        <w:rPr>
          <w:rFonts w:ascii="Tahoma" w:hAnsi="Tahoma" w:cs="Tahoma"/>
        </w:rPr>
      </w:pPr>
    </w:p>
    <w:p w:rsidR="0009184F" w:rsidRDefault="00386D80" w:rsidP="0009184F">
      <w:pPr>
        <w:ind w:left="360"/>
        <w:jc w:val="right"/>
      </w:pPr>
      <w:hyperlink w:anchor="Contents" w:history="1">
        <w:r w:rsidR="0009184F" w:rsidRPr="0009184F">
          <w:rPr>
            <w:rStyle w:val="Hyperlink"/>
            <w:rFonts w:ascii="Tahoma" w:eastAsia="Calibri" w:hAnsi="Tahoma" w:cs="Tahoma"/>
            <w:b/>
            <w:sz w:val="22"/>
            <w:szCs w:val="22"/>
            <w:lang w:val="en-US" w:eastAsia="en-US"/>
          </w:rPr>
          <w:t>Home</w:t>
        </w:r>
      </w:hyperlink>
    </w:p>
    <w:p w:rsidR="0009184F" w:rsidRPr="0009184F" w:rsidRDefault="0009184F" w:rsidP="0009184F">
      <w:pPr>
        <w:ind w:left="360"/>
        <w:jc w:val="right"/>
        <w:rPr>
          <w:rFonts w:ascii="Tahoma" w:eastAsia="Calibri" w:hAnsi="Tahoma" w:cs="Tahoma"/>
          <w:b/>
          <w:color w:val="0070C0"/>
          <w:sz w:val="22"/>
          <w:szCs w:val="22"/>
          <w:lang w:val="en-US" w:eastAsia="en-US"/>
        </w:rPr>
      </w:pPr>
    </w:p>
    <w:p w:rsidR="0009184F" w:rsidRPr="0009184F" w:rsidRDefault="0009184F" w:rsidP="0009184F">
      <w:pPr>
        <w:jc w:val="both"/>
        <w:rPr>
          <w:rFonts w:ascii="Tahoma" w:hAnsi="Tahoma" w:cs="Tahoma"/>
        </w:rPr>
      </w:pPr>
    </w:p>
    <w:p w:rsidR="008F0CD2" w:rsidRPr="008F0CD2" w:rsidRDefault="008F0CD2" w:rsidP="00C14922">
      <w:pPr>
        <w:pStyle w:val="ListParagraph"/>
        <w:numPr>
          <w:ilvl w:val="0"/>
          <w:numId w:val="47"/>
        </w:numPr>
        <w:spacing w:after="0" w:line="240" w:lineRule="auto"/>
        <w:ind w:left="274" w:hanging="274"/>
        <w:jc w:val="both"/>
        <w:rPr>
          <w:rFonts w:ascii="Tahoma" w:hAnsi="Tahoma" w:cs="Tahoma"/>
        </w:rPr>
      </w:pPr>
      <w:r w:rsidRPr="008F0CD2">
        <w:rPr>
          <w:rFonts w:ascii="Tahoma" w:hAnsi="Tahoma" w:cs="Tahoma"/>
        </w:rPr>
        <w:t>Discussions on Hepatitis A, Hepatitis C, Shigella and HPV vaccination in boys have generated actions and input via links with PHE, JCVI and other groups.</w:t>
      </w:r>
    </w:p>
    <w:p w:rsidR="008F0CD2" w:rsidRPr="008F0CD2" w:rsidRDefault="008F0CD2" w:rsidP="00C14922">
      <w:pPr>
        <w:pStyle w:val="ListParagraph"/>
        <w:numPr>
          <w:ilvl w:val="0"/>
          <w:numId w:val="47"/>
        </w:numPr>
        <w:spacing w:after="0" w:line="240" w:lineRule="auto"/>
        <w:ind w:left="274" w:hanging="274"/>
        <w:jc w:val="both"/>
        <w:rPr>
          <w:rFonts w:ascii="Tahoma" w:hAnsi="Tahoma" w:cs="Tahoma"/>
        </w:rPr>
      </w:pPr>
      <w:r w:rsidRPr="008F0CD2">
        <w:rPr>
          <w:rFonts w:ascii="Tahoma" w:hAnsi="Tahoma" w:cs="Tahoma"/>
        </w:rPr>
        <w:t>The group prepared and delivered a programme for the BASHH Afternoon OGM 20</w:t>
      </w:r>
      <w:r w:rsidRPr="008F0CD2">
        <w:rPr>
          <w:rFonts w:ascii="Tahoma" w:hAnsi="Tahoma" w:cs="Tahoma"/>
          <w:vertAlign w:val="superscript"/>
        </w:rPr>
        <w:t>th</w:t>
      </w:r>
      <w:r w:rsidRPr="008F0CD2">
        <w:rPr>
          <w:rFonts w:ascii="Tahoma" w:hAnsi="Tahoma" w:cs="Tahoma"/>
        </w:rPr>
        <w:t xml:space="preserve"> June 2014</w:t>
      </w:r>
    </w:p>
    <w:p w:rsidR="008F0CD2" w:rsidRPr="008F0CD2" w:rsidRDefault="008F0CD2" w:rsidP="008F0CD2">
      <w:pPr>
        <w:jc w:val="both"/>
        <w:rPr>
          <w:rFonts w:ascii="Tahoma" w:hAnsi="Tahoma" w:cs="Tahoma"/>
          <w:b/>
          <w:sz w:val="22"/>
          <w:szCs w:val="22"/>
        </w:rPr>
      </w:pPr>
    </w:p>
    <w:p w:rsidR="008F0CD2" w:rsidRPr="008F0CD2" w:rsidRDefault="008F0CD2" w:rsidP="008F0CD2">
      <w:pPr>
        <w:jc w:val="both"/>
        <w:rPr>
          <w:rFonts w:ascii="Tahoma" w:hAnsi="Tahoma" w:cs="Tahoma"/>
          <w:b/>
          <w:sz w:val="22"/>
          <w:szCs w:val="22"/>
        </w:rPr>
      </w:pPr>
      <w:r w:rsidRPr="008F0CD2">
        <w:rPr>
          <w:rFonts w:ascii="Tahoma" w:hAnsi="Tahoma" w:cs="Tahoma"/>
          <w:b/>
          <w:sz w:val="22"/>
          <w:szCs w:val="22"/>
        </w:rPr>
        <w:t>Performance/Outputs in the year 2013/14</w:t>
      </w:r>
    </w:p>
    <w:p w:rsidR="008F0CD2" w:rsidRPr="008F0CD2" w:rsidRDefault="008F0CD2" w:rsidP="008F0CD2">
      <w:pPr>
        <w:jc w:val="both"/>
        <w:rPr>
          <w:rFonts w:ascii="Tahoma" w:hAnsi="Tahoma" w:cs="Tahoma"/>
          <w:sz w:val="22"/>
          <w:szCs w:val="22"/>
        </w:rPr>
      </w:pPr>
      <w:r w:rsidRPr="008F0CD2">
        <w:rPr>
          <w:rFonts w:ascii="Tahoma" w:hAnsi="Tahoma" w:cs="Tahoma"/>
          <w:sz w:val="22"/>
          <w:szCs w:val="22"/>
        </w:rPr>
        <w:t>The Sex, Drugs and MSM meeting held on 1 Nov</w:t>
      </w:r>
      <w:r>
        <w:rPr>
          <w:rFonts w:ascii="Tahoma" w:hAnsi="Tahoma" w:cs="Tahoma"/>
          <w:sz w:val="22"/>
          <w:szCs w:val="22"/>
        </w:rPr>
        <w:t>ember</w:t>
      </w:r>
      <w:r w:rsidRPr="008F0CD2">
        <w:rPr>
          <w:rFonts w:ascii="Tahoma" w:hAnsi="Tahoma" w:cs="Tahoma"/>
          <w:sz w:val="22"/>
          <w:szCs w:val="22"/>
        </w:rPr>
        <w:t xml:space="preserve"> 2013 in Birmingham generated a net income of £1915.45. Feedback was excellent and a further meeting is planned for November 2015.</w:t>
      </w:r>
    </w:p>
    <w:p w:rsidR="008F0CD2" w:rsidRPr="008F0CD2" w:rsidRDefault="008F0CD2" w:rsidP="008F0CD2">
      <w:pPr>
        <w:jc w:val="both"/>
        <w:rPr>
          <w:rFonts w:ascii="Tahoma" w:hAnsi="Tahoma" w:cs="Tahoma"/>
          <w:b/>
          <w:sz w:val="22"/>
          <w:szCs w:val="22"/>
        </w:rPr>
      </w:pPr>
    </w:p>
    <w:p w:rsidR="008F0CD2" w:rsidRPr="008F0CD2" w:rsidRDefault="008F0CD2" w:rsidP="008F0CD2">
      <w:pPr>
        <w:tabs>
          <w:tab w:val="num" w:pos="360"/>
        </w:tabs>
        <w:ind w:firstLine="57"/>
        <w:jc w:val="both"/>
        <w:rPr>
          <w:rFonts w:ascii="Tahoma" w:hAnsi="Tahoma" w:cs="Tahoma"/>
          <w:b/>
          <w:sz w:val="22"/>
          <w:szCs w:val="22"/>
        </w:rPr>
      </w:pPr>
      <w:r w:rsidRPr="008F0CD2">
        <w:rPr>
          <w:rFonts w:ascii="Tahoma" w:hAnsi="Tahoma" w:cs="Tahoma"/>
          <w:b/>
          <w:sz w:val="22"/>
          <w:szCs w:val="22"/>
        </w:rPr>
        <w:t>Future plans</w:t>
      </w:r>
    </w:p>
    <w:p w:rsidR="008F0CD2" w:rsidRPr="008F0CD2" w:rsidRDefault="008F0CD2" w:rsidP="00C14922">
      <w:pPr>
        <w:pStyle w:val="ListParagraph"/>
        <w:numPr>
          <w:ilvl w:val="0"/>
          <w:numId w:val="48"/>
        </w:numPr>
        <w:tabs>
          <w:tab w:val="num" w:pos="360"/>
        </w:tabs>
        <w:ind w:left="270" w:hanging="270"/>
        <w:jc w:val="both"/>
        <w:rPr>
          <w:rFonts w:ascii="Tahoma" w:hAnsi="Tahoma" w:cs="Tahoma"/>
        </w:rPr>
      </w:pPr>
      <w:r w:rsidRPr="008F0CD2">
        <w:rPr>
          <w:rFonts w:ascii="Tahoma" w:hAnsi="Tahoma" w:cs="Tahoma"/>
        </w:rPr>
        <w:t>Complete the UK National Guideline on Sexual Healthcare of MSM</w:t>
      </w:r>
    </w:p>
    <w:p w:rsidR="008F0CD2" w:rsidRPr="008F0CD2" w:rsidRDefault="008F0CD2" w:rsidP="00C14922">
      <w:pPr>
        <w:pStyle w:val="ListParagraph"/>
        <w:numPr>
          <w:ilvl w:val="0"/>
          <w:numId w:val="48"/>
        </w:numPr>
        <w:tabs>
          <w:tab w:val="num" w:pos="360"/>
        </w:tabs>
        <w:spacing w:after="0" w:line="240" w:lineRule="auto"/>
        <w:ind w:left="270" w:hanging="270"/>
        <w:jc w:val="both"/>
        <w:rPr>
          <w:rFonts w:ascii="Tahoma" w:hAnsi="Tahoma" w:cs="Tahoma"/>
        </w:rPr>
      </w:pPr>
      <w:r w:rsidRPr="008F0CD2">
        <w:rPr>
          <w:rFonts w:ascii="Tahoma" w:hAnsi="Tahoma" w:cs="Tahoma"/>
        </w:rPr>
        <w:t xml:space="preserve">Plan for a further MSM themed meeting to be held in Birmingham </w:t>
      </w:r>
      <w:r>
        <w:rPr>
          <w:rFonts w:ascii="Tahoma" w:hAnsi="Tahoma" w:cs="Tahoma"/>
        </w:rPr>
        <w:t>on 30 October</w:t>
      </w:r>
      <w:r w:rsidRPr="008F0CD2">
        <w:rPr>
          <w:rFonts w:ascii="Tahoma" w:hAnsi="Tahoma" w:cs="Tahoma"/>
        </w:rPr>
        <w:t xml:space="preserve"> 2015</w:t>
      </w:r>
    </w:p>
    <w:p w:rsidR="008F0CD2" w:rsidRDefault="008F0CD2" w:rsidP="008F0CD2">
      <w:pPr>
        <w:jc w:val="right"/>
        <w:rPr>
          <w:rFonts w:ascii="Tahoma" w:hAnsi="Tahoma" w:cs="Tahoma"/>
          <w:b/>
          <w:sz w:val="22"/>
          <w:szCs w:val="22"/>
        </w:rPr>
      </w:pPr>
      <w:r>
        <w:rPr>
          <w:rFonts w:ascii="Tahoma" w:hAnsi="Tahoma" w:cs="Tahoma"/>
          <w:b/>
          <w:sz w:val="22"/>
          <w:szCs w:val="22"/>
        </w:rPr>
        <w:t>Dan Clutterbuck</w:t>
      </w:r>
    </w:p>
    <w:p w:rsidR="008F0CD2" w:rsidRPr="008F0CD2" w:rsidRDefault="008F0CD2" w:rsidP="008F0CD2">
      <w:pPr>
        <w:jc w:val="right"/>
        <w:rPr>
          <w:rFonts w:ascii="Tahoma" w:hAnsi="Tahoma" w:cs="Tahoma"/>
          <w:b/>
          <w:sz w:val="22"/>
          <w:szCs w:val="22"/>
        </w:rPr>
      </w:pPr>
      <w:r w:rsidRPr="008F0CD2">
        <w:rPr>
          <w:rFonts w:ascii="Tahoma" w:hAnsi="Tahoma" w:cs="Tahoma"/>
          <w:b/>
          <w:sz w:val="22"/>
          <w:szCs w:val="22"/>
        </w:rPr>
        <w:t>Chair</w:t>
      </w:r>
    </w:p>
    <w:p w:rsidR="0009184F" w:rsidRDefault="0009184F" w:rsidP="002E41EF">
      <w:pPr>
        <w:widowControl w:val="0"/>
        <w:autoSpaceDE w:val="0"/>
        <w:autoSpaceDN w:val="0"/>
        <w:adjustRightInd w:val="0"/>
        <w:jc w:val="both"/>
        <w:rPr>
          <w:rFonts w:ascii="Tahoma" w:eastAsia="Cambria" w:hAnsi="Tahoma" w:cs="Tahoma"/>
          <w:b/>
          <w:color w:val="0070C0"/>
          <w:sz w:val="28"/>
          <w:szCs w:val="28"/>
          <w:lang w:val="en-US" w:eastAsia="en-US"/>
        </w:rPr>
      </w:pPr>
      <w:bookmarkStart w:id="34" w:name="nursing"/>
    </w:p>
    <w:p w:rsidR="002E41EF" w:rsidRDefault="00CC2922" w:rsidP="002E41EF">
      <w:pPr>
        <w:widowControl w:val="0"/>
        <w:autoSpaceDE w:val="0"/>
        <w:autoSpaceDN w:val="0"/>
        <w:adjustRightInd w:val="0"/>
        <w:jc w:val="both"/>
        <w:rPr>
          <w:rFonts w:ascii="Tahoma" w:eastAsia="Cambria" w:hAnsi="Tahoma" w:cs="Tahoma"/>
          <w:b/>
          <w:color w:val="0070C0"/>
          <w:sz w:val="28"/>
          <w:szCs w:val="28"/>
          <w:lang w:val="en-US" w:eastAsia="en-US"/>
        </w:rPr>
      </w:pPr>
      <w:r w:rsidRPr="00EF5752">
        <w:rPr>
          <w:rFonts w:ascii="Tahoma" w:eastAsia="Cambria" w:hAnsi="Tahoma" w:cs="Tahoma"/>
          <w:b/>
          <w:color w:val="0070C0"/>
          <w:sz w:val="28"/>
          <w:szCs w:val="28"/>
          <w:lang w:val="en-US" w:eastAsia="en-US"/>
        </w:rPr>
        <w:t>Nursing group</w:t>
      </w:r>
    </w:p>
    <w:p w:rsidR="008F0CD2" w:rsidRPr="0009184F" w:rsidRDefault="008F0CD2" w:rsidP="002E41EF">
      <w:pPr>
        <w:widowControl w:val="0"/>
        <w:autoSpaceDE w:val="0"/>
        <w:autoSpaceDN w:val="0"/>
        <w:adjustRightInd w:val="0"/>
        <w:jc w:val="both"/>
        <w:rPr>
          <w:rFonts w:ascii="Tahoma" w:eastAsia="Cambria" w:hAnsi="Tahoma" w:cs="Tahoma"/>
          <w:b/>
          <w:color w:val="0070C0"/>
          <w:sz w:val="18"/>
          <w:szCs w:val="18"/>
          <w:lang w:val="en-US" w:eastAsia="en-US"/>
        </w:rPr>
      </w:pPr>
    </w:p>
    <w:bookmarkEnd w:id="34"/>
    <w:p w:rsidR="00470AE6" w:rsidRPr="00EC531B" w:rsidRDefault="00470AE6" w:rsidP="00470AE6">
      <w:pPr>
        <w:widowControl w:val="0"/>
        <w:autoSpaceDE w:val="0"/>
        <w:autoSpaceDN w:val="0"/>
        <w:adjustRightInd w:val="0"/>
        <w:jc w:val="both"/>
        <w:rPr>
          <w:rFonts w:ascii="Tahoma" w:hAnsi="Tahoma" w:cs="Tahoma"/>
          <w:sz w:val="22"/>
          <w:szCs w:val="22"/>
          <w:lang w:val="en-US"/>
        </w:rPr>
      </w:pPr>
      <w:r w:rsidRPr="00EC531B">
        <w:rPr>
          <w:rFonts w:ascii="Tahoma" w:hAnsi="Tahoma" w:cs="Tahoma"/>
          <w:sz w:val="22"/>
          <w:szCs w:val="22"/>
          <w:lang w:val="en-US"/>
        </w:rPr>
        <w:t xml:space="preserve">I have continued to represent BASHH with the NHS London Sexual Health Programme led by Dr Kathy French on the PGD’s for contraception and sexual infections. The original PGD’s have been published and are now in the process of being reformatted to fit the national PGD template. The PGD’s are now hosted on </w:t>
      </w:r>
      <w:hyperlink r:id="rId42" w:history="1">
        <w:r w:rsidRPr="00EC531B">
          <w:rPr>
            <w:rStyle w:val="Hyperlink"/>
            <w:rFonts w:ascii="Tahoma" w:hAnsi="Tahoma" w:cs="Tahoma"/>
            <w:sz w:val="22"/>
            <w:szCs w:val="22"/>
          </w:rPr>
          <w:t>http://www.pgd.nhs.uk/</w:t>
        </w:r>
      </w:hyperlink>
      <w:r w:rsidRPr="00EC531B">
        <w:rPr>
          <w:rFonts w:ascii="Tahoma" w:hAnsi="Tahoma" w:cs="Tahoma"/>
          <w:sz w:val="22"/>
          <w:szCs w:val="22"/>
        </w:rPr>
        <w:t xml:space="preserve"> </w:t>
      </w:r>
      <w:r w:rsidRPr="00EC531B">
        <w:rPr>
          <w:rFonts w:ascii="Tahoma" w:hAnsi="Tahoma" w:cs="Tahoma"/>
          <w:sz w:val="22"/>
          <w:szCs w:val="22"/>
          <w:lang w:val="en-US"/>
        </w:rPr>
        <w:t xml:space="preserve">Guidance on their use is provided. </w:t>
      </w:r>
    </w:p>
    <w:p w:rsidR="00470AE6" w:rsidRPr="00EC531B" w:rsidRDefault="00470AE6" w:rsidP="00470AE6">
      <w:pPr>
        <w:jc w:val="both"/>
        <w:rPr>
          <w:rFonts w:ascii="Tahoma" w:hAnsi="Tahoma" w:cs="Tahoma"/>
          <w:sz w:val="22"/>
          <w:szCs w:val="22"/>
        </w:rPr>
      </w:pPr>
    </w:p>
    <w:p w:rsidR="00470AE6" w:rsidRPr="00EC531B" w:rsidRDefault="00470AE6" w:rsidP="00470AE6">
      <w:pPr>
        <w:jc w:val="both"/>
        <w:rPr>
          <w:rFonts w:ascii="Tahoma" w:hAnsi="Tahoma" w:cs="Tahoma"/>
          <w:sz w:val="22"/>
          <w:szCs w:val="22"/>
        </w:rPr>
      </w:pPr>
      <w:r w:rsidRPr="00EC531B">
        <w:rPr>
          <w:rFonts w:ascii="Tahoma" w:hAnsi="Tahoma" w:cs="Tahoma"/>
          <w:sz w:val="22"/>
          <w:szCs w:val="22"/>
        </w:rPr>
        <w:t>I have continued active participation in STIF with the intermediate and level 2 academic programmes. A successful meeting with our Scottish colleagues regarding STIF &amp; nurse education was held. See the STIF report for more detail. This is an ongoing project with refinements occurring as required. Interest in nurses from other countries utilising STIF competency is heartening, with a successful course in Malta and now preliminary work with Norwegian nurses on a feasibility assessment for the use of STIF in Norway.</w:t>
      </w:r>
    </w:p>
    <w:p w:rsidR="00470AE6" w:rsidRPr="00EC531B" w:rsidRDefault="00470AE6" w:rsidP="00470AE6">
      <w:pPr>
        <w:jc w:val="both"/>
        <w:rPr>
          <w:rFonts w:ascii="Tahoma" w:hAnsi="Tahoma" w:cs="Tahoma"/>
          <w:sz w:val="22"/>
          <w:szCs w:val="22"/>
        </w:rPr>
      </w:pPr>
    </w:p>
    <w:p w:rsidR="00470AE6" w:rsidRPr="00EC531B" w:rsidRDefault="00470AE6" w:rsidP="00470AE6">
      <w:pPr>
        <w:jc w:val="both"/>
        <w:rPr>
          <w:rFonts w:ascii="Tahoma" w:hAnsi="Tahoma" w:cs="Tahoma"/>
          <w:sz w:val="22"/>
          <w:szCs w:val="22"/>
        </w:rPr>
      </w:pPr>
      <w:r w:rsidRPr="00EC531B">
        <w:rPr>
          <w:rFonts w:ascii="Tahoma" w:hAnsi="Tahoma" w:cs="Tahoma"/>
          <w:sz w:val="22"/>
          <w:szCs w:val="22"/>
        </w:rPr>
        <w:t>I have conducted a preliminary survey into sexual health nursing in Europe, part of the paper I was invited to present in Malta at IUSTI 2014. There are various work-streams that may arise from this exploratory work. This work will be continued after my term as Nurse representative has concluded.</w:t>
      </w:r>
    </w:p>
    <w:p w:rsidR="00470AE6" w:rsidRPr="00EC531B" w:rsidRDefault="00470AE6" w:rsidP="00470AE6">
      <w:pPr>
        <w:jc w:val="both"/>
        <w:rPr>
          <w:rFonts w:ascii="Tahoma" w:hAnsi="Tahoma" w:cs="Tahoma"/>
          <w:sz w:val="22"/>
          <w:szCs w:val="22"/>
        </w:rPr>
      </w:pPr>
    </w:p>
    <w:p w:rsidR="00470AE6" w:rsidRPr="00EC531B" w:rsidRDefault="00470AE6" w:rsidP="00470AE6">
      <w:pPr>
        <w:jc w:val="both"/>
        <w:rPr>
          <w:rFonts w:ascii="Tahoma" w:hAnsi="Tahoma" w:cs="Tahoma"/>
          <w:sz w:val="22"/>
          <w:szCs w:val="22"/>
        </w:rPr>
      </w:pPr>
      <w:r w:rsidRPr="00EC531B">
        <w:rPr>
          <w:rFonts w:ascii="Tahoma" w:hAnsi="Tahoma" w:cs="Tahoma"/>
          <w:sz w:val="22"/>
          <w:szCs w:val="22"/>
        </w:rPr>
        <w:t>The Cathy Harman Award was not conducted in 2014, but will resume in 2015.</w:t>
      </w:r>
    </w:p>
    <w:p w:rsidR="00470AE6" w:rsidRPr="00EC531B" w:rsidRDefault="00470AE6" w:rsidP="00470AE6">
      <w:pPr>
        <w:jc w:val="both"/>
        <w:rPr>
          <w:rFonts w:ascii="Tahoma" w:hAnsi="Tahoma" w:cs="Tahoma"/>
          <w:sz w:val="22"/>
          <w:szCs w:val="22"/>
        </w:rPr>
      </w:pPr>
    </w:p>
    <w:p w:rsidR="00470AE6" w:rsidRPr="00EC531B" w:rsidRDefault="00470AE6" w:rsidP="00470AE6">
      <w:pPr>
        <w:jc w:val="both"/>
        <w:rPr>
          <w:rFonts w:ascii="Tahoma" w:hAnsi="Tahoma" w:cs="Tahoma"/>
          <w:sz w:val="22"/>
          <w:szCs w:val="22"/>
        </w:rPr>
      </w:pPr>
      <w:r w:rsidRPr="00EC531B">
        <w:rPr>
          <w:rFonts w:ascii="Tahoma" w:hAnsi="Tahoma" w:cs="Tahoma"/>
          <w:sz w:val="22"/>
          <w:szCs w:val="22"/>
        </w:rPr>
        <w:t xml:space="preserve">I have been asked to present to the Japanese STD Society in 2015 on STD nursing in the UK as well as 2 other Tokyo based venues. </w:t>
      </w:r>
    </w:p>
    <w:p w:rsidR="002E41EF" w:rsidRDefault="00470AE6" w:rsidP="00470AE6">
      <w:pPr>
        <w:widowControl w:val="0"/>
        <w:autoSpaceDE w:val="0"/>
        <w:autoSpaceDN w:val="0"/>
        <w:adjustRightInd w:val="0"/>
        <w:jc w:val="right"/>
        <w:rPr>
          <w:rFonts w:ascii="Tahoma" w:eastAsia="Cambria" w:hAnsi="Tahoma" w:cs="Tahoma"/>
          <w:b/>
          <w:color w:val="000000"/>
          <w:sz w:val="22"/>
          <w:szCs w:val="22"/>
          <w:lang w:val="en-US" w:eastAsia="en-US"/>
        </w:rPr>
      </w:pPr>
      <w:r>
        <w:rPr>
          <w:rFonts w:ascii="Tahoma" w:eastAsia="Cambria" w:hAnsi="Tahoma" w:cs="Tahoma"/>
          <w:b/>
          <w:color w:val="000000"/>
          <w:sz w:val="22"/>
          <w:szCs w:val="22"/>
          <w:lang w:val="en-US" w:eastAsia="en-US"/>
        </w:rPr>
        <w:t>Colin Roberts</w:t>
      </w:r>
    </w:p>
    <w:p w:rsidR="00470AE6" w:rsidRPr="00470AE6" w:rsidRDefault="00470AE6" w:rsidP="00470AE6">
      <w:pPr>
        <w:widowControl w:val="0"/>
        <w:autoSpaceDE w:val="0"/>
        <w:autoSpaceDN w:val="0"/>
        <w:adjustRightInd w:val="0"/>
        <w:jc w:val="right"/>
        <w:rPr>
          <w:rFonts w:ascii="Tahoma" w:eastAsia="Cambria" w:hAnsi="Tahoma" w:cs="Tahoma"/>
          <w:b/>
          <w:color w:val="000000"/>
          <w:sz w:val="22"/>
          <w:szCs w:val="22"/>
          <w:lang w:val="en-US" w:eastAsia="en-US"/>
        </w:rPr>
      </w:pPr>
    </w:p>
    <w:p w:rsidR="002E41EF" w:rsidRPr="00EF5752" w:rsidRDefault="002E41EF" w:rsidP="002E41EF">
      <w:pPr>
        <w:jc w:val="both"/>
        <w:rPr>
          <w:rFonts w:ascii="Tahoma" w:eastAsia="Calibri" w:hAnsi="Tahoma" w:cs="Tahoma"/>
          <w:b/>
          <w:color w:val="0070C0"/>
          <w:sz w:val="28"/>
          <w:szCs w:val="28"/>
          <w:lang w:eastAsia="en-US"/>
        </w:rPr>
      </w:pPr>
      <w:bookmarkStart w:id="35" w:name="sas"/>
      <w:r w:rsidRPr="00EF5752">
        <w:rPr>
          <w:rFonts w:ascii="Tahoma" w:eastAsia="Calibri" w:hAnsi="Tahoma" w:cs="Tahoma"/>
          <w:b/>
          <w:color w:val="0070C0"/>
          <w:sz w:val="28"/>
          <w:szCs w:val="28"/>
          <w:lang w:eastAsia="en-US"/>
        </w:rPr>
        <w:t>SAS Group</w:t>
      </w:r>
    </w:p>
    <w:p w:rsidR="002E41EF" w:rsidRPr="0009184F" w:rsidRDefault="002E41EF" w:rsidP="002E41EF">
      <w:pPr>
        <w:jc w:val="both"/>
        <w:rPr>
          <w:rFonts w:ascii="Tahoma" w:eastAsia="Calibri" w:hAnsi="Tahoma" w:cs="Tahoma"/>
          <w:color w:val="0070C0"/>
          <w:sz w:val="16"/>
          <w:szCs w:val="16"/>
          <w:lang w:eastAsia="en-US"/>
        </w:rPr>
      </w:pPr>
    </w:p>
    <w:p w:rsidR="0003479A" w:rsidRPr="00956EAD" w:rsidRDefault="0003479A" w:rsidP="0003479A">
      <w:pPr>
        <w:jc w:val="both"/>
        <w:rPr>
          <w:rFonts w:ascii="Tahoma" w:hAnsi="Tahoma" w:cs="Tahoma"/>
          <w:sz w:val="22"/>
          <w:szCs w:val="22"/>
          <w:lang w:eastAsia="en-US"/>
        </w:rPr>
      </w:pPr>
      <w:r w:rsidRPr="00956EAD">
        <w:rPr>
          <w:rFonts w:ascii="Tahoma" w:hAnsi="Tahoma" w:cs="Tahoma"/>
          <w:sz w:val="22"/>
          <w:szCs w:val="22"/>
          <w:lang w:eastAsia="en-US"/>
        </w:rPr>
        <w:t>The aim of the group is to give educational support to SAS doctors working in genitourinary medicine and to ensure that SAS doctors’ views are heard.</w:t>
      </w:r>
    </w:p>
    <w:p w:rsidR="0003479A" w:rsidRDefault="0003479A" w:rsidP="0003479A">
      <w:pPr>
        <w:jc w:val="both"/>
        <w:rPr>
          <w:rFonts w:ascii="Tahoma" w:hAnsi="Tahoma" w:cs="Tahoma"/>
          <w:sz w:val="22"/>
          <w:szCs w:val="22"/>
          <w:lang w:eastAsia="en-US"/>
        </w:rPr>
      </w:pPr>
    </w:p>
    <w:p w:rsidR="0003479A" w:rsidRDefault="0003479A" w:rsidP="0003479A">
      <w:pPr>
        <w:jc w:val="both"/>
        <w:rPr>
          <w:rFonts w:ascii="Tahoma" w:hAnsi="Tahoma" w:cs="Tahoma"/>
          <w:b/>
          <w:sz w:val="22"/>
          <w:szCs w:val="22"/>
          <w:lang w:eastAsia="en-US"/>
        </w:rPr>
      </w:pPr>
      <w:r w:rsidRPr="00956EAD">
        <w:rPr>
          <w:rFonts w:ascii="Tahoma" w:hAnsi="Tahoma" w:cs="Tahoma"/>
          <w:b/>
          <w:sz w:val="22"/>
          <w:szCs w:val="22"/>
          <w:lang w:eastAsia="en-US"/>
        </w:rPr>
        <w:t>Executive Committee Membership</w:t>
      </w:r>
    </w:p>
    <w:p w:rsidR="0003479A" w:rsidRPr="00956EAD" w:rsidRDefault="0003479A" w:rsidP="0003479A">
      <w:pPr>
        <w:jc w:val="both"/>
        <w:rPr>
          <w:rFonts w:ascii="Tahoma" w:hAnsi="Tahoma" w:cs="Tahoma"/>
          <w:sz w:val="22"/>
          <w:szCs w:val="22"/>
          <w:lang w:eastAsia="en-US"/>
        </w:rPr>
      </w:pPr>
      <w:r w:rsidRPr="00956EAD">
        <w:rPr>
          <w:rFonts w:ascii="Tahoma" w:hAnsi="Tahoma" w:cs="Tahoma"/>
          <w:sz w:val="22"/>
          <w:szCs w:val="22"/>
          <w:lang w:eastAsia="en-US"/>
        </w:rPr>
        <w:t xml:space="preserve">John Lee </w:t>
      </w:r>
      <w:r w:rsidRPr="00956EAD">
        <w:rPr>
          <w:rFonts w:ascii="Tahoma" w:hAnsi="Tahoma" w:cs="Tahoma"/>
          <w:i/>
          <w:sz w:val="22"/>
          <w:szCs w:val="22"/>
          <w:lang w:eastAsia="en-US"/>
        </w:rPr>
        <w:t>(Yorkshire)</w:t>
      </w:r>
      <w:r w:rsidRPr="00956EAD">
        <w:rPr>
          <w:rFonts w:ascii="Tahoma" w:hAnsi="Tahoma" w:cs="Tahoma"/>
          <w:sz w:val="22"/>
          <w:szCs w:val="22"/>
          <w:lang w:eastAsia="en-US"/>
        </w:rPr>
        <w:tab/>
      </w:r>
      <w:r w:rsidRPr="00956EAD">
        <w:rPr>
          <w:rFonts w:ascii="Tahoma" w:hAnsi="Tahoma" w:cs="Tahoma"/>
          <w:sz w:val="22"/>
          <w:szCs w:val="22"/>
          <w:lang w:eastAsia="en-US"/>
        </w:rPr>
        <w:tab/>
      </w:r>
      <w:r w:rsidRPr="00956EAD">
        <w:rPr>
          <w:rFonts w:ascii="Tahoma" w:hAnsi="Tahoma" w:cs="Tahoma"/>
          <w:sz w:val="22"/>
          <w:szCs w:val="22"/>
          <w:lang w:eastAsia="en-US"/>
        </w:rPr>
        <w:tab/>
      </w:r>
      <w:r w:rsidRPr="00956EAD">
        <w:rPr>
          <w:rFonts w:ascii="Tahoma" w:hAnsi="Tahoma" w:cs="Tahoma"/>
          <w:sz w:val="22"/>
          <w:szCs w:val="22"/>
          <w:lang w:eastAsia="en-US"/>
        </w:rPr>
        <w:tab/>
        <w:t xml:space="preserve">Chair, BASHH SAS Group </w:t>
      </w:r>
    </w:p>
    <w:p w:rsidR="0003479A" w:rsidRDefault="0003479A" w:rsidP="0003479A">
      <w:pPr>
        <w:jc w:val="both"/>
        <w:rPr>
          <w:rFonts w:ascii="Tahoma" w:hAnsi="Tahoma" w:cs="Tahoma"/>
          <w:sz w:val="22"/>
          <w:szCs w:val="22"/>
          <w:lang w:eastAsia="en-US"/>
        </w:rPr>
      </w:pPr>
      <w:r w:rsidRPr="00956EAD">
        <w:rPr>
          <w:rFonts w:ascii="Tahoma" w:hAnsi="Tahoma" w:cs="Tahoma"/>
          <w:sz w:val="22"/>
          <w:szCs w:val="22"/>
          <w:lang w:eastAsia="en-US"/>
        </w:rPr>
        <w:t xml:space="preserve">                             </w:t>
      </w:r>
      <w:r>
        <w:rPr>
          <w:rFonts w:ascii="Tahoma" w:hAnsi="Tahoma" w:cs="Tahoma"/>
          <w:sz w:val="22"/>
          <w:szCs w:val="22"/>
          <w:lang w:eastAsia="en-US"/>
        </w:rPr>
        <w:t xml:space="preserve">               </w:t>
      </w:r>
      <w:r>
        <w:rPr>
          <w:rFonts w:ascii="Tahoma" w:hAnsi="Tahoma" w:cs="Tahoma"/>
          <w:sz w:val="22"/>
          <w:szCs w:val="22"/>
          <w:lang w:eastAsia="en-US"/>
        </w:rPr>
        <w:tab/>
      </w:r>
      <w:r>
        <w:rPr>
          <w:rFonts w:ascii="Tahoma" w:hAnsi="Tahoma" w:cs="Tahoma"/>
          <w:sz w:val="22"/>
          <w:szCs w:val="22"/>
          <w:lang w:eastAsia="en-US"/>
        </w:rPr>
        <w:tab/>
      </w:r>
      <w:r w:rsidRPr="00956EAD">
        <w:rPr>
          <w:rFonts w:ascii="Tahoma" w:hAnsi="Tahoma" w:cs="Tahoma"/>
          <w:sz w:val="22"/>
          <w:szCs w:val="22"/>
          <w:lang w:eastAsia="en-US"/>
        </w:rPr>
        <w:t>BASHH Board representative</w:t>
      </w:r>
      <w:r>
        <w:rPr>
          <w:rFonts w:ascii="Tahoma" w:hAnsi="Tahoma" w:cs="Tahoma"/>
          <w:sz w:val="22"/>
          <w:szCs w:val="22"/>
          <w:lang w:eastAsia="en-US"/>
        </w:rPr>
        <w:t xml:space="preserve"> </w:t>
      </w:r>
      <w:r w:rsidRPr="00956EAD">
        <w:rPr>
          <w:rFonts w:ascii="Tahoma" w:hAnsi="Tahoma" w:cs="Tahoma"/>
          <w:sz w:val="22"/>
          <w:szCs w:val="22"/>
          <w:lang w:eastAsia="en-US"/>
        </w:rPr>
        <w:t>2012</w:t>
      </w:r>
      <w:r>
        <w:rPr>
          <w:rFonts w:ascii="Tahoma" w:hAnsi="Tahoma" w:cs="Tahoma"/>
          <w:sz w:val="22"/>
          <w:szCs w:val="22"/>
          <w:lang w:eastAsia="en-US"/>
        </w:rPr>
        <w:t xml:space="preserve"> - to date</w:t>
      </w:r>
      <w:r w:rsidRPr="00956EAD">
        <w:rPr>
          <w:rFonts w:ascii="Tahoma" w:hAnsi="Tahoma" w:cs="Tahoma"/>
          <w:sz w:val="22"/>
          <w:szCs w:val="22"/>
          <w:lang w:eastAsia="en-US"/>
        </w:rPr>
        <w:t xml:space="preserve">   </w:t>
      </w:r>
    </w:p>
    <w:p w:rsidR="0003479A" w:rsidRPr="00956EAD" w:rsidRDefault="0003479A" w:rsidP="0003479A">
      <w:pPr>
        <w:jc w:val="both"/>
        <w:rPr>
          <w:rFonts w:ascii="Tahoma" w:hAnsi="Tahoma" w:cs="Tahoma"/>
          <w:sz w:val="22"/>
          <w:szCs w:val="22"/>
          <w:lang w:eastAsia="en-US"/>
        </w:rPr>
      </w:pPr>
      <w:r w:rsidRPr="00956EAD">
        <w:rPr>
          <w:rFonts w:ascii="Tahoma" w:hAnsi="Tahoma" w:cs="Tahoma"/>
          <w:sz w:val="22"/>
          <w:szCs w:val="22"/>
          <w:lang w:eastAsia="en-US"/>
        </w:rPr>
        <w:t xml:space="preserve">Helen Mullan </w:t>
      </w:r>
      <w:r w:rsidRPr="00956EAD">
        <w:rPr>
          <w:rFonts w:ascii="Tahoma" w:hAnsi="Tahoma" w:cs="Tahoma"/>
          <w:i/>
          <w:sz w:val="22"/>
          <w:szCs w:val="22"/>
          <w:lang w:eastAsia="en-US"/>
        </w:rPr>
        <w:t>(NW Thames)</w:t>
      </w:r>
      <w:r w:rsidRPr="00956EAD">
        <w:rPr>
          <w:rFonts w:ascii="Tahoma" w:hAnsi="Tahoma" w:cs="Tahoma"/>
          <w:sz w:val="22"/>
          <w:szCs w:val="22"/>
          <w:lang w:eastAsia="en-US"/>
        </w:rPr>
        <w:tab/>
      </w:r>
      <w:r w:rsidRPr="00956EAD">
        <w:rPr>
          <w:rFonts w:ascii="Tahoma" w:hAnsi="Tahoma" w:cs="Tahoma"/>
          <w:sz w:val="22"/>
          <w:szCs w:val="22"/>
          <w:lang w:eastAsia="en-US"/>
        </w:rPr>
        <w:tab/>
      </w:r>
      <w:r w:rsidRPr="00956EAD">
        <w:rPr>
          <w:rFonts w:ascii="Tahoma" w:hAnsi="Tahoma" w:cs="Tahoma"/>
          <w:sz w:val="22"/>
          <w:szCs w:val="22"/>
          <w:lang w:eastAsia="en-US"/>
        </w:rPr>
        <w:tab/>
        <w:t>Secretary, BASHH SAS Group</w:t>
      </w:r>
    </w:p>
    <w:p w:rsidR="0003479A" w:rsidRDefault="0003479A" w:rsidP="0003479A">
      <w:pPr>
        <w:jc w:val="both"/>
        <w:rPr>
          <w:rFonts w:ascii="Tahoma" w:hAnsi="Tahoma" w:cs="Tahoma"/>
          <w:sz w:val="22"/>
          <w:szCs w:val="22"/>
          <w:lang w:eastAsia="en-US"/>
        </w:rPr>
      </w:pPr>
      <w:r w:rsidRPr="00956EAD">
        <w:rPr>
          <w:rFonts w:ascii="Tahoma" w:hAnsi="Tahoma" w:cs="Tahoma"/>
          <w:sz w:val="22"/>
          <w:szCs w:val="22"/>
          <w:lang w:eastAsia="en-US"/>
        </w:rPr>
        <w:tab/>
      </w:r>
      <w:r w:rsidRPr="00956EAD">
        <w:rPr>
          <w:rFonts w:ascii="Tahoma" w:hAnsi="Tahoma" w:cs="Tahoma"/>
          <w:sz w:val="22"/>
          <w:szCs w:val="22"/>
          <w:lang w:eastAsia="en-US"/>
        </w:rPr>
        <w:tab/>
      </w:r>
      <w:r w:rsidRPr="00956EAD">
        <w:rPr>
          <w:rFonts w:ascii="Tahoma" w:hAnsi="Tahoma" w:cs="Tahoma"/>
          <w:sz w:val="22"/>
          <w:szCs w:val="22"/>
          <w:lang w:eastAsia="en-US"/>
        </w:rPr>
        <w:tab/>
      </w:r>
      <w:r w:rsidRPr="00956EAD">
        <w:rPr>
          <w:rFonts w:ascii="Tahoma" w:hAnsi="Tahoma" w:cs="Tahoma"/>
          <w:sz w:val="22"/>
          <w:szCs w:val="22"/>
          <w:lang w:eastAsia="en-US"/>
        </w:rPr>
        <w:tab/>
      </w:r>
      <w:r w:rsidRPr="00956EAD">
        <w:rPr>
          <w:rFonts w:ascii="Tahoma" w:hAnsi="Tahoma" w:cs="Tahoma"/>
          <w:sz w:val="22"/>
          <w:szCs w:val="22"/>
          <w:lang w:eastAsia="en-US"/>
        </w:rPr>
        <w:tab/>
      </w:r>
      <w:r w:rsidRPr="00956EAD">
        <w:rPr>
          <w:rFonts w:ascii="Tahoma" w:hAnsi="Tahoma" w:cs="Tahoma"/>
          <w:sz w:val="22"/>
          <w:szCs w:val="22"/>
          <w:lang w:eastAsia="en-US"/>
        </w:rPr>
        <w:tab/>
        <w:t>BASHH Mentoring Committee representative</w:t>
      </w:r>
    </w:p>
    <w:p w:rsidR="0003479A" w:rsidRPr="00956EAD" w:rsidRDefault="0003479A" w:rsidP="0003479A">
      <w:pPr>
        <w:jc w:val="both"/>
        <w:rPr>
          <w:rFonts w:ascii="Tahoma" w:hAnsi="Tahoma" w:cs="Tahoma"/>
          <w:sz w:val="22"/>
          <w:szCs w:val="22"/>
          <w:lang w:eastAsia="en-US"/>
        </w:rPr>
      </w:pPr>
      <w:r w:rsidRPr="00956EAD">
        <w:rPr>
          <w:rFonts w:ascii="Tahoma" w:hAnsi="Tahoma" w:cs="Tahoma"/>
          <w:sz w:val="22"/>
          <w:szCs w:val="22"/>
          <w:lang w:eastAsia="en-US"/>
        </w:rPr>
        <w:t xml:space="preserve">Nick Theobald </w:t>
      </w:r>
      <w:r w:rsidRPr="00956EAD">
        <w:rPr>
          <w:rFonts w:ascii="Tahoma" w:hAnsi="Tahoma" w:cs="Tahoma"/>
          <w:i/>
          <w:sz w:val="22"/>
          <w:szCs w:val="22"/>
          <w:lang w:eastAsia="en-US"/>
        </w:rPr>
        <w:t>(NW Thames)</w:t>
      </w:r>
      <w:r w:rsidRPr="00956EAD">
        <w:rPr>
          <w:rFonts w:ascii="Tahoma" w:hAnsi="Tahoma" w:cs="Tahoma"/>
          <w:sz w:val="22"/>
          <w:szCs w:val="22"/>
          <w:lang w:eastAsia="en-US"/>
        </w:rPr>
        <w:tab/>
      </w:r>
      <w:r>
        <w:rPr>
          <w:rFonts w:ascii="Tahoma" w:hAnsi="Tahoma" w:cs="Tahoma"/>
          <w:sz w:val="22"/>
          <w:szCs w:val="22"/>
          <w:lang w:eastAsia="en-US"/>
        </w:rPr>
        <w:t xml:space="preserve"> </w:t>
      </w:r>
      <w:r w:rsidRPr="00956EAD">
        <w:rPr>
          <w:rFonts w:ascii="Tahoma" w:hAnsi="Tahoma" w:cs="Tahoma"/>
          <w:sz w:val="22"/>
          <w:szCs w:val="22"/>
          <w:lang w:eastAsia="en-US"/>
        </w:rPr>
        <w:tab/>
      </w:r>
      <w:r>
        <w:rPr>
          <w:rFonts w:ascii="Tahoma" w:hAnsi="Tahoma" w:cs="Tahoma"/>
          <w:sz w:val="22"/>
          <w:szCs w:val="22"/>
          <w:lang w:eastAsia="en-US"/>
        </w:rPr>
        <w:tab/>
      </w:r>
      <w:r w:rsidRPr="00956EAD">
        <w:rPr>
          <w:rFonts w:ascii="Tahoma" w:hAnsi="Tahoma" w:cs="Tahoma"/>
          <w:sz w:val="22"/>
          <w:szCs w:val="22"/>
          <w:lang w:eastAsia="en-US"/>
        </w:rPr>
        <w:t>Financial Officer, BASHH SAS Group</w:t>
      </w:r>
      <w:r>
        <w:rPr>
          <w:rFonts w:ascii="Tahoma" w:hAnsi="Tahoma" w:cs="Tahoma"/>
          <w:sz w:val="22"/>
          <w:szCs w:val="22"/>
          <w:lang w:eastAsia="en-US"/>
        </w:rPr>
        <w:t xml:space="preserve"> to Jan 2014</w:t>
      </w:r>
    </w:p>
    <w:p w:rsidR="0003479A" w:rsidRDefault="0003479A" w:rsidP="0003479A">
      <w:pPr>
        <w:jc w:val="both"/>
        <w:rPr>
          <w:rFonts w:ascii="Tahoma" w:hAnsi="Tahoma" w:cs="Tahoma"/>
          <w:sz w:val="22"/>
          <w:szCs w:val="22"/>
          <w:lang w:eastAsia="en-US"/>
        </w:rPr>
      </w:pPr>
      <w:r w:rsidRPr="00956EAD">
        <w:rPr>
          <w:rFonts w:ascii="Tahoma" w:hAnsi="Tahoma" w:cs="Tahoma"/>
          <w:sz w:val="22"/>
          <w:szCs w:val="22"/>
          <w:lang w:eastAsia="en-US"/>
        </w:rPr>
        <w:tab/>
      </w:r>
      <w:r w:rsidRPr="00956EAD">
        <w:rPr>
          <w:rFonts w:ascii="Tahoma" w:hAnsi="Tahoma" w:cs="Tahoma"/>
          <w:sz w:val="22"/>
          <w:szCs w:val="22"/>
          <w:lang w:eastAsia="en-US"/>
        </w:rPr>
        <w:tab/>
      </w:r>
      <w:r w:rsidRPr="00956EAD">
        <w:rPr>
          <w:rFonts w:ascii="Tahoma" w:hAnsi="Tahoma" w:cs="Tahoma"/>
          <w:sz w:val="22"/>
          <w:szCs w:val="22"/>
          <w:lang w:eastAsia="en-US"/>
        </w:rPr>
        <w:tab/>
      </w:r>
      <w:r w:rsidRPr="00956EAD">
        <w:rPr>
          <w:rFonts w:ascii="Tahoma" w:hAnsi="Tahoma" w:cs="Tahoma"/>
          <w:sz w:val="22"/>
          <w:szCs w:val="22"/>
          <w:lang w:eastAsia="en-US"/>
        </w:rPr>
        <w:tab/>
      </w:r>
      <w:r w:rsidRPr="00956EAD">
        <w:rPr>
          <w:rFonts w:ascii="Tahoma" w:hAnsi="Tahoma" w:cs="Tahoma"/>
          <w:sz w:val="22"/>
          <w:szCs w:val="22"/>
          <w:lang w:eastAsia="en-US"/>
        </w:rPr>
        <w:tab/>
      </w:r>
      <w:r w:rsidRPr="00956EAD">
        <w:rPr>
          <w:rFonts w:ascii="Tahoma" w:hAnsi="Tahoma" w:cs="Tahoma"/>
          <w:sz w:val="22"/>
          <w:szCs w:val="22"/>
          <w:lang w:eastAsia="en-US"/>
        </w:rPr>
        <w:tab/>
      </w:r>
      <w:r>
        <w:rPr>
          <w:rFonts w:ascii="Tahoma" w:hAnsi="Tahoma" w:cs="Tahoma"/>
          <w:sz w:val="22"/>
          <w:szCs w:val="22"/>
          <w:lang w:eastAsia="en-US"/>
        </w:rPr>
        <w:t>Education Committee r</w:t>
      </w:r>
      <w:r w:rsidRPr="00956EAD">
        <w:rPr>
          <w:rFonts w:ascii="Tahoma" w:hAnsi="Tahoma" w:cs="Tahoma"/>
          <w:sz w:val="22"/>
          <w:szCs w:val="22"/>
          <w:lang w:eastAsia="en-US"/>
        </w:rPr>
        <w:t>epresentative</w:t>
      </w:r>
      <w:r>
        <w:rPr>
          <w:rFonts w:ascii="Tahoma" w:hAnsi="Tahoma" w:cs="Tahoma"/>
          <w:sz w:val="22"/>
          <w:szCs w:val="22"/>
          <w:lang w:eastAsia="en-US"/>
        </w:rPr>
        <w:t xml:space="preserve"> to Jan 2014</w:t>
      </w:r>
    </w:p>
    <w:p w:rsidR="0009184F" w:rsidRPr="009C7A0B" w:rsidRDefault="00386D80" w:rsidP="0009184F">
      <w:pPr>
        <w:spacing w:after="200"/>
        <w:jc w:val="right"/>
        <w:rPr>
          <w:rFonts w:ascii="Tahoma" w:eastAsia="Calibri" w:hAnsi="Tahoma" w:cs="Tahoma"/>
          <w:b/>
          <w:color w:val="0070C0"/>
          <w:sz w:val="22"/>
          <w:szCs w:val="22"/>
          <w:lang w:val="en-US" w:eastAsia="en-US"/>
        </w:rPr>
      </w:pPr>
      <w:hyperlink w:anchor="Contents" w:history="1">
        <w:r w:rsidR="0009184F" w:rsidRPr="009C7A0B">
          <w:rPr>
            <w:rStyle w:val="Hyperlink"/>
            <w:rFonts w:ascii="Tahoma" w:eastAsia="Calibri" w:hAnsi="Tahoma" w:cs="Tahoma"/>
            <w:b/>
            <w:sz w:val="22"/>
            <w:szCs w:val="22"/>
            <w:lang w:val="en-US" w:eastAsia="en-US"/>
          </w:rPr>
          <w:t>Home</w:t>
        </w:r>
      </w:hyperlink>
    </w:p>
    <w:p w:rsidR="0009184F" w:rsidRDefault="0009184F" w:rsidP="0003479A">
      <w:pPr>
        <w:jc w:val="both"/>
        <w:rPr>
          <w:rFonts w:ascii="Tahoma" w:hAnsi="Tahoma" w:cs="Tahoma"/>
          <w:sz w:val="22"/>
          <w:szCs w:val="22"/>
          <w:lang w:eastAsia="en-US"/>
        </w:rPr>
      </w:pPr>
    </w:p>
    <w:p w:rsidR="0003479A" w:rsidRDefault="0003479A" w:rsidP="0003479A">
      <w:pPr>
        <w:jc w:val="both"/>
        <w:rPr>
          <w:rFonts w:ascii="Tahoma" w:hAnsi="Tahoma" w:cs="Tahoma"/>
          <w:sz w:val="22"/>
          <w:szCs w:val="22"/>
          <w:lang w:eastAsia="en-US"/>
        </w:rPr>
      </w:pPr>
      <w:r w:rsidRPr="00956EAD">
        <w:rPr>
          <w:rFonts w:ascii="Tahoma" w:hAnsi="Tahoma" w:cs="Tahoma"/>
          <w:sz w:val="22"/>
          <w:szCs w:val="22"/>
          <w:lang w:eastAsia="en-US"/>
        </w:rPr>
        <w:t xml:space="preserve">Helen Bailey </w:t>
      </w:r>
      <w:r w:rsidRPr="00956EAD">
        <w:rPr>
          <w:rFonts w:ascii="Tahoma" w:hAnsi="Tahoma" w:cs="Tahoma"/>
          <w:i/>
          <w:sz w:val="22"/>
          <w:szCs w:val="22"/>
          <w:lang w:eastAsia="en-US"/>
        </w:rPr>
        <w:t>(Wales)</w:t>
      </w:r>
      <w:r w:rsidRPr="00956EAD">
        <w:rPr>
          <w:rFonts w:ascii="Tahoma" w:hAnsi="Tahoma" w:cs="Tahoma"/>
          <w:i/>
          <w:sz w:val="22"/>
          <w:szCs w:val="22"/>
          <w:lang w:eastAsia="en-US"/>
        </w:rPr>
        <w:tab/>
      </w:r>
      <w:r w:rsidRPr="00956EAD">
        <w:rPr>
          <w:rFonts w:ascii="Tahoma" w:hAnsi="Tahoma" w:cs="Tahoma"/>
          <w:sz w:val="22"/>
          <w:szCs w:val="22"/>
          <w:lang w:eastAsia="en-US"/>
        </w:rPr>
        <w:t xml:space="preserve"> </w:t>
      </w:r>
      <w:r>
        <w:rPr>
          <w:rFonts w:ascii="Tahoma" w:hAnsi="Tahoma" w:cs="Tahoma"/>
          <w:sz w:val="22"/>
          <w:szCs w:val="22"/>
          <w:lang w:eastAsia="en-US"/>
        </w:rPr>
        <w:tab/>
      </w:r>
      <w:r>
        <w:rPr>
          <w:rFonts w:ascii="Tahoma" w:hAnsi="Tahoma" w:cs="Tahoma"/>
          <w:sz w:val="22"/>
          <w:szCs w:val="22"/>
          <w:lang w:eastAsia="en-US"/>
        </w:rPr>
        <w:tab/>
      </w:r>
      <w:r>
        <w:rPr>
          <w:rFonts w:ascii="Tahoma" w:hAnsi="Tahoma" w:cs="Tahoma"/>
          <w:sz w:val="22"/>
          <w:szCs w:val="22"/>
          <w:lang w:eastAsia="en-US"/>
        </w:rPr>
        <w:tab/>
        <w:t>Clinical Governance Committee representative to April 2014</w:t>
      </w:r>
    </w:p>
    <w:p w:rsidR="0003479A" w:rsidRDefault="0003479A" w:rsidP="0003479A">
      <w:pPr>
        <w:jc w:val="both"/>
        <w:rPr>
          <w:rFonts w:ascii="Tahoma" w:hAnsi="Tahoma" w:cs="Tahoma"/>
          <w:sz w:val="22"/>
          <w:szCs w:val="22"/>
          <w:lang w:eastAsia="en-US"/>
        </w:rPr>
      </w:pPr>
      <w:r w:rsidRPr="00956EAD">
        <w:rPr>
          <w:rFonts w:ascii="Tahoma" w:hAnsi="Tahoma" w:cs="Tahoma"/>
          <w:sz w:val="22"/>
          <w:szCs w:val="22"/>
          <w:lang w:eastAsia="en-US"/>
        </w:rPr>
        <w:t xml:space="preserve">Pinky Mukherjee </w:t>
      </w:r>
      <w:r w:rsidRPr="00956EAD">
        <w:rPr>
          <w:rFonts w:ascii="Tahoma" w:hAnsi="Tahoma" w:cs="Tahoma"/>
          <w:i/>
          <w:sz w:val="22"/>
          <w:szCs w:val="22"/>
          <w:lang w:eastAsia="en-US"/>
        </w:rPr>
        <w:t>(NE Thames)</w:t>
      </w:r>
      <w:r>
        <w:rPr>
          <w:rFonts w:ascii="Tahoma" w:hAnsi="Tahoma" w:cs="Tahoma"/>
          <w:i/>
          <w:sz w:val="22"/>
          <w:szCs w:val="22"/>
          <w:lang w:eastAsia="en-US"/>
        </w:rPr>
        <w:tab/>
      </w:r>
      <w:r>
        <w:rPr>
          <w:rFonts w:ascii="Tahoma" w:hAnsi="Tahoma" w:cs="Tahoma"/>
          <w:i/>
          <w:sz w:val="22"/>
          <w:szCs w:val="22"/>
          <w:lang w:eastAsia="en-US"/>
        </w:rPr>
        <w:tab/>
      </w:r>
    </w:p>
    <w:p w:rsidR="0003479A" w:rsidRPr="003072CD" w:rsidRDefault="0003479A" w:rsidP="0003479A">
      <w:pPr>
        <w:jc w:val="both"/>
        <w:rPr>
          <w:rFonts w:ascii="Tahoma" w:hAnsi="Tahoma" w:cs="Tahoma"/>
          <w:sz w:val="22"/>
          <w:szCs w:val="22"/>
          <w:lang w:eastAsia="en-US"/>
        </w:rPr>
      </w:pPr>
      <w:r w:rsidRPr="00956EAD">
        <w:rPr>
          <w:rFonts w:ascii="Tahoma" w:hAnsi="Tahoma" w:cs="Tahoma"/>
          <w:sz w:val="22"/>
          <w:szCs w:val="22"/>
          <w:lang w:eastAsia="en-US"/>
        </w:rPr>
        <w:t xml:space="preserve">PN Sashidharan </w:t>
      </w:r>
      <w:r w:rsidRPr="00956EAD">
        <w:rPr>
          <w:rFonts w:ascii="Tahoma" w:hAnsi="Tahoma" w:cs="Tahoma"/>
          <w:i/>
          <w:sz w:val="22"/>
          <w:szCs w:val="22"/>
          <w:lang w:eastAsia="en-US"/>
        </w:rPr>
        <w:t>(NE Thames)</w:t>
      </w:r>
    </w:p>
    <w:p w:rsidR="0003479A" w:rsidRPr="00956EAD" w:rsidRDefault="0003479A" w:rsidP="0003479A">
      <w:pPr>
        <w:jc w:val="both"/>
        <w:rPr>
          <w:rFonts w:ascii="Tahoma" w:hAnsi="Tahoma" w:cs="Tahoma"/>
          <w:i/>
          <w:sz w:val="22"/>
          <w:szCs w:val="22"/>
          <w:lang w:eastAsia="en-US"/>
        </w:rPr>
      </w:pPr>
      <w:r w:rsidRPr="00956EAD">
        <w:rPr>
          <w:rFonts w:ascii="Tahoma" w:hAnsi="Tahoma" w:cs="Tahoma"/>
          <w:sz w:val="22"/>
          <w:szCs w:val="22"/>
          <w:lang w:eastAsia="en-US"/>
        </w:rPr>
        <w:t xml:space="preserve">Rachel Sacks </w:t>
      </w:r>
      <w:r w:rsidRPr="00956EAD">
        <w:rPr>
          <w:rFonts w:ascii="Tahoma" w:hAnsi="Tahoma" w:cs="Tahoma"/>
          <w:i/>
          <w:sz w:val="22"/>
          <w:szCs w:val="22"/>
          <w:lang w:eastAsia="en-US"/>
        </w:rPr>
        <w:t>(NW Thames)</w:t>
      </w:r>
    </w:p>
    <w:p w:rsidR="0003479A" w:rsidRPr="00956EAD" w:rsidRDefault="0003479A" w:rsidP="0003479A">
      <w:pPr>
        <w:jc w:val="both"/>
        <w:rPr>
          <w:rFonts w:ascii="Tahoma" w:hAnsi="Tahoma" w:cs="Tahoma"/>
          <w:sz w:val="22"/>
          <w:szCs w:val="22"/>
          <w:lang w:eastAsia="en-US"/>
        </w:rPr>
      </w:pPr>
      <w:r w:rsidRPr="00956EAD">
        <w:rPr>
          <w:rFonts w:ascii="Tahoma" w:hAnsi="Tahoma" w:cs="Tahoma"/>
          <w:sz w:val="22"/>
          <w:szCs w:val="22"/>
          <w:lang w:eastAsia="en-US"/>
        </w:rPr>
        <w:t xml:space="preserve">Kajal Verma </w:t>
      </w:r>
      <w:r w:rsidRPr="00956EAD">
        <w:rPr>
          <w:rFonts w:ascii="Tahoma" w:hAnsi="Tahoma" w:cs="Tahoma"/>
          <w:i/>
          <w:sz w:val="22"/>
          <w:szCs w:val="22"/>
          <w:lang w:eastAsia="en-US"/>
        </w:rPr>
        <w:t>(SW Thames)</w:t>
      </w:r>
      <w:r>
        <w:rPr>
          <w:rFonts w:ascii="Tahoma" w:hAnsi="Tahoma" w:cs="Tahoma"/>
          <w:i/>
          <w:sz w:val="22"/>
          <w:szCs w:val="22"/>
          <w:lang w:eastAsia="en-US"/>
        </w:rPr>
        <w:tab/>
      </w:r>
      <w:r>
        <w:rPr>
          <w:rFonts w:ascii="Tahoma" w:hAnsi="Tahoma" w:cs="Tahoma"/>
          <w:i/>
          <w:sz w:val="22"/>
          <w:szCs w:val="22"/>
          <w:lang w:eastAsia="en-US"/>
        </w:rPr>
        <w:tab/>
      </w:r>
      <w:r>
        <w:rPr>
          <w:rFonts w:ascii="Tahoma" w:hAnsi="Tahoma" w:cs="Tahoma"/>
          <w:i/>
          <w:sz w:val="22"/>
          <w:szCs w:val="22"/>
          <w:lang w:eastAsia="en-US"/>
        </w:rPr>
        <w:tab/>
      </w:r>
      <w:r>
        <w:rPr>
          <w:rFonts w:ascii="Tahoma" w:hAnsi="Tahoma" w:cs="Tahoma"/>
          <w:sz w:val="22"/>
          <w:szCs w:val="22"/>
          <w:lang w:eastAsia="en-US"/>
        </w:rPr>
        <w:t>Clinical Governance Committee representative from April 2014</w:t>
      </w:r>
    </w:p>
    <w:p w:rsidR="0003479A" w:rsidRPr="00956EAD" w:rsidRDefault="0003479A" w:rsidP="0003479A">
      <w:pPr>
        <w:jc w:val="both"/>
        <w:rPr>
          <w:rFonts w:ascii="Tahoma" w:hAnsi="Tahoma" w:cs="Tahoma"/>
          <w:i/>
          <w:sz w:val="22"/>
          <w:szCs w:val="22"/>
          <w:lang w:eastAsia="en-US"/>
        </w:rPr>
      </w:pPr>
      <w:r w:rsidRPr="00956EAD">
        <w:rPr>
          <w:rFonts w:ascii="Tahoma" w:hAnsi="Tahoma" w:cs="Tahoma"/>
          <w:sz w:val="22"/>
          <w:szCs w:val="22"/>
          <w:lang w:eastAsia="en-US"/>
        </w:rPr>
        <w:t xml:space="preserve">Jennifer Dobbie </w:t>
      </w:r>
      <w:r w:rsidRPr="00956EAD">
        <w:rPr>
          <w:rFonts w:ascii="Tahoma" w:hAnsi="Tahoma" w:cs="Tahoma"/>
          <w:i/>
          <w:sz w:val="22"/>
          <w:szCs w:val="22"/>
          <w:lang w:eastAsia="en-US"/>
        </w:rPr>
        <w:t>(SE Thames)</w:t>
      </w:r>
    </w:p>
    <w:p w:rsidR="0003479A" w:rsidRPr="00956EAD" w:rsidRDefault="0003479A" w:rsidP="0003479A">
      <w:pPr>
        <w:jc w:val="both"/>
        <w:rPr>
          <w:rFonts w:ascii="Tahoma" w:hAnsi="Tahoma" w:cs="Tahoma"/>
          <w:i/>
          <w:sz w:val="22"/>
          <w:szCs w:val="22"/>
          <w:lang w:eastAsia="en-US"/>
        </w:rPr>
      </w:pPr>
      <w:r w:rsidRPr="00956EAD">
        <w:rPr>
          <w:rFonts w:ascii="Tahoma" w:hAnsi="Tahoma" w:cs="Tahoma"/>
          <w:sz w:val="22"/>
          <w:szCs w:val="22"/>
          <w:lang w:eastAsia="en-US"/>
        </w:rPr>
        <w:t>Kate Thomas</w:t>
      </w:r>
      <w:r w:rsidRPr="00956EAD">
        <w:rPr>
          <w:rFonts w:ascii="Tahoma" w:hAnsi="Tahoma" w:cs="Tahoma"/>
          <w:i/>
          <w:sz w:val="22"/>
          <w:szCs w:val="22"/>
          <w:lang w:eastAsia="en-US"/>
        </w:rPr>
        <w:t xml:space="preserve"> (Anglia)</w:t>
      </w:r>
    </w:p>
    <w:p w:rsidR="0003479A" w:rsidRPr="00956EAD" w:rsidRDefault="0003479A" w:rsidP="0003479A">
      <w:pPr>
        <w:jc w:val="both"/>
        <w:rPr>
          <w:rFonts w:ascii="Tahoma" w:hAnsi="Tahoma" w:cs="Tahoma"/>
          <w:sz w:val="22"/>
          <w:szCs w:val="22"/>
          <w:lang w:eastAsia="en-US"/>
        </w:rPr>
      </w:pPr>
      <w:r w:rsidRPr="00956EAD">
        <w:rPr>
          <w:rFonts w:ascii="Tahoma" w:hAnsi="Tahoma" w:cs="Tahoma"/>
          <w:sz w:val="22"/>
          <w:szCs w:val="22"/>
          <w:lang w:eastAsia="en-US"/>
        </w:rPr>
        <w:t xml:space="preserve">Jane Richards </w:t>
      </w:r>
      <w:r w:rsidRPr="00956EAD">
        <w:rPr>
          <w:rFonts w:ascii="Tahoma" w:hAnsi="Tahoma" w:cs="Tahoma"/>
          <w:i/>
          <w:sz w:val="22"/>
          <w:szCs w:val="22"/>
          <w:lang w:eastAsia="en-US"/>
        </w:rPr>
        <w:t>(Northern)</w:t>
      </w:r>
      <w:r>
        <w:rPr>
          <w:rFonts w:ascii="Tahoma" w:hAnsi="Tahoma" w:cs="Tahoma"/>
          <w:sz w:val="22"/>
          <w:szCs w:val="22"/>
          <w:lang w:eastAsia="en-US"/>
        </w:rPr>
        <w:t xml:space="preserve">                     </w:t>
      </w:r>
      <w:r>
        <w:rPr>
          <w:rFonts w:ascii="Tahoma" w:hAnsi="Tahoma" w:cs="Tahoma"/>
          <w:sz w:val="22"/>
          <w:szCs w:val="22"/>
          <w:lang w:eastAsia="en-US"/>
        </w:rPr>
        <w:tab/>
      </w:r>
      <w:r w:rsidRPr="00956EAD">
        <w:rPr>
          <w:rFonts w:ascii="Tahoma" w:hAnsi="Tahoma" w:cs="Tahoma"/>
          <w:sz w:val="22"/>
          <w:szCs w:val="22"/>
          <w:lang w:eastAsia="en-US"/>
        </w:rPr>
        <w:t>Conference Committee</w:t>
      </w:r>
    </w:p>
    <w:p w:rsidR="0003479A" w:rsidRPr="00956EAD" w:rsidRDefault="0003479A" w:rsidP="0003479A">
      <w:pPr>
        <w:jc w:val="both"/>
        <w:rPr>
          <w:rFonts w:ascii="Tahoma" w:hAnsi="Tahoma" w:cs="Tahoma"/>
          <w:sz w:val="22"/>
          <w:szCs w:val="22"/>
          <w:lang w:eastAsia="en-US"/>
        </w:rPr>
      </w:pPr>
      <w:r w:rsidRPr="00956EAD">
        <w:rPr>
          <w:rFonts w:ascii="Tahoma" w:hAnsi="Tahoma" w:cs="Tahoma"/>
          <w:sz w:val="22"/>
          <w:szCs w:val="22"/>
          <w:lang w:eastAsia="en-US"/>
        </w:rPr>
        <w:t xml:space="preserve">Neil Lazaro </w:t>
      </w:r>
      <w:r w:rsidRPr="00956EAD">
        <w:rPr>
          <w:rFonts w:ascii="Tahoma" w:hAnsi="Tahoma" w:cs="Tahoma"/>
          <w:i/>
          <w:sz w:val="22"/>
          <w:szCs w:val="22"/>
          <w:lang w:eastAsia="en-US"/>
        </w:rPr>
        <w:t>(Northwest &amp; Merseyside)</w:t>
      </w:r>
    </w:p>
    <w:p w:rsidR="0003479A" w:rsidRPr="00956EAD" w:rsidRDefault="0003479A" w:rsidP="0003479A">
      <w:pPr>
        <w:jc w:val="both"/>
        <w:rPr>
          <w:rFonts w:ascii="Tahoma" w:hAnsi="Tahoma" w:cs="Tahoma"/>
          <w:sz w:val="22"/>
          <w:szCs w:val="22"/>
          <w:lang w:eastAsia="en-US"/>
        </w:rPr>
      </w:pPr>
      <w:r w:rsidRPr="00956EAD">
        <w:rPr>
          <w:rFonts w:ascii="Tahoma" w:hAnsi="Tahoma" w:cs="Tahoma"/>
          <w:sz w:val="22"/>
          <w:szCs w:val="22"/>
          <w:lang w:eastAsia="en-US"/>
        </w:rPr>
        <w:t xml:space="preserve">Lorna Sands </w:t>
      </w:r>
      <w:r w:rsidRPr="00956EAD">
        <w:rPr>
          <w:rFonts w:ascii="Tahoma" w:hAnsi="Tahoma" w:cs="Tahoma"/>
          <w:i/>
          <w:sz w:val="22"/>
          <w:szCs w:val="22"/>
          <w:lang w:eastAsia="en-US"/>
        </w:rPr>
        <w:t>(Oxford)</w:t>
      </w:r>
    </w:p>
    <w:p w:rsidR="0003479A" w:rsidRDefault="0003479A" w:rsidP="0003479A">
      <w:pPr>
        <w:jc w:val="both"/>
        <w:rPr>
          <w:rFonts w:ascii="Tahoma" w:hAnsi="Tahoma" w:cs="Tahoma"/>
          <w:sz w:val="22"/>
          <w:szCs w:val="22"/>
          <w:lang w:eastAsia="en-US"/>
        </w:rPr>
      </w:pPr>
      <w:r w:rsidRPr="00956EAD">
        <w:rPr>
          <w:rFonts w:ascii="Tahoma" w:hAnsi="Tahoma" w:cs="Tahoma"/>
          <w:sz w:val="22"/>
          <w:szCs w:val="22"/>
          <w:lang w:eastAsia="en-US"/>
        </w:rPr>
        <w:t xml:space="preserve">Carlos Oroz </w:t>
      </w:r>
      <w:r w:rsidRPr="00956EAD">
        <w:rPr>
          <w:rFonts w:ascii="Tahoma" w:hAnsi="Tahoma" w:cs="Tahoma"/>
          <w:i/>
          <w:sz w:val="22"/>
          <w:szCs w:val="22"/>
          <w:lang w:eastAsia="en-US"/>
        </w:rPr>
        <w:t xml:space="preserve">(Scotland)  </w:t>
      </w:r>
      <w:r w:rsidRPr="00956EAD">
        <w:rPr>
          <w:rFonts w:ascii="Tahoma" w:hAnsi="Tahoma" w:cs="Tahoma"/>
          <w:i/>
          <w:sz w:val="22"/>
          <w:szCs w:val="22"/>
          <w:lang w:eastAsia="en-US"/>
        </w:rPr>
        <w:tab/>
      </w:r>
      <w:r>
        <w:rPr>
          <w:rFonts w:ascii="Tahoma" w:hAnsi="Tahoma" w:cs="Tahoma"/>
          <w:sz w:val="22"/>
          <w:szCs w:val="22"/>
          <w:lang w:eastAsia="en-US"/>
        </w:rPr>
        <w:tab/>
      </w:r>
      <w:r>
        <w:rPr>
          <w:rFonts w:ascii="Tahoma" w:hAnsi="Tahoma" w:cs="Tahoma"/>
          <w:sz w:val="22"/>
          <w:szCs w:val="22"/>
          <w:lang w:eastAsia="en-US"/>
        </w:rPr>
        <w:tab/>
      </w:r>
      <w:r w:rsidRPr="00956EAD">
        <w:rPr>
          <w:rFonts w:ascii="Tahoma" w:hAnsi="Tahoma" w:cs="Tahoma"/>
          <w:sz w:val="22"/>
          <w:szCs w:val="22"/>
          <w:lang w:eastAsia="en-US"/>
        </w:rPr>
        <w:t xml:space="preserve">Conference Committee  </w:t>
      </w:r>
    </w:p>
    <w:p w:rsidR="0003479A" w:rsidRPr="00956EAD" w:rsidRDefault="0003479A" w:rsidP="0003479A">
      <w:pPr>
        <w:jc w:val="both"/>
        <w:rPr>
          <w:rFonts w:ascii="Tahoma" w:hAnsi="Tahoma" w:cs="Tahoma"/>
          <w:sz w:val="22"/>
          <w:szCs w:val="22"/>
          <w:lang w:eastAsia="en-US"/>
        </w:rPr>
      </w:pPr>
      <w:r>
        <w:rPr>
          <w:rFonts w:ascii="Tahoma" w:hAnsi="Tahoma" w:cs="Tahoma"/>
          <w:sz w:val="22"/>
          <w:szCs w:val="22"/>
          <w:lang w:eastAsia="en-US"/>
        </w:rPr>
        <w:tab/>
      </w:r>
      <w:r>
        <w:rPr>
          <w:rFonts w:ascii="Tahoma" w:hAnsi="Tahoma" w:cs="Tahoma"/>
          <w:sz w:val="22"/>
          <w:szCs w:val="22"/>
          <w:lang w:eastAsia="en-US"/>
        </w:rPr>
        <w:tab/>
      </w:r>
      <w:r>
        <w:rPr>
          <w:rFonts w:ascii="Tahoma" w:hAnsi="Tahoma" w:cs="Tahoma"/>
          <w:sz w:val="22"/>
          <w:szCs w:val="22"/>
          <w:lang w:eastAsia="en-US"/>
        </w:rPr>
        <w:tab/>
      </w:r>
      <w:r>
        <w:rPr>
          <w:rFonts w:ascii="Tahoma" w:hAnsi="Tahoma" w:cs="Tahoma"/>
          <w:sz w:val="22"/>
          <w:szCs w:val="22"/>
          <w:lang w:eastAsia="en-US"/>
        </w:rPr>
        <w:tab/>
      </w:r>
      <w:r>
        <w:rPr>
          <w:rFonts w:ascii="Tahoma" w:hAnsi="Tahoma" w:cs="Tahoma"/>
          <w:sz w:val="22"/>
          <w:szCs w:val="22"/>
          <w:lang w:eastAsia="en-US"/>
        </w:rPr>
        <w:tab/>
      </w:r>
      <w:r>
        <w:rPr>
          <w:rFonts w:ascii="Tahoma" w:hAnsi="Tahoma" w:cs="Tahoma"/>
          <w:sz w:val="22"/>
          <w:szCs w:val="22"/>
          <w:lang w:eastAsia="en-US"/>
        </w:rPr>
        <w:tab/>
        <w:t>Education Committee r</w:t>
      </w:r>
      <w:r w:rsidRPr="00956EAD">
        <w:rPr>
          <w:rFonts w:ascii="Tahoma" w:hAnsi="Tahoma" w:cs="Tahoma"/>
          <w:sz w:val="22"/>
          <w:szCs w:val="22"/>
          <w:lang w:eastAsia="en-US"/>
        </w:rPr>
        <w:t>epresentative</w:t>
      </w:r>
      <w:r>
        <w:rPr>
          <w:rFonts w:ascii="Tahoma" w:hAnsi="Tahoma" w:cs="Tahoma"/>
          <w:sz w:val="22"/>
          <w:szCs w:val="22"/>
          <w:lang w:eastAsia="en-US"/>
        </w:rPr>
        <w:t xml:space="preserve"> from January 2014</w:t>
      </w:r>
    </w:p>
    <w:p w:rsidR="0003479A" w:rsidRPr="00956EAD" w:rsidRDefault="0003479A" w:rsidP="0003479A">
      <w:pPr>
        <w:jc w:val="both"/>
        <w:rPr>
          <w:rFonts w:ascii="Tahoma" w:hAnsi="Tahoma" w:cs="Tahoma"/>
          <w:i/>
          <w:sz w:val="22"/>
          <w:szCs w:val="22"/>
          <w:lang w:eastAsia="en-US"/>
        </w:rPr>
      </w:pPr>
      <w:r w:rsidRPr="00956EAD">
        <w:rPr>
          <w:rFonts w:ascii="Tahoma" w:hAnsi="Tahoma" w:cs="Tahoma"/>
          <w:sz w:val="22"/>
          <w:szCs w:val="22"/>
          <w:lang w:eastAsia="en-US"/>
        </w:rPr>
        <w:t xml:space="preserve">Syed Ali Akbar </w:t>
      </w:r>
      <w:r w:rsidRPr="00956EAD">
        <w:rPr>
          <w:rFonts w:ascii="Tahoma" w:hAnsi="Tahoma" w:cs="Tahoma"/>
          <w:i/>
          <w:sz w:val="22"/>
          <w:szCs w:val="22"/>
          <w:lang w:eastAsia="en-US"/>
        </w:rPr>
        <w:t>(Scotland)</w:t>
      </w:r>
    </w:p>
    <w:p w:rsidR="0003479A" w:rsidRPr="003072CD" w:rsidRDefault="0003479A" w:rsidP="0003479A">
      <w:pPr>
        <w:jc w:val="both"/>
        <w:rPr>
          <w:rFonts w:ascii="Tahoma" w:hAnsi="Tahoma" w:cs="Tahoma"/>
          <w:color w:val="00B050"/>
          <w:sz w:val="22"/>
          <w:szCs w:val="22"/>
          <w:lang w:eastAsia="en-US"/>
        </w:rPr>
      </w:pPr>
      <w:r w:rsidRPr="00956EAD">
        <w:rPr>
          <w:rFonts w:ascii="Tahoma" w:hAnsi="Tahoma" w:cs="Tahoma"/>
          <w:sz w:val="22"/>
          <w:szCs w:val="22"/>
          <w:lang w:eastAsia="en-US"/>
        </w:rPr>
        <w:t>Rachel</w:t>
      </w:r>
      <w:r w:rsidRPr="00956EAD">
        <w:rPr>
          <w:rFonts w:ascii="Tahoma" w:hAnsi="Tahoma" w:cs="Tahoma"/>
          <w:sz w:val="22"/>
          <w:szCs w:val="22"/>
          <w:lang w:eastAsia="en-US"/>
        </w:rPr>
        <w:tab/>
        <w:t xml:space="preserve">Amherst </w:t>
      </w:r>
      <w:r>
        <w:rPr>
          <w:rFonts w:ascii="Tahoma" w:hAnsi="Tahoma" w:cs="Tahoma"/>
          <w:i/>
          <w:sz w:val="22"/>
          <w:szCs w:val="22"/>
          <w:lang w:eastAsia="en-US"/>
        </w:rPr>
        <w:t xml:space="preserve">(South West / </w:t>
      </w:r>
      <w:r w:rsidRPr="00956EAD">
        <w:rPr>
          <w:rFonts w:ascii="Tahoma" w:hAnsi="Tahoma" w:cs="Tahoma"/>
          <w:i/>
          <w:sz w:val="22"/>
          <w:szCs w:val="22"/>
          <w:lang w:eastAsia="en-US"/>
        </w:rPr>
        <w:t>Wessex)</w:t>
      </w:r>
      <w:r>
        <w:rPr>
          <w:rFonts w:ascii="Tahoma" w:hAnsi="Tahoma" w:cs="Tahoma"/>
          <w:i/>
          <w:sz w:val="22"/>
          <w:szCs w:val="22"/>
          <w:lang w:eastAsia="en-US"/>
        </w:rPr>
        <w:t xml:space="preserve"> </w:t>
      </w:r>
      <w:r>
        <w:rPr>
          <w:rFonts w:ascii="Tahoma" w:hAnsi="Tahoma" w:cs="Tahoma"/>
          <w:i/>
          <w:color w:val="00B050"/>
          <w:sz w:val="22"/>
          <w:szCs w:val="22"/>
          <w:lang w:eastAsia="en-US"/>
        </w:rPr>
        <w:tab/>
      </w:r>
    </w:p>
    <w:p w:rsidR="0003479A" w:rsidRPr="00956EAD" w:rsidRDefault="0003479A" w:rsidP="0003479A">
      <w:pPr>
        <w:jc w:val="both"/>
        <w:rPr>
          <w:rFonts w:ascii="Tahoma" w:hAnsi="Tahoma" w:cs="Tahoma"/>
          <w:sz w:val="22"/>
          <w:szCs w:val="22"/>
          <w:lang w:eastAsia="en-US"/>
        </w:rPr>
      </w:pPr>
      <w:r w:rsidRPr="00956EAD">
        <w:rPr>
          <w:rFonts w:ascii="Tahoma" w:hAnsi="Tahoma" w:cs="Tahoma"/>
          <w:sz w:val="22"/>
          <w:szCs w:val="22"/>
          <w:lang w:eastAsia="en-US"/>
        </w:rPr>
        <w:t xml:space="preserve">Vendela McNamara </w:t>
      </w:r>
      <w:r>
        <w:rPr>
          <w:rFonts w:ascii="Tahoma" w:hAnsi="Tahoma" w:cs="Tahoma"/>
          <w:i/>
          <w:sz w:val="22"/>
          <w:szCs w:val="22"/>
          <w:lang w:eastAsia="en-US"/>
        </w:rPr>
        <w:t>(Trent &amp; FSRH</w:t>
      </w:r>
      <w:r w:rsidRPr="00956EAD">
        <w:rPr>
          <w:rFonts w:ascii="Tahoma" w:hAnsi="Tahoma" w:cs="Tahoma"/>
          <w:i/>
          <w:sz w:val="22"/>
          <w:szCs w:val="22"/>
          <w:lang w:eastAsia="en-US"/>
        </w:rPr>
        <w:t>)</w:t>
      </w:r>
      <w:r w:rsidRPr="00956EAD">
        <w:rPr>
          <w:rFonts w:ascii="Tahoma" w:hAnsi="Tahoma" w:cs="Tahoma"/>
          <w:sz w:val="22"/>
          <w:szCs w:val="22"/>
          <w:lang w:eastAsia="en-US"/>
        </w:rPr>
        <w:tab/>
      </w:r>
      <w:r>
        <w:rPr>
          <w:rFonts w:ascii="Tahoma" w:hAnsi="Tahoma" w:cs="Tahoma"/>
          <w:sz w:val="22"/>
          <w:szCs w:val="22"/>
          <w:lang w:eastAsia="en-US"/>
        </w:rPr>
        <w:tab/>
      </w:r>
      <w:r w:rsidRPr="00956EAD">
        <w:rPr>
          <w:rFonts w:ascii="Tahoma" w:hAnsi="Tahoma" w:cs="Tahoma"/>
          <w:sz w:val="22"/>
          <w:szCs w:val="22"/>
          <w:lang w:eastAsia="en-US"/>
        </w:rPr>
        <w:t xml:space="preserve">Conference Committee </w:t>
      </w:r>
    </w:p>
    <w:p w:rsidR="0003479A" w:rsidRDefault="0003479A" w:rsidP="0003479A">
      <w:pPr>
        <w:jc w:val="both"/>
        <w:rPr>
          <w:rFonts w:ascii="Tahoma" w:hAnsi="Tahoma" w:cs="Tahoma"/>
          <w:sz w:val="22"/>
          <w:szCs w:val="22"/>
          <w:lang w:eastAsia="en-US"/>
        </w:rPr>
      </w:pPr>
      <w:r w:rsidRPr="00956EAD">
        <w:rPr>
          <w:rFonts w:ascii="Tahoma" w:hAnsi="Tahoma" w:cs="Tahoma"/>
          <w:sz w:val="22"/>
          <w:szCs w:val="22"/>
          <w:lang w:eastAsia="en-US"/>
        </w:rPr>
        <w:t xml:space="preserve">Karl Hollows </w:t>
      </w:r>
      <w:r w:rsidRPr="00956EAD">
        <w:rPr>
          <w:rFonts w:ascii="Tahoma" w:hAnsi="Tahoma" w:cs="Tahoma"/>
          <w:i/>
          <w:sz w:val="22"/>
          <w:szCs w:val="22"/>
          <w:lang w:eastAsia="en-US"/>
        </w:rPr>
        <w:t>(West Midlands)</w:t>
      </w:r>
      <w:r>
        <w:rPr>
          <w:rFonts w:ascii="Tahoma" w:hAnsi="Tahoma" w:cs="Tahoma"/>
          <w:sz w:val="22"/>
          <w:szCs w:val="22"/>
          <w:lang w:eastAsia="en-US"/>
        </w:rPr>
        <w:t xml:space="preserve">       </w:t>
      </w:r>
      <w:r>
        <w:rPr>
          <w:rFonts w:ascii="Tahoma" w:hAnsi="Tahoma" w:cs="Tahoma"/>
          <w:sz w:val="22"/>
          <w:szCs w:val="22"/>
          <w:lang w:eastAsia="en-US"/>
        </w:rPr>
        <w:tab/>
      </w:r>
      <w:r>
        <w:rPr>
          <w:rFonts w:ascii="Tahoma" w:hAnsi="Tahoma" w:cs="Tahoma"/>
          <w:sz w:val="22"/>
          <w:szCs w:val="22"/>
          <w:lang w:eastAsia="en-US"/>
        </w:rPr>
        <w:tab/>
      </w:r>
      <w:r w:rsidRPr="00956EAD">
        <w:rPr>
          <w:rFonts w:ascii="Tahoma" w:hAnsi="Tahoma" w:cs="Tahoma"/>
          <w:sz w:val="22"/>
          <w:szCs w:val="22"/>
          <w:lang w:eastAsia="en-US"/>
        </w:rPr>
        <w:t>Conference Committee Chair</w:t>
      </w:r>
    </w:p>
    <w:p w:rsidR="0003479A" w:rsidRPr="00956EAD" w:rsidRDefault="0003479A" w:rsidP="0003479A">
      <w:pPr>
        <w:jc w:val="both"/>
        <w:rPr>
          <w:rFonts w:ascii="Tahoma" w:hAnsi="Tahoma" w:cs="Tahoma"/>
          <w:sz w:val="22"/>
          <w:szCs w:val="22"/>
          <w:lang w:eastAsia="en-US"/>
        </w:rPr>
      </w:pPr>
      <w:r>
        <w:rPr>
          <w:rFonts w:ascii="Tahoma" w:hAnsi="Tahoma" w:cs="Tahoma"/>
          <w:sz w:val="22"/>
          <w:szCs w:val="22"/>
          <w:lang w:eastAsia="en-US"/>
        </w:rPr>
        <w:t xml:space="preserve">                                                          </w:t>
      </w:r>
      <w:r>
        <w:rPr>
          <w:rFonts w:ascii="Tahoma" w:hAnsi="Tahoma" w:cs="Tahoma"/>
          <w:sz w:val="22"/>
          <w:szCs w:val="22"/>
          <w:lang w:eastAsia="en-US"/>
        </w:rPr>
        <w:tab/>
        <w:t>Finance Officer, BASHH SAS Group from January 2014</w:t>
      </w:r>
    </w:p>
    <w:p w:rsidR="0003479A" w:rsidRDefault="0003479A" w:rsidP="0003479A">
      <w:pPr>
        <w:ind w:right="100"/>
        <w:jc w:val="both"/>
        <w:rPr>
          <w:rFonts w:ascii="Tahoma" w:hAnsi="Tahoma" w:cs="Tahoma"/>
          <w:sz w:val="22"/>
          <w:szCs w:val="22"/>
          <w:lang w:eastAsia="en-US"/>
        </w:rPr>
      </w:pPr>
      <w:r w:rsidRPr="00956EAD">
        <w:rPr>
          <w:rFonts w:ascii="Tahoma" w:hAnsi="Tahoma" w:cs="Tahoma"/>
          <w:sz w:val="22"/>
          <w:szCs w:val="22"/>
          <w:lang w:eastAsia="en-US"/>
        </w:rPr>
        <w:t>Lewis Lau</w:t>
      </w:r>
      <w:r w:rsidRPr="00956EAD">
        <w:rPr>
          <w:rFonts w:ascii="Tahoma" w:hAnsi="Tahoma" w:cs="Tahoma"/>
          <w:i/>
          <w:sz w:val="22"/>
          <w:szCs w:val="22"/>
          <w:lang w:eastAsia="en-US"/>
        </w:rPr>
        <w:t xml:space="preserve"> (Co-opted)                        </w:t>
      </w:r>
      <w:r>
        <w:rPr>
          <w:rFonts w:ascii="Tahoma" w:hAnsi="Tahoma" w:cs="Tahoma"/>
          <w:i/>
          <w:sz w:val="22"/>
          <w:szCs w:val="22"/>
          <w:lang w:eastAsia="en-US"/>
        </w:rPr>
        <w:tab/>
      </w:r>
      <w:r w:rsidRPr="00956EAD">
        <w:rPr>
          <w:rFonts w:ascii="Tahoma" w:hAnsi="Tahoma" w:cs="Tahoma"/>
          <w:sz w:val="22"/>
          <w:szCs w:val="22"/>
          <w:lang w:eastAsia="en-US"/>
        </w:rPr>
        <w:t>Conference Committee</w:t>
      </w:r>
    </w:p>
    <w:p w:rsidR="0003479A" w:rsidRDefault="0003479A" w:rsidP="0003479A">
      <w:pPr>
        <w:ind w:right="100"/>
        <w:jc w:val="both"/>
        <w:rPr>
          <w:rFonts w:ascii="Tahoma" w:hAnsi="Tahoma" w:cs="Tahoma"/>
          <w:sz w:val="22"/>
          <w:szCs w:val="22"/>
          <w:lang w:eastAsia="en-US"/>
        </w:rPr>
      </w:pPr>
      <w:r w:rsidRPr="00956EAD">
        <w:rPr>
          <w:rFonts w:ascii="Tahoma" w:hAnsi="Tahoma" w:cs="Tahoma"/>
          <w:sz w:val="22"/>
          <w:szCs w:val="22"/>
          <w:lang w:eastAsia="en-US"/>
        </w:rPr>
        <w:t xml:space="preserve">Mervyn Lee </w:t>
      </w:r>
      <w:r w:rsidRPr="00956EAD">
        <w:rPr>
          <w:rFonts w:ascii="Tahoma" w:hAnsi="Tahoma" w:cs="Tahoma"/>
          <w:i/>
          <w:sz w:val="22"/>
          <w:szCs w:val="22"/>
          <w:lang w:eastAsia="en-US"/>
        </w:rPr>
        <w:t>(Co-opted)</w:t>
      </w:r>
      <w:r>
        <w:rPr>
          <w:rFonts w:ascii="Tahoma" w:hAnsi="Tahoma" w:cs="Tahoma"/>
          <w:sz w:val="22"/>
          <w:szCs w:val="22"/>
          <w:lang w:eastAsia="en-US"/>
        </w:rPr>
        <w:t xml:space="preserve">    </w:t>
      </w:r>
      <w:r>
        <w:rPr>
          <w:rFonts w:ascii="Tahoma" w:hAnsi="Tahoma" w:cs="Tahoma"/>
          <w:sz w:val="22"/>
          <w:szCs w:val="22"/>
          <w:lang w:eastAsia="en-US"/>
        </w:rPr>
        <w:tab/>
      </w:r>
      <w:r>
        <w:rPr>
          <w:rFonts w:ascii="Tahoma" w:hAnsi="Tahoma" w:cs="Tahoma"/>
          <w:sz w:val="22"/>
          <w:szCs w:val="22"/>
          <w:lang w:eastAsia="en-US"/>
        </w:rPr>
        <w:tab/>
      </w:r>
      <w:r>
        <w:rPr>
          <w:rFonts w:ascii="Tahoma" w:hAnsi="Tahoma" w:cs="Tahoma"/>
          <w:sz w:val="22"/>
          <w:szCs w:val="22"/>
          <w:lang w:eastAsia="en-US"/>
        </w:rPr>
        <w:tab/>
      </w:r>
      <w:r w:rsidRPr="00956EAD">
        <w:rPr>
          <w:rFonts w:ascii="Tahoma" w:hAnsi="Tahoma" w:cs="Tahoma"/>
          <w:sz w:val="22"/>
          <w:szCs w:val="22"/>
          <w:lang w:eastAsia="en-US"/>
        </w:rPr>
        <w:t>Conference Committee</w:t>
      </w:r>
    </w:p>
    <w:p w:rsidR="0003479A" w:rsidRDefault="0003479A" w:rsidP="0003479A">
      <w:pPr>
        <w:ind w:right="100"/>
        <w:jc w:val="both"/>
        <w:rPr>
          <w:rFonts w:ascii="Tahoma" w:hAnsi="Tahoma" w:cs="Tahoma"/>
          <w:sz w:val="22"/>
          <w:szCs w:val="22"/>
          <w:lang w:eastAsia="en-US"/>
        </w:rPr>
      </w:pPr>
      <w:r>
        <w:rPr>
          <w:rFonts w:ascii="Tahoma" w:hAnsi="Tahoma" w:cs="Tahoma"/>
          <w:sz w:val="22"/>
          <w:szCs w:val="22"/>
          <w:lang w:eastAsia="en-US"/>
        </w:rPr>
        <w:t xml:space="preserve">Gill Wildman </w:t>
      </w:r>
      <w:r w:rsidRPr="00590DE1">
        <w:rPr>
          <w:rFonts w:ascii="Tahoma" w:hAnsi="Tahoma" w:cs="Tahoma"/>
          <w:i/>
          <w:sz w:val="22"/>
          <w:szCs w:val="22"/>
          <w:lang w:eastAsia="en-US"/>
        </w:rPr>
        <w:t>(Co-opted)</w:t>
      </w:r>
      <w:r>
        <w:rPr>
          <w:rFonts w:ascii="Tahoma" w:hAnsi="Tahoma" w:cs="Tahoma"/>
          <w:sz w:val="22"/>
          <w:szCs w:val="22"/>
          <w:lang w:eastAsia="en-US"/>
        </w:rPr>
        <w:t xml:space="preserve">   </w:t>
      </w:r>
      <w:r>
        <w:rPr>
          <w:rFonts w:ascii="Tahoma" w:hAnsi="Tahoma" w:cs="Tahoma"/>
          <w:sz w:val="22"/>
          <w:szCs w:val="22"/>
          <w:lang w:eastAsia="en-US"/>
        </w:rPr>
        <w:tab/>
      </w:r>
      <w:r>
        <w:rPr>
          <w:rFonts w:ascii="Tahoma" w:hAnsi="Tahoma" w:cs="Tahoma"/>
          <w:sz w:val="22"/>
          <w:szCs w:val="22"/>
          <w:lang w:eastAsia="en-US"/>
        </w:rPr>
        <w:tab/>
      </w:r>
      <w:r>
        <w:rPr>
          <w:rFonts w:ascii="Tahoma" w:hAnsi="Tahoma" w:cs="Tahoma"/>
          <w:sz w:val="22"/>
          <w:szCs w:val="22"/>
          <w:lang w:eastAsia="en-US"/>
        </w:rPr>
        <w:tab/>
        <w:t>BASHH National Audit Group</w:t>
      </w:r>
      <w:r>
        <w:rPr>
          <w:rFonts w:ascii="Tahoma" w:hAnsi="Tahoma" w:cs="Tahoma"/>
          <w:sz w:val="22"/>
          <w:szCs w:val="22"/>
          <w:lang w:eastAsia="en-US"/>
        </w:rPr>
        <w:tab/>
        <w:t xml:space="preserve">                               </w:t>
      </w:r>
    </w:p>
    <w:p w:rsidR="0003479A" w:rsidRDefault="0003479A" w:rsidP="0003479A">
      <w:pPr>
        <w:jc w:val="both"/>
        <w:rPr>
          <w:rFonts w:ascii="Tahoma" w:hAnsi="Tahoma" w:cs="Tahoma"/>
          <w:sz w:val="22"/>
          <w:szCs w:val="22"/>
          <w:lang w:eastAsia="en-US"/>
        </w:rPr>
      </w:pPr>
    </w:p>
    <w:p w:rsidR="0003479A" w:rsidRDefault="0003479A" w:rsidP="0003479A">
      <w:pPr>
        <w:jc w:val="both"/>
        <w:rPr>
          <w:rFonts w:ascii="Tahoma" w:hAnsi="Tahoma" w:cs="Tahoma"/>
          <w:sz w:val="22"/>
          <w:szCs w:val="22"/>
          <w:lang w:eastAsia="en-US"/>
        </w:rPr>
      </w:pPr>
      <w:r w:rsidRPr="00956EAD">
        <w:rPr>
          <w:rFonts w:ascii="Tahoma" w:hAnsi="Tahoma" w:cs="Tahoma"/>
          <w:sz w:val="22"/>
          <w:szCs w:val="22"/>
          <w:lang w:eastAsia="en-US"/>
        </w:rPr>
        <w:t>Achievements during 2012-2013 include:</w:t>
      </w:r>
      <w:r>
        <w:rPr>
          <w:rFonts w:ascii="Tahoma" w:hAnsi="Tahoma" w:cs="Tahoma"/>
          <w:sz w:val="22"/>
          <w:szCs w:val="22"/>
          <w:lang w:eastAsia="en-US"/>
        </w:rPr>
        <w:t>-</w:t>
      </w:r>
    </w:p>
    <w:p w:rsidR="0003479A" w:rsidRPr="003C5F96" w:rsidRDefault="0003479A" w:rsidP="0003479A">
      <w:pPr>
        <w:jc w:val="both"/>
        <w:rPr>
          <w:rFonts w:ascii="Tahoma" w:hAnsi="Tahoma" w:cs="Tahoma"/>
          <w:sz w:val="16"/>
          <w:szCs w:val="16"/>
          <w:lang w:eastAsia="en-US"/>
        </w:rPr>
      </w:pPr>
    </w:p>
    <w:p w:rsidR="0003479A" w:rsidRDefault="0003479A" w:rsidP="0003479A">
      <w:pPr>
        <w:jc w:val="both"/>
        <w:rPr>
          <w:rFonts w:ascii="Tahoma" w:hAnsi="Tahoma" w:cs="Tahoma"/>
          <w:b/>
          <w:sz w:val="22"/>
          <w:szCs w:val="22"/>
          <w:lang w:eastAsia="en-US"/>
        </w:rPr>
      </w:pPr>
      <w:r w:rsidRPr="00956EAD">
        <w:rPr>
          <w:rFonts w:ascii="Tahoma" w:hAnsi="Tahoma" w:cs="Tahoma"/>
          <w:b/>
          <w:sz w:val="22"/>
          <w:szCs w:val="22"/>
          <w:lang w:eastAsia="en-US"/>
        </w:rPr>
        <w:t>Annual Conference</w:t>
      </w:r>
    </w:p>
    <w:p w:rsidR="0003479A" w:rsidRDefault="0003479A" w:rsidP="0003479A">
      <w:pPr>
        <w:jc w:val="both"/>
        <w:rPr>
          <w:rFonts w:ascii="Tahoma" w:hAnsi="Tahoma" w:cs="Tahoma"/>
          <w:sz w:val="22"/>
          <w:szCs w:val="22"/>
          <w:lang w:eastAsia="en-US"/>
        </w:rPr>
      </w:pPr>
      <w:r w:rsidRPr="00956EAD">
        <w:rPr>
          <w:rFonts w:ascii="Tahoma" w:hAnsi="Tahoma" w:cs="Tahoma"/>
          <w:sz w:val="22"/>
          <w:szCs w:val="22"/>
          <w:lang w:eastAsia="en-US"/>
        </w:rPr>
        <w:t>The 1</w:t>
      </w:r>
      <w:r>
        <w:rPr>
          <w:rFonts w:ascii="Tahoma" w:hAnsi="Tahoma" w:cs="Tahoma"/>
          <w:sz w:val="22"/>
          <w:szCs w:val="22"/>
          <w:lang w:eastAsia="en-US"/>
        </w:rPr>
        <w:t>6</w:t>
      </w:r>
      <w:r w:rsidRPr="00956EAD">
        <w:rPr>
          <w:rFonts w:ascii="Tahoma" w:hAnsi="Tahoma" w:cs="Tahoma"/>
          <w:sz w:val="22"/>
          <w:szCs w:val="22"/>
          <w:vertAlign w:val="superscript"/>
          <w:lang w:eastAsia="en-US"/>
        </w:rPr>
        <w:t>th</w:t>
      </w:r>
      <w:r w:rsidRPr="00956EAD">
        <w:rPr>
          <w:rFonts w:ascii="Tahoma" w:hAnsi="Tahoma" w:cs="Tahoma"/>
          <w:sz w:val="22"/>
          <w:szCs w:val="22"/>
          <w:lang w:eastAsia="en-US"/>
        </w:rPr>
        <w:t xml:space="preserve"> Annual BASHH conference for SAS doctors was held at the University of </w:t>
      </w:r>
      <w:r>
        <w:rPr>
          <w:rFonts w:ascii="Tahoma" w:hAnsi="Tahoma" w:cs="Tahoma"/>
          <w:sz w:val="22"/>
          <w:szCs w:val="22"/>
          <w:lang w:eastAsia="en-US"/>
        </w:rPr>
        <w:t>Warwick</w:t>
      </w:r>
      <w:r w:rsidRPr="00956EAD">
        <w:rPr>
          <w:rFonts w:ascii="Tahoma" w:hAnsi="Tahoma" w:cs="Tahoma"/>
          <w:sz w:val="22"/>
          <w:szCs w:val="22"/>
          <w:lang w:eastAsia="en-US"/>
        </w:rPr>
        <w:t xml:space="preserve"> and</w:t>
      </w:r>
    </w:p>
    <w:p w:rsidR="0003479A" w:rsidRDefault="0003479A" w:rsidP="0003479A">
      <w:pPr>
        <w:jc w:val="both"/>
        <w:rPr>
          <w:rFonts w:ascii="Tahoma" w:hAnsi="Tahoma" w:cs="Tahoma"/>
          <w:sz w:val="22"/>
          <w:szCs w:val="22"/>
          <w:lang w:eastAsia="en-US"/>
        </w:rPr>
      </w:pPr>
      <w:r w:rsidRPr="00956EAD">
        <w:rPr>
          <w:rFonts w:ascii="Tahoma" w:hAnsi="Tahoma" w:cs="Tahoma"/>
          <w:sz w:val="22"/>
          <w:szCs w:val="22"/>
          <w:lang w:eastAsia="en-US"/>
        </w:rPr>
        <w:t xml:space="preserve">attracted over </w:t>
      </w:r>
      <w:r w:rsidRPr="00F71DFD">
        <w:rPr>
          <w:rFonts w:ascii="Tahoma" w:hAnsi="Tahoma" w:cs="Tahoma"/>
          <w:sz w:val="22"/>
          <w:szCs w:val="22"/>
          <w:lang w:eastAsia="en-US"/>
        </w:rPr>
        <w:t>150</w:t>
      </w:r>
      <w:r w:rsidRPr="005F528F">
        <w:rPr>
          <w:rFonts w:ascii="Tahoma" w:hAnsi="Tahoma" w:cs="Tahoma"/>
          <w:color w:val="FF0000"/>
          <w:sz w:val="22"/>
          <w:szCs w:val="22"/>
          <w:lang w:eastAsia="en-US"/>
        </w:rPr>
        <w:t xml:space="preserve"> </w:t>
      </w:r>
      <w:r w:rsidRPr="00956EAD">
        <w:rPr>
          <w:rFonts w:ascii="Tahoma" w:hAnsi="Tahoma" w:cs="Tahoma"/>
          <w:sz w:val="22"/>
          <w:szCs w:val="22"/>
          <w:lang w:eastAsia="en-US"/>
        </w:rPr>
        <w:t xml:space="preserve">delegates from around the UK. </w:t>
      </w:r>
      <w:r>
        <w:rPr>
          <w:rFonts w:ascii="Tahoma" w:hAnsi="Tahoma" w:cs="Tahoma"/>
          <w:sz w:val="22"/>
          <w:szCs w:val="22"/>
          <w:lang w:eastAsia="en-US"/>
        </w:rPr>
        <w:t xml:space="preserve"> </w:t>
      </w:r>
      <w:r w:rsidRPr="00956EAD">
        <w:rPr>
          <w:rFonts w:ascii="Tahoma" w:hAnsi="Tahoma" w:cs="Tahoma"/>
          <w:sz w:val="22"/>
          <w:szCs w:val="22"/>
          <w:lang w:eastAsia="en-US"/>
        </w:rPr>
        <w:t xml:space="preserve">Once again this educational conference was </w:t>
      </w:r>
      <w:r w:rsidRPr="00347087">
        <w:rPr>
          <w:rFonts w:ascii="Tahoma" w:hAnsi="Tahoma" w:cs="Tahoma"/>
          <w:sz w:val="22"/>
          <w:szCs w:val="22"/>
          <w:lang w:eastAsia="en-US"/>
        </w:rPr>
        <w:t>evaluated extremely highly by the delegates.  The conference was successful financially and the</w:t>
      </w:r>
      <w:r w:rsidRPr="00956EAD">
        <w:rPr>
          <w:rFonts w:ascii="Tahoma" w:hAnsi="Tahoma" w:cs="Tahoma"/>
          <w:sz w:val="22"/>
          <w:szCs w:val="22"/>
          <w:lang w:eastAsia="en-US"/>
        </w:rPr>
        <w:t xml:space="preserve"> representatives of the </w:t>
      </w:r>
      <w:r w:rsidRPr="00F71DFD">
        <w:rPr>
          <w:rFonts w:ascii="Tahoma" w:hAnsi="Tahoma" w:cs="Tahoma"/>
          <w:sz w:val="22"/>
          <w:szCs w:val="22"/>
          <w:lang w:eastAsia="en-US"/>
        </w:rPr>
        <w:t>12</w:t>
      </w:r>
      <w:r w:rsidRPr="00956EAD">
        <w:rPr>
          <w:rFonts w:ascii="Tahoma" w:hAnsi="Tahoma" w:cs="Tahoma"/>
          <w:sz w:val="22"/>
          <w:szCs w:val="22"/>
          <w:lang w:eastAsia="en-US"/>
        </w:rPr>
        <w:t xml:space="preserve"> exhibition stands also rated the conference highly.</w:t>
      </w:r>
    </w:p>
    <w:p w:rsidR="0003479A" w:rsidRPr="003C5F96" w:rsidRDefault="0003479A" w:rsidP="0003479A">
      <w:pPr>
        <w:jc w:val="both"/>
        <w:rPr>
          <w:rFonts w:ascii="Tahoma" w:hAnsi="Tahoma" w:cs="Tahoma"/>
          <w:sz w:val="16"/>
          <w:szCs w:val="16"/>
          <w:u w:val="single"/>
          <w:lang w:eastAsia="en-US"/>
        </w:rPr>
      </w:pPr>
    </w:p>
    <w:p w:rsidR="0003479A" w:rsidRDefault="0003479A" w:rsidP="0003479A">
      <w:pPr>
        <w:jc w:val="both"/>
        <w:rPr>
          <w:rFonts w:ascii="Tahoma" w:hAnsi="Tahoma" w:cs="Tahoma"/>
          <w:b/>
          <w:sz w:val="22"/>
          <w:szCs w:val="22"/>
          <w:lang w:eastAsia="en-US"/>
        </w:rPr>
      </w:pPr>
      <w:r>
        <w:rPr>
          <w:rFonts w:ascii="Tahoma" w:hAnsi="Tahoma" w:cs="Tahoma"/>
          <w:b/>
          <w:sz w:val="22"/>
          <w:szCs w:val="22"/>
          <w:lang w:eastAsia="en-US"/>
        </w:rPr>
        <w:t>Survey</w:t>
      </w:r>
    </w:p>
    <w:p w:rsidR="0003479A" w:rsidRDefault="0003479A" w:rsidP="0003479A">
      <w:pPr>
        <w:jc w:val="both"/>
        <w:rPr>
          <w:rFonts w:ascii="Tahoma" w:hAnsi="Tahoma" w:cs="Tahoma"/>
          <w:sz w:val="22"/>
          <w:szCs w:val="22"/>
          <w:lang w:eastAsia="en-US"/>
        </w:rPr>
      </w:pPr>
      <w:r w:rsidRPr="00E63F48">
        <w:rPr>
          <w:rFonts w:ascii="Tahoma" w:hAnsi="Tahoma" w:cs="Tahoma"/>
          <w:sz w:val="22"/>
          <w:szCs w:val="22"/>
          <w:lang w:eastAsia="en-US"/>
        </w:rPr>
        <w:t>The survey of SAS doctors’ experiences of the</w:t>
      </w:r>
      <w:r>
        <w:rPr>
          <w:rFonts w:ascii="Tahoma" w:hAnsi="Tahoma" w:cs="Tahoma"/>
          <w:sz w:val="22"/>
          <w:szCs w:val="22"/>
          <w:lang w:eastAsia="en-US"/>
        </w:rPr>
        <w:t>ir</w:t>
      </w:r>
      <w:r w:rsidRPr="00E63F48">
        <w:rPr>
          <w:rFonts w:ascii="Tahoma" w:hAnsi="Tahoma" w:cs="Tahoma"/>
          <w:sz w:val="22"/>
          <w:szCs w:val="22"/>
          <w:lang w:eastAsia="en-US"/>
        </w:rPr>
        <w:t xml:space="preserve"> new contract</w:t>
      </w:r>
      <w:r>
        <w:rPr>
          <w:rFonts w:ascii="Tahoma" w:hAnsi="Tahoma" w:cs="Tahoma"/>
          <w:sz w:val="22"/>
          <w:szCs w:val="22"/>
          <w:lang w:eastAsia="en-US"/>
        </w:rPr>
        <w:t xml:space="preserve"> has been completed and submitted for publication.</w:t>
      </w:r>
    </w:p>
    <w:p w:rsidR="0003479A" w:rsidRPr="00E63F48" w:rsidRDefault="0003479A" w:rsidP="0003479A">
      <w:pPr>
        <w:jc w:val="both"/>
        <w:rPr>
          <w:rFonts w:ascii="Tahoma" w:hAnsi="Tahoma" w:cs="Tahoma"/>
          <w:sz w:val="22"/>
          <w:szCs w:val="22"/>
          <w:lang w:eastAsia="en-US"/>
        </w:rPr>
      </w:pPr>
    </w:p>
    <w:p w:rsidR="0003479A" w:rsidRDefault="0003479A" w:rsidP="0003479A">
      <w:pPr>
        <w:jc w:val="both"/>
        <w:rPr>
          <w:rFonts w:ascii="Tahoma" w:hAnsi="Tahoma" w:cs="Tahoma"/>
          <w:sz w:val="22"/>
          <w:szCs w:val="22"/>
          <w:lang w:eastAsia="en-US"/>
        </w:rPr>
      </w:pPr>
      <w:r w:rsidRPr="00956EAD">
        <w:rPr>
          <w:rFonts w:ascii="Tahoma" w:hAnsi="Tahoma" w:cs="Tahoma"/>
          <w:b/>
          <w:sz w:val="22"/>
          <w:szCs w:val="22"/>
          <w:lang w:eastAsia="en-US"/>
        </w:rPr>
        <w:t>Meetings</w:t>
      </w:r>
      <w:r w:rsidRPr="00956EAD">
        <w:rPr>
          <w:rFonts w:ascii="Tahoma" w:hAnsi="Tahoma" w:cs="Tahoma"/>
          <w:sz w:val="22"/>
          <w:szCs w:val="22"/>
          <w:lang w:eastAsia="en-US"/>
        </w:rPr>
        <w:br/>
        <w:t xml:space="preserve">Three committee meetings were held during the year, including the AGM, which was held at the Annual Conference at </w:t>
      </w:r>
      <w:r>
        <w:rPr>
          <w:rFonts w:ascii="Tahoma" w:hAnsi="Tahoma" w:cs="Tahoma"/>
          <w:sz w:val="22"/>
          <w:szCs w:val="22"/>
          <w:lang w:eastAsia="en-US"/>
        </w:rPr>
        <w:t>Warwick</w:t>
      </w:r>
      <w:r w:rsidRPr="00956EAD">
        <w:rPr>
          <w:rFonts w:ascii="Tahoma" w:hAnsi="Tahoma" w:cs="Tahoma"/>
          <w:sz w:val="22"/>
          <w:szCs w:val="22"/>
          <w:lang w:eastAsia="en-US"/>
        </w:rPr>
        <w:t xml:space="preserve"> University.</w:t>
      </w:r>
      <w:r>
        <w:rPr>
          <w:rFonts w:ascii="Tahoma" w:hAnsi="Tahoma" w:cs="Tahoma"/>
          <w:sz w:val="22"/>
          <w:szCs w:val="22"/>
          <w:lang w:eastAsia="en-US"/>
        </w:rPr>
        <w:t xml:space="preserve"> During the year the terms of reference have been reviewed by committee members and are due to be discussed/ratified at the 2014 Annual Conference.</w:t>
      </w:r>
    </w:p>
    <w:p w:rsidR="0003479A" w:rsidRDefault="0003479A" w:rsidP="0003479A">
      <w:pPr>
        <w:jc w:val="both"/>
        <w:rPr>
          <w:rFonts w:ascii="Tahoma" w:hAnsi="Tahoma" w:cs="Tahoma"/>
          <w:sz w:val="22"/>
          <w:szCs w:val="22"/>
          <w:lang w:eastAsia="en-US"/>
        </w:rPr>
      </w:pPr>
    </w:p>
    <w:p w:rsidR="0003479A" w:rsidRPr="00F71DFD" w:rsidRDefault="0003479A" w:rsidP="0003479A">
      <w:pPr>
        <w:jc w:val="both"/>
        <w:rPr>
          <w:rFonts w:ascii="Tahoma" w:hAnsi="Tahoma" w:cs="Tahoma"/>
          <w:b/>
          <w:sz w:val="22"/>
          <w:szCs w:val="22"/>
          <w:lang w:eastAsia="en-US"/>
        </w:rPr>
      </w:pPr>
      <w:r w:rsidRPr="00F71DFD">
        <w:rPr>
          <w:rFonts w:ascii="Tahoma" w:hAnsi="Tahoma" w:cs="Tahoma"/>
          <w:b/>
          <w:sz w:val="22"/>
          <w:szCs w:val="22"/>
          <w:lang w:eastAsia="en-US"/>
        </w:rPr>
        <w:t>Mentoring</w:t>
      </w:r>
    </w:p>
    <w:p w:rsidR="0003479A" w:rsidRPr="00F71DFD" w:rsidRDefault="0003479A" w:rsidP="0003479A">
      <w:pPr>
        <w:jc w:val="both"/>
        <w:rPr>
          <w:rFonts w:ascii="Tahoma" w:hAnsi="Tahoma" w:cs="Tahoma"/>
          <w:sz w:val="22"/>
          <w:szCs w:val="22"/>
          <w:lang w:eastAsia="en-US"/>
        </w:rPr>
      </w:pPr>
      <w:r w:rsidRPr="00F71DFD">
        <w:rPr>
          <w:rFonts w:ascii="Tahoma" w:hAnsi="Tahoma" w:cs="Tahoma"/>
          <w:sz w:val="22"/>
          <w:szCs w:val="22"/>
          <w:lang w:eastAsia="en-US"/>
        </w:rPr>
        <w:t>The BASHH mentoring scheme has now been extended to include SAS doctors both as mentees and mentors</w:t>
      </w:r>
    </w:p>
    <w:p w:rsidR="0003479A" w:rsidRPr="00956EAD" w:rsidRDefault="0003479A" w:rsidP="0003479A">
      <w:pPr>
        <w:jc w:val="both"/>
        <w:rPr>
          <w:rFonts w:ascii="Tahoma" w:hAnsi="Tahoma" w:cs="Tahoma"/>
          <w:sz w:val="22"/>
          <w:szCs w:val="22"/>
          <w:lang w:eastAsia="en-US"/>
        </w:rPr>
      </w:pPr>
    </w:p>
    <w:p w:rsidR="0003479A" w:rsidRPr="00956EAD" w:rsidRDefault="0003479A" w:rsidP="0003479A">
      <w:pPr>
        <w:jc w:val="both"/>
        <w:rPr>
          <w:rFonts w:ascii="Tahoma" w:hAnsi="Tahoma" w:cs="Tahoma"/>
          <w:b/>
          <w:sz w:val="22"/>
          <w:szCs w:val="22"/>
          <w:lang w:eastAsia="en-US"/>
        </w:rPr>
      </w:pPr>
      <w:r w:rsidRPr="00956EAD">
        <w:rPr>
          <w:rFonts w:ascii="Tahoma" w:hAnsi="Tahoma" w:cs="Tahoma"/>
          <w:b/>
          <w:sz w:val="22"/>
          <w:szCs w:val="22"/>
          <w:lang w:eastAsia="en-US"/>
        </w:rPr>
        <w:t>Publication</w:t>
      </w:r>
    </w:p>
    <w:p w:rsidR="0003479A" w:rsidRDefault="0003479A" w:rsidP="0003479A">
      <w:pPr>
        <w:jc w:val="both"/>
        <w:rPr>
          <w:rFonts w:ascii="Tahoma" w:hAnsi="Tahoma" w:cs="Tahoma"/>
          <w:sz w:val="22"/>
          <w:szCs w:val="22"/>
          <w:lang w:eastAsia="en-US"/>
        </w:rPr>
      </w:pPr>
      <w:r w:rsidRPr="00E63F48">
        <w:rPr>
          <w:rFonts w:ascii="Tahoma" w:hAnsi="Tahoma" w:cs="Tahoma"/>
          <w:sz w:val="22"/>
          <w:szCs w:val="22"/>
          <w:lang w:eastAsia="en-US"/>
        </w:rPr>
        <w:t>A national audit</w:t>
      </w:r>
      <w:r>
        <w:rPr>
          <w:rFonts w:ascii="Tahoma" w:hAnsi="Tahoma" w:cs="Tahoma"/>
          <w:sz w:val="22"/>
          <w:szCs w:val="22"/>
          <w:lang w:eastAsia="en-US"/>
        </w:rPr>
        <w:t xml:space="preserve"> of the management of young people in genitourinary medicine clinics (level 3 services) in the United Kingdom. Bailey HR, Lazaro N, Sashidharan PN et al</w:t>
      </w:r>
      <w:r w:rsidRPr="00E63F48">
        <w:rPr>
          <w:rFonts w:ascii="Tahoma" w:hAnsi="Tahoma" w:cs="Tahoma"/>
          <w:i/>
          <w:sz w:val="22"/>
          <w:szCs w:val="22"/>
          <w:lang w:eastAsia="en-US"/>
        </w:rPr>
        <w:t>. International J of</w:t>
      </w:r>
      <w:r>
        <w:rPr>
          <w:rFonts w:ascii="Tahoma" w:hAnsi="Tahoma" w:cs="Tahoma"/>
          <w:sz w:val="22"/>
          <w:szCs w:val="22"/>
          <w:lang w:eastAsia="en-US"/>
        </w:rPr>
        <w:t xml:space="preserve"> </w:t>
      </w:r>
      <w:r w:rsidRPr="00E63F48">
        <w:rPr>
          <w:rFonts w:ascii="Tahoma" w:hAnsi="Tahoma" w:cs="Tahoma"/>
          <w:i/>
          <w:sz w:val="22"/>
          <w:szCs w:val="22"/>
          <w:lang w:eastAsia="en-US"/>
        </w:rPr>
        <w:t>STD &amp; AIDS</w:t>
      </w:r>
      <w:r>
        <w:rPr>
          <w:rFonts w:ascii="Tahoma" w:hAnsi="Tahoma" w:cs="Tahoma"/>
          <w:sz w:val="22"/>
          <w:szCs w:val="22"/>
          <w:lang w:eastAsia="en-US"/>
        </w:rPr>
        <w:t xml:space="preserve"> 2014; </w:t>
      </w:r>
      <w:r w:rsidRPr="00E63F48">
        <w:rPr>
          <w:rFonts w:ascii="Tahoma" w:hAnsi="Tahoma" w:cs="Tahoma"/>
          <w:b/>
          <w:sz w:val="22"/>
          <w:szCs w:val="22"/>
          <w:lang w:eastAsia="en-US"/>
        </w:rPr>
        <w:t>25(5):</w:t>
      </w:r>
      <w:r>
        <w:rPr>
          <w:rFonts w:ascii="Tahoma" w:hAnsi="Tahoma" w:cs="Tahoma"/>
          <w:sz w:val="22"/>
          <w:szCs w:val="22"/>
          <w:lang w:eastAsia="en-US"/>
        </w:rPr>
        <w:t xml:space="preserve"> 363-365</w:t>
      </w:r>
    </w:p>
    <w:p w:rsidR="0009184F" w:rsidRDefault="0009184F">
      <w:pPr>
        <w:rPr>
          <w:rFonts w:ascii="Tahoma" w:hAnsi="Tahoma" w:cs="Tahoma"/>
          <w:sz w:val="22"/>
          <w:szCs w:val="22"/>
          <w:lang w:eastAsia="en-US"/>
        </w:rPr>
      </w:pPr>
      <w:r>
        <w:rPr>
          <w:rFonts w:ascii="Tahoma" w:hAnsi="Tahoma" w:cs="Tahoma"/>
          <w:sz w:val="22"/>
          <w:szCs w:val="22"/>
          <w:lang w:eastAsia="en-US"/>
        </w:rPr>
        <w:br w:type="page"/>
      </w:r>
    </w:p>
    <w:p w:rsidR="0009184F" w:rsidRPr="009C7A0B" w:rsidRDefault="00386D80" w:rsidP="0009184F">
      <w:pPr>
        <w:spacing w:after="200"/>
        <w:jc w:val="right"/>
        <w:rPr>
          <w:rFonts w:ascii="Tahoma" w:eastAsia="Calibri" w:hAnsi="Tahoma" w:cs="Tahoma"/>
          <w:b/>
          <w:color w:val="0070C0"/>
          <w:sz w:val="22"/>
          <w:szCs w:val="22"/>
          <w:lang w:val="en-US" w:eastAsia="en-US"/>
        </w:rPr>
      </w:pPr>
      <w:hyperlink w:anchor="Contents" w:history="1">
        <w:r w:rsidR="0009184F" w:rsidRPr="009C7A0B">
          <w:rPr>
            <w:rStyle w:val="Hyperlink"/>
            <w:rFonts w:ascii="Tahoma" w:eastAsia="Calibri" w:hAnsi="Tahoma" w:cs="Tahoma"/>
            <w:b/>
            <w:sz w:val="22"/>
            <w:szCs w:val="22"/>
            <w:lang w:val="en-US" w:eastAsia="en-US"/>
          </w:rPr>
          <w:t>Home</w:t>
        </w:r>
      </w:hyperlink>
    </w:p>
    <w:p w:rsidR="0003479A" w:rsidRPr="00E63F48" w:rsidRDefault="0003479A" w:rsidP="0003479A">
      <w:pPr>
        <w:jc w:val="both"/>
        <w:rPr>
          <w:rFonts w:ascii="Tahoma" w:hAnsi="Tahoma" w:cs="Tahoma"/>
          <w:sz w:val="22"/>
          <w:szCs w:val="22"/>
          <w:lang w:eastAsia="en-US"/>
        </w:rPr>
      </w:pPr>
    </w:p>
    <w:p w:rsidR="0003479A" w:rsidRPr="00956EAD" w:rsidRDefault="0003479A" w:rsidP="0003479A">
      <w:pPr>
        <w:jc w:val="both"/>
        <w:rPr>
          <w:rFonts w:ascii="Tahoma" w:hAnsi="Tahoma" w:cs="Tahoma"/>
          <w:b/>
          <w:sz w:val="22"/>
          <w:szCs w:val="22"/>
          <w:lang w:eastAsia="en-US"/>
        </w:rPr>
      </w:pPr>
      <w:r>
        <w:rPr>
          <w:rFonts w:ascii="Tahoma" w:hAnsi="Tahoma" w:cs="Tahoma"/>
          <w:b/>
          <w:sz w:val="22"/>
          <w:szCs w:val="22"/>
          <w:lang w:eastAsia="en-US"/>
        </w:rPr>
        <w:t>P</w:t>
      </w:r>
      <w:r w:rsidRPr="00956EAD">
        <w:rPr>
          <w:rFonts w:ascii="Tahoma" w:hAnsi="Tahoma" w:cs="Tahoma"/>
          <w:b/>
          <w:sz w:val="22"/>
          <w:szCs w:val="22"/>
          <w:lang w:eastAsia="en-US"/>
        </w:rPr>
        <w:t>lanned Activity for 201</w:t>
      </w:r>
      <w:r>
        <w:rPr>
          <w:rFonts w:ascii="Tahoma" w:hAnsi="Tahoma" w:cs="Tahoma"/>
          <w:b/>
          <w:sz w:val="22"/>
          <w:szCs w:val="22"/>
          <w:lang w:eastAsia="en-US"/>
        </w:rPr>
        <w:t>4</w:t>
      </w:r>
      <w:r w:rsidRPr="00956EAD">
        <w:rPr>
          <w:rFonts w:ascii="Tahoma" w:hAnsi="Tahoma" w:cs="Tahoma"/>
          <w:b/>
          <w:sz w:val="22"/>
          <w:szCs w:val="22"/>
          <w:lang w:eastAsia="en-US"/>
        </w:rPr>
        <w:t xml:space="preserve"> </w:t>
      </w:r>
      <w:r>
        <w:rPr>
          <w:rFonts w:ascii="Tahoma" w:hAnsi="Tahoma" w:cs="Tahoma"/>
          <w:b/>
          <w:sz w:val="22"/>
          <w:szCs w:val="22"/>
          <w:lang w:eastAsia="en-US"/>
        </w:rPr>
        <w:t>-</w:t>
      </w:r>
      <w:r w:rsidRPr="00956EAD">
        <w:rPr>
          <w:rFonts w:ascii="Tahoma" w:hAnsi="Tahoma" w:cs="Tahoma"/>
          <w:b/>
          <w:sz w:val="22"/>
          <w:szCs w:val="22"/>
          <w:lang w:eastAsia="en-US"/>
        </w:rPr>
        <w:t xml:space="preserve"> 201</w:t>
      </w:r>
      <w:r>
        <w:rPr>
          <w:rFonts w:ascii="Tahoma" w:hAnsi="Tahoma" w:cs="Tahoma"/>
          <w:b/>
          <w:sz w:val="22"/>
          <w:szCs w:val="22"/>
          <w:lang w:eastAsia="en-US"/>
        </w:rPr>
        <w:t>5</w:t>
      </w:r>
    </w:p>
    <w:p w:rsidR="0003479A" w:rsidRPr="00956EAD" w:rsidRDefault="0003479A" w:rsidP="0003538E">
      <w:pPr>
        <w:numPr>
          <w:ilvl w:val="0"/>
          <w:numId w:val="29"/>
        </w:numPr>
        <w:ind w:left="426" w:hanging="426"/>
        <w:jc w:val="both"/>
        <w:rPr>
          <w:rFonts w:ascii="Tahoma" w:hAnsi="Tahoma" w:cs="Tahoma"/>
          <w:sz w:val="22"/>
          <w:szCs w:val="22"/>
          <w:lang w:eastAsia="en-US"/>
        </w:rPr>
      </w:pPr>
      <w:r>
        <w:rPr>
          <w:rFonts w:ascii="Tahoma" w:hAnsi="Tahoma" w:cs="Tahoma"/>
          <w:sz w:val="22"/>
          <w:szCs w:val="22"/>
          <w:lang w:eastAsia="en-US"/>
        </w:rPr>
        <w:t>17</w:t>
      </w:r>
      <w:r w:rsidRPr="00956EAD">
        <w:rPr>
          <w:rFonts w:ascii="Tahoma" w:hAnsi="Tahoma" w:cs="Tahoma"/>
          <w:sz w:val="22"/>
          <w:szCs w:val="22"/>
          <w:lang w:eastAsia="en-US"/>
        </w:rPr>
        <w:t xml:space="preserve">th Annual Conference at the University of </w:t>
      </w:r>
      <w:r>
        <w:rPr>
          <w:rFonts w:ascii="Tahoma" w:hAnsi="Tahoma" w:cs="Tahoma"/>
          <w:sz w:val="22"/>
          <w:szCs w:val="22"/>
          <w:lang w:eastAsia="en-US"/>
        </w:rPr>
        <w:t>Keele</w:t>
      </w:r>
      <w:r w:rsidRPr="00956EAD">
        <w:rPr>
          <w:rFonts w:ascii="Tahoma" w:hAnsi="Tahoma" w:cs="Tahoma"/>
          <w:sz w:val="22"/>
          <w:szCs w:val="22"/>
          <w:lang w:eastAsia="en-US"/>
        </w:rPr>
        <w:t xml:space="preserve"> </w:t>
      </w:r>
      <w:r>
        <w:rPr>
          <w:rFonts w:ascii="Tahoma" w:hAnsi="Tahoma" w:cs="Tahoma"/>
          <w:sz w:val="22"/>
          <w:szCs w:val="22"/>
          <w:lang w:eastAsia="en-US"/>
        </w:rPr>
        <w:t>12</w:t>
      </w:r>
      <w:r w:rsidRPr="00956EAD">
        <w:rPr>
          <w:rFonts w:ascii="Tahoma" w:hAnsi="Tahoma" w:cs="Tahoma"/>
          <w:sz w:val="22"/>
          <w:szCs w:val="22"/>
          <w:vertAlign w:val="superscript"/>
          <w:lang w:eastAsia="en-US"/>
        </w:rPr>
        <w:t>th</w:t>
      </w:r>
      <w:r w:rsidRPr="00956EAD">
        <w:rPr>
          <w:rFonts w:ascii="Tahoma" w:hAnsi="Tahoma" w:cs="Tahoma"/>
          <w:sz w:val="22"/>
          <w:szCs w:val="22"/>
          <w:lang w:eastAsia="en-US"/>
        </w:rPr>
        <w:t xml:space="preserve"> -</w:t>
      </w:r>
      <w:r>
        <w:rPr>
          <w:rFonts w:ascii="Tahoma" w:hAnsi="Tahoma" w:cs="Tahoma"/>
          <w:sz w:val="22"/>
          <w:szCs w:val="22"/>
          <w:lang w:eastAsia="en-US"/>
        </w:rPr>
        <w:t>13</w:t>
      </w:r>
      <w:r w:rsidRPr="00956EAD">
        <w:rPr>
          <w:rFonts w:ascii="Tahoma" w:hAnsi="Tahoma" w:cs="Tahoma"/>
          <w:sz w:val="22"/>
          <w:szCs w:val="22"/>
          <w:vertAlign w:val="superscript"/>
          <w:lang w:eastAsia="en-US"/>
        </w:rPr>
        <w:t>th</w:t>
      </w:r>
      <w:r w:rsidRPr="00956EAD">
        <w:rPr>
          <w:rFonts w:ascii="Tahoma" w:hAnsi="Tahoma" w:cs="Tahoma"/>
          <w:sz w:val="22"/>
          <w:szCs w:val="22"/>
          <w:lang w:eastAsia="en-US"/>
        </w:rPr>
        <w:t xml:space="preserve"> September 201</w:t>
      </w:r>
      <w:r>
        <w:rPr>
          <w:rFonts w:ascii="Tahoma" w:hAnsi="Tahoma" w:cs="Tahoma"/>
          <w:sz w:val="22"/>
          <w:szCs w:val="22"/>
          <w:lang w:eastAsia="en-US"/>
        </w:rPr>
        <w:t>4.</w:t>
      </w:r>
    </w:p>
    <w:p w:rsidR="0003479A" w:rsidRDefault="0003479A" w:rsidP="0003538E">
      <w:pPr>
        <w:numPr>
          <w:ilvl w:val="0"/>
          <w:numId w:val="29"/>
        </w:numPr>
        <w:ind w:left="426" w:hanging="426"/>
        <w:jc w:val="both"/>
        <w:rPr>
          <w:rFonts w:ascii="Tahoma" w:hAnsi="Tahoma" w:cs="Tahoma"/>
          <w:sz w:val="22"/>
          <w:szCs w:val="22"/>
          <w:lang w:eastAsia="en-US"/>
        </w:rPr>
      </w:pPr>
      <w:r w:rsidRPr="00956EAD">
        <w:rPr>
          <w:rFonts w:ascii="Tahoma" w:hAnsi="Tahoma" w:cs="Tahoma"/>
          <w:sz w:val="22"/>
          <w:szCs w:val="22"/>
          <w:lang w:eastAsia="en-US"/>
        </w:rPr>
        <w:t xml:space="preserve">A national SAS doctors’ audit on the management of Gonorrhoea has been agreed with the National Audit group and </w:t>
      </w:r>
      <w:r>
        <w:rPr>
          <w:rFonts w:ascii="Tahoma" w:hAnsi="Tahoma" w:cs="Tahoma"/>
          <w:sz w:val="22"/>
          <w:szCs w:val="22"/>
          <w:lang w:eastAsia="en-US"/>
        </w:rPr>
        <w:t>is almost ready to commence data collection</w:t>
      </w:r>
      <w:r w:rsidRPr="00956EAD">
        <w:rPr>
          <w:rFonts w:ascii="Tahoma" w:hAnsi="Tahoma" w:cs="Tahoma"/>
          <w:sz w:val="22"/>
          <w:szCs w:val="22"/>
          <w:lang w:eastAsia="en-US"/>
        </w:rPr>
        <w:t>.</w:t>
      </w:r>
    </w:p>
    <w:p w:rsidR="0003479A" w:rsidRDefault="0003479A" w:rsidP="0003479A">
      <w:pPr>
        <w:jc w:val="both"/>
        <w:rPr>
          <w:rFonts w:ascii="Tahoma" w:hAnsi="Tahoma" w:cs="Tahoma"/>
          <w:sz w:val="22"/>
          <w:szCs w:val="22"/>
          <w:lang w:eastAsia="en-US"/>
        </w:rPr>
      </w:pPr>
    </w:p>
    <w:p w:rsidR="0003479A" w:rsidRPr="00165266" w:rsidRDefault="0003479A" w:rsidP="0003479A">
      <w:pPr>
        <w:jc w:val="right"/>
        <w:rPr>
          <w:rFonts w:ascii="Tahoma" w:hAnsi="Tahoma" w:cs="Tahoma"/>
          <w:b/>
          <w:sz w:val="22"/>
          <w:szCs w:val="22"/>
          <w:lang w:eastAsia="en-US"/>
        </w:rPr>
      </w:pPr>
      <w:r w:rsidRPr="00165266">
        <w:rPr>
          <w:rFonts w:ascii="Tahoma" w:hAnsi="Tahoma" w:cs="Tahoma"/>
          <w:b/>
          <w:sz w:val="22"/>
          <w:szCs w:val="22"/>
          <w:lang w:eastAsia="en-US"/>
        </w:rPr>
        <w:t>John Lee</w:t>
      </w:r>
    </w:p>
    <w:p w:rsidR="0003479A" w:rsidRPr="00165266" w:rsidRDefault="0003479A" w:rsidP="0003479A">
      <w:pPr>
        <w:jc w:val="right"/>
        <w:rPr>
          <w:rFonts w:ascii="Tahoma" w:hAnsi="Tahoma" w:cs="Tahoma"/>
          <w:b/>
          <w:sz w:val="22"/>
          <w:szCs w:val="22"/>
          <w:lang w:eastAsia="en-US"/>
        </w:rPr>
      </w:pPr>
      <w:r w:rsidRPr="00165266">
        <w:rPr>
          <w:rFonts w:ascii="Tahoma" w:hAnsi="Tahoma" w:cs="Tahoma"/>
          <w:b/>
          <w:sz w:val="22"/>
          <w:szCs w:val="22"/>
          <w:lang w:eastAsia="en-US"/>
        </w:rPr>
        <w:t>Chair SAS Doctors’ Committee</w:t>
      </w:r>
    </w:p>
    <w:p w:rsidR="0003479A" w:rsidRPr="00165266" w:rsidRDefault="0003479A" w:rsidP="0003479A">
      <w:pPr>
        <w:jc w:val="right"/>
        <w:rPr>
          <w:rFonts w:ascii="Tahoma" w:hAnsi="Tahoma" w:cs="Tahoma"/>
          <w:b/>
          <w:sz w:val="22"/>
          <w:szCs w:val="22"/>
          <w:lang w:eastAsia="en-US"/>
        </w:rPr>
      </w:pPr>
      <w:r w:rsidRPr="00165266">
        <w:rPr>
          <w:rFonts w:ascii="Tahoma" w:hAnsi="Tahoma" w:cs="Tahoma"/>
          <w:b/>
          <w:sz w:val="22"/>
          <w:szCs w:val="22"/>
          <w:lang w:eastAsia="en-US"/>
        </w:rPr>
        <w:t>Helen Mullan</w:t>
      </w:r>
    </w:p>
    <w:p w:rsidR="0003479A" w:rsidRPr="009C7A0B" w:rsidRDefault="0003479A" w:rsidP="00D80060">
      <w:pPr>
        <w:jc w:val="right"/>
        <w:rPr>
          <w:rFonts w:ascii="Tahoma" w:eastAsia="Calibri" w:hAnsi="Tahoma" w:cs="Tahoma"/>
          <w:color w:val="0070C0"/>
          <w:sz w:val="22"/>
          <w:szCs w:val="22"/>
          <w:lang w:eastAsia="en-US"/>
        </w:rPr>
      </w:pPr>
      <w:r w:rsidRPr="00165266">
        <w:rPr>
          <w:rFonts w:ascii="Tahoma" w:hAnsi="Tahoma" w:cs="Tahoma"/>
          <w:b/>
          <w:sz w:val="22"/>
          <w:szCs w:val="22"/>
          <w:lang w:eastAsia="en-US"/>
        </w:rPr>
        <w:t>Secretary SAS Doctors’ Committee</w:t>
      </w:r>
    </w:p>
    <w:p w:rsidR="00D80060" w:rsidRDefault="00D80060" w:rsidP="00491F6D">
      <w:pPr>
        <w:pStyle w:val="NoSpacing"/>
        <w:rPr>
          <w:rFonts w:ascii="Tahoma" w:hAnsi="Tahoma" w:cs="Tahoma"/>
          <w:b/>
          <w:color w:val="0070C0"/>
          <w:sz w:val="28"/>
          <w:szCs w:val="28"/>
        </w:rPr>
      </w:pPr>
      <w:bookmarkStart w:id="36" w:name="sexual_dysfunction"/>
      <w:bookmarkEnd w:id="35"/>
    </w:p>
    <w:p w:rsidR="00491F6D" w:rsidRPr="00EF5752" w:rsidRDefault="00FD17CA" w:rsidP="00491F6D">
      <w:pPr>
        <w:pStyle w:val="NoSpacing"/>
        <w:rPr>
          <w:rFonts w:ascii="Tahoma" w:hAnsi="Tahoma" w:cs="Tahoma"/>
          <w:b/>
          <w:color w:val="0070C0"/>
          <w:sz w:val="28"/>
          <w:szCs w:val="28"/>
        </w:rPr>
      </w:pPr>
      <w:r w:rsidRPr="00EF5752">
        <w:rPr>
          <w:rFonts w:ascii="Tahoma" w:hAnsi="Tahoma" w:cs="Tahoma"/>
          <w:b/>
          <w:color w:val="0070C0"/>
          <w:sz w:val="28"/>
          <w:szCs w:val="28"/>
        </w:rPr>
        <w:t>Sexual dysfunction group</w:t>
      </w:r>
    </w:p>
    <w:bookmarkEnd w:id="36"/>
    <w:p w:rsidR="006062D7" w:rsidRDefault="006062D7" w:rsidP="006062D7">
      <w:pPr>
        <w:rPr>
          <w:rFonts w:ascii="Tahoma" w:hAnsi="Tahoma" w:cs="Tahoma"/>
          <w:b/>
          <w:bCs/>
        </w:rPr>
      </w:pPr>
    </w:p>
    <w:p w:rsidR="006062D7" w:rsidRPr="006062D7" w:rsidRDefault="006062D7" w:rsidP="006062D7">
      <w:pPr>
        <w:jc w:val="both"/>
        <w:rPr>
          <w:rFonts w:ascii="Tahoma" w:hAnsi="Tahoma" w:cs="Tahoma"/>
          <w:b/>
          <w:bCs/>
          <w:sz w:val="22"/>
          <w:szCs w:val="22"/>
        </w:rPr>
      </w:pPr>
      <w:r w:rsidRPr="006062D7">
        <w:rPr>
          <w:rFonts w:ascii="Tahoma" w:hAnsi="Tahoma" w:cs="Tahoma"/>
          <w:b/>
          <w:bCs/>
          <w:sz w:val="22"/>
          <w:szCs w:val="22"/>
        </w:rPr>
        <w:t xml:space="preserve">Membership  </w:t>
      </w:r>
    </w:p>
    <w:p w:rsidR="006062D7" w:rsidRPr="006062D7" w:rsidRDefault="006062D7" w:rsidP="006062D7">
      <w:pPr>
        <w:jc w:val="both"/>
        <w:rPr>
          <w:rFonts w:ascii="Tahoma" w:hAnsi="Tahoma" w:cs="Tahoma"/>
          <w:sz w:val="22"/>
          <w:szCs w:val="22"/>
        </w:rPr>
      </w:pPr>
      <w:r>
        <w:rPr>
          <w:rFonts w:ascii="Tahoma" w:hAnsi="Tahoma" w:cs="Tahoma"/>
          <w:sz w:val="22"/>
          <w:szCs w:val="22"/>
        </w:rPr>
        <w:t>David Goldmeier</w:t>
      </w:r>
      <w:r>
        <w:rPr>
          <w:rFonts w:ascii="Tahoma" w:hAnsi="Tahoma" w:cs="Tahoma"/>
          <w:sz w:val="22"/>
          <w:szCs w:val="22"/>
        </w:rPr>
        <w:tab/>
      </w:r>
      <w:r>
        <w:rPr>
          <w:rFonts w:ascii="Tahoma" w:hAnsi="Tahoma" w:cs="Tahoma"/>
          <w:sz w:val="22"/>
          <w:szCs w:val="22"/>
        </w:rPr>
        <w:tab/>
      </w:r>
      <w:r w:rsidRPr="006062D7">
        <w:rPr>
          <w:rFonts w:ascii="Tahoma" w:hAnsi="Tahoma" w:cs="Tahoma"/>
          <w:sz w:val="22"/>
          <w:szCs w:val="22"/>
        </w:rPr>
        <w:t xml:space="preserve">Chair </w:t>
      </w:r>
    </w:p>
    <w:p w:rsidR="006062D7" w:rsidRPr="006062D7" w:rsidRDefault="006062D7" w:rsidP="006062D7">
      <w:pPr>
        <w:ind w:right="518"/>
        <w:jc w:val="both"/>
        <w:rPr>
          <w:rFonts w:ascii="Tahoma" w:hAnsi="Tahoma" w:cs="Tahoma"/>
          <w:sz w:val="22"/>
          <w:szCs w:val="22"/>
        </w:rPr>
      </w:pPr>
      <w:r>
        <w:rPr>
          <w:rFonts w:ascii="Tahoma" w:hAnsi="Tahoma" w:cs="Tahoma"/>
          <w:sz w:val="22"/>
          <w:szCs w:val="22"/>
        </w:rPr>
        <w:t>Karl Hollows</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6062D7">
        <w:rPr>
          <w:rFonts w:ascii="Tahoma" w:hAnsi="Tahoma" w:cs="Tahoma"/>
          <w:sz w:val="22"/>
          <w:szCs w:val="22"/>
        </w:rPr>
        <w:t xml:space="preserve">Vice Chair </w:t>
      </w:r>
    </w:p>
    <w:p w:rsidR="006062D7" w:rsidRPr="006062D7" w:rsidRDefault="006062D7" w:rsidP="006062D7">
      <w:pPr>
        <w:ind w:right="518"/>
        <w:jc w:val="both"/>
        <w:rPr>
          <w:rFonts w:ascii="Tahoma" w:hAnsi="Tahoma" w:cs="Tahoma"/>
          <w:sz w:val="22"/>
          <w:szCs w:val="22"/>
        </w:rPr>
      </w:pPr>
      <w:r w:rsidRPr="006062D7">
        <w:rPr>
          <w:rFonts w:ascii="Tahoma" w:hAnsi="Tahoma" w:cs="Tahoma"/>
          <w:sz w:val="22"/>
          <w:szCs w:val="22"/>
        </w:rPr>
        <w:t xml:space="preserve">Emma McCarty </w:t>
      </w:r>
    </w:p>
    <w:p w:rsidR="006062D7" w:rsidRPr="006062D7" w:rsidRDefault="006062D7" w:rsidP="006062D7">
      <w:pPr>
        <w:ind w:right="518"/>
        <w:jc w:val="both"/>
        <w:rPr>
          <w:rFonts w:ascii="Tahoma" w:hAnsi="Tahoma" w:cs="Tahoma"/>
          <w:sz w:val="22"/>
          <w:szCs w:val="22"/>
        </w:rPr>
      </w:pPr>
      <w:r w:rsidRPr="006062D7">
        <w:rPr>
          <w:rFonts w:ascii="Tahoma" w:hAnsi="Tahoma" w:cs="Tahoma"/>
          <w:sz w:val="22"/>
          <w:szCs w:val="22"/>
        </w:rPr>
        <w:t xml:space="preserve">Wallace Dinsmore </w:t>
      </w:r>
    </w:p>
    <w:p w:rsidR="006062D7" w:rsidRPr="006062D7" w:rsidRDefault="006062D7" w:rsidP="006062D7">
      <w:pPr>
        <w:ind w:right="518"/>
        <w:jc w:val="both"/>
        <w:rPr>
          <w:rFonts w:ascii="Tahoma" w:hAnsi="Tahoma" w:cs="Tahoma"/>
          <w:sz w:val="22"/>
          <w:szCs w:val="22"/>
        </w:rPr>
      </w:pPr>
      <w:r w:rsidRPr="006062D7">
        <w:rPr>
          <w:rFonts w:ascii="Tahoma" w:hAnsi="Tahoma" w:cs="Tahoma"/>
          <w:sz w:val="22"/>
          <w:szCs w:val="22"/>
        </w:rPr>
        <w:t xml:space="preserve">Alan Tang </w:t>
      </w:r>
    </w:p>
    <w:p w:rsidR="006062D7" w:rsidRPr="006062D7" w:rsidRDefault="006062D7" w:rsidP="006062D7">
      <w:pPr>
        <w:ind w:right="518"/>
        <w:jc w:val="both"/>
        <w:rPr>
          <w:rFonts w:ascii="Tahoma" w:hAnsi="Tahoma" w:cs="Tahoma"/>
          <w:sz w:val="22"/>
          <w:szCs w:val="22"/>
        </w:rPr>
      </w:pPr>
      <w:r w:rsidRPr="006062D7">
        <w:rPr>
          <w:rFonts w:ascii="Tahoma" w:hAnsi="Tahoma" w:cs="Tahoma"/>
          <w:sz w:val="22"/>
          <w:szCs w:val="22"/>
        </w:rPr>
        <w:t xml:space="preserve">Pippa Green </w:t>
      </w:r>
    </w:p>
    <w:p w:rsidR="006062D7" w:rsidRPr="006062D7" w:rsidRDefault="006062D7" w:rsidP="006062D7">
      <w:pPr>
        <w:ind w:right="518"/>
        <w:jc w:val="both"/>
        <w:rPr>
          <w:rFonts w:ascii="Tahoma" w:hAnsi="Tahoma" w:cs="Tahoma"/>
          <w:sz w:val="22"/>
          <w:szCs w:val="22"/>
        </w:rPr>
      </w:pPr>
      <w:r w:rsidRPr="006062D7">
        <w:rPr>
          <w:rFonts w:ascii="Tahoma" w:hAnsi="Tahoma" w:cs="Tahoma"/>
          <w:sz w:val="22"/>
          <w:szCs w:val="22"/>
        </w:rPr>
        <w:t xml:space="preserve">John Green </w:t>
      </w:r>
    </w:p>
    <w:p w:rsidR="006062D7" w:rsidRPr="006062D7" w:rsidRDefault="006062D7" w:rsidP="006062D7">
      <w:pPr>
        <w:ind w:right="518"/>
        <w:jc w:val="both"/>
        <w:rPr>
          <w:rFonts w:ascii="Tahoma" w:hAnsi="Tahoma" w:cs="Tahoma"/>
          <w:sz w:val="22"/>
          <w:szCs w:val="22"/>
        </w:rPr>
      </w:pPr>
      <w:r w:rsidRPr="006062D7">
        <w:rPr>
          <w:rFonts w:ascii="Tahoma" w:hAnsi="Tahoma" w:cs="Tahoma"/>
          <w:sz w:val="22"/>
          <w:szCs w:val="22"/>
        </w:rPr>
        <w:t xml:space="preserve">Uday Joshi </w:t>
      </w:r>
    </w:p>
    <w:p w:rsidR="006062D7" w:rsidRPr="006062D7" w:rsidRDefault="006062D7" w:rsidP="006062D7">
      <w:pPr>
        <w:ind w:right="518"/>
        <w:jc w:val="both"/>
        <w:rPr>
          <w:rFonts w:ascii="Tahoma" w:hAnsi="Tahoma" w:cs="Tahoma"/>
          <w:sz w:val="22"/>
          <w:szCs w:val="22"/>
        </w:rPr>
      </w:pPr>
      <w:r w:rsidRPr="006062D7">
        <w:rPr>
          <w:rFonts w:ascii="Tahoma" w:hAnsi="Tahoma" w:cs="Tahoma"/>
          <w:sz w:val="22"/>
          <w:szCs w:val="22"/>
        </w:rPr>
        <w:t xml:space="preserve">Ali Mears </w:t>
      </w:r>
    </w:p>
    <w:p w:rsidR="006062D7" w:rsidRPr="006062D7" w:rsidRDefault="006062D7" w:rsidP="006062D7">
      <w:pPr>
        <w:ind w:right="518"/>
        <w:jc w:val="both"/>
        <w:rPr>
          <w:rFonts w:ascii="Tahoma" w:hAnsi="Tahoma" w:cs="Tahoma"/>
          <w:sz w:val="22"/>
          <w:szCs w:val="22"/>
        </w:rPr>
      </w:pPr>
      <w:r w:rsidRPr="006062D7">
        <w:rPr>
          <w:rFonts w:ascii="Tahoma" w:hAnsi="Tahoma" w:cs="Tahoma"/>
          <w:sz w:val="22"/>
          <w:szCs w:val="22"/>
        </w:rPr>
        <w:t xml:space="preserve">John Ewan </w:t>
      </w:r>
    </w:p>
    <w:p w:rsidR="006062D7" w:rsidRPr="006062D7" w:rsidRDefault="006062D7" w:rsidP="006062D7">
      <w:pPr>
        <w:ind w:right="518"/>
        <w:jc w:val="both"/>
        <w:rPr>
          <w:rFonts w:ascii="Tahoma" w:hAnsi="Tahoma" w:cs="Tahoma"/>
          <w:sz w:val="22"/>
          <w:szCs w:val="22"/>
        </w:rPr>
      </w:pPr>
      <w:r w:rsidRPr="006062D7">
        <w:rPr>
          <w:rFonts w:ascii="Tahoma" w:hAnsi="Tahoma" w:cs="Tahoma"/>
          <w:sz w:val="22"/>
          <w:szCs w:val="22"/>
        </w:rPr>
        <w:t xml:space="preserve">Jane Ashby </w:t>
      </w:r>
    </w:p>
    <w:p w:rsidR="006062D7" w:rsidRPr="006062D7" w:rsidRDefault="006062D7" w:rsidP="006062D7">
      <w:pPr>
        <w:ind w:right="518"/>
        <w:jc w:val="both"/>
        <w:rPr>
          <w:rFonts w:ascii="Tahoma" w:hAnsi="Tahoma" w:cs="Tahoma"/>
          <w:sz w:val="22"/>
          <w:szCs w:val="22"/>
        </w:rPr>
      </w:pPr>
      <w:r>
        <w:rPr>
          <w:rFonts w:ascii="Tahoma" w:hAnsi="Tahoma" w:cs="Tahoma"/>
          <w:sz w:val="22"/>
          <w:szCs w:val="22"/>
        </w:rPr>
        <w:t>Jane Nicholls</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6062D7">
        <w:rPr>
          <w:rFonts w:ascii="Tahoma" w:hAnsi="Tahoma" w:cs="Tahoma"/>
          <w:sz w:val="22"/>
          <w:szCs w:val="22"/>
        </w:rPr>
        <w:t>SpR Representative</w:t>
      </w:r>
    </w:p>
    <w:p w:rsidR="006062D7" w:rsidRPr="006062D7" w:rsidRDefault="006062D7" w:rsidP="006062D7">
      <w:pPr>
        <w:jc w:val="both"/>
        <w:rPr>
          <w:rFonts w:ascii="Tahoma" w:hAnsi="Tahoma" w:cs="Tahoma"/>
          <w:bCs/>
          <w:sz w:val="22"/>
          <w:szCs w:val="22"/>
        </w:rPr>
      </w:pPr>
    </w:p>
    <w:p w:rsidR="006062D7" w:rsidRPr="006062D7" w:rsidRDefault="006062D7" w:rsidP="006062D7">
      <w:pPr>
        <w:jc w:val="both"/>
        <w:rPr>
          <w:rFonts w:ascii="Tahoma" w:hAnsi="Tahoma" w:cs="Tahoma"/>
          <w:b/>
          <w:sz w:val="22"/>
          <w:szCs w:val="22"/>
        </w:rPr>
      </w:pPr>
      <w:r w:rsidRPr="006062D7">
        <w:rPr>
          <w:rFonts w:ascii="Tahoma" w:hAnsi="Tahoma" w:cs="Tahoma"/>
          <w:b/>
          <w:sz w:val="22"/>
          <w:szCs w:val="22"/>
        </w:rPr>
        <w:t>Objectives</w:t>
      </w:r>
    </w:p>
    <w:p w:rsidR="006062D7" w:rsidRPr="006062D7" w:rsidRDefault="006062D7" w:rsidP="0003538E">
      <w:pPr>
        <w:pStyle w:val="NormalWeb"/>
        <w:numPr>
          <w:ilvl w:val="0"/>
          <w:numId w:val="35"/>
        </w:numPr>
        <w:spacing w:before="0" w:beforeAutospacing="0" w:after="0" w:afterAutospacing="0"/>
        <w:ind w:left="274" w:right="360" w:hanging="274"/>
        <w:jc w:val="both"/>
        <w:rPr>
          <w:rFonts w:ascii="Tahoma" w:eastAsia="Times New Roman" w:hAnsi="Tahoma" w:cs="Tahoma"/>
          <w:color w:val="auto"/>
          <w:sz w:val="22"/>
          <w:szCs w:val="22"/>
          <w:lang w:eastAsia="en-GB"/>
        </w:rPr>
      </w:pPr>
      <w:r>
        <w:rPr>
          <w:rFonts w:ascii="Tahoma" w:eastAsia="Times New Roman" w:hAnsi="Tahoma" w:cs="Tahoma"/>
          <w:color w:val="auto"/>
          <w:sz w:val="22"/>
          <w:szCs w:val="22"/>
          <w:lang w:eastAsia="en-GB"/>
        </w:rPr>
        <w:t>T</w:t>
      </w:r>
      <w:r w:rsidRPr="006062D7">
        <w:rPr>
          <w:rFonts w:ascii="Tahoma" w:eastAsia="Times New Roman" w:hAnsi="Tahoma" w:cs="Tahoma"/>
          <w:color w:val="auto"/>
          <w:sz w:val="22"/>
          <w:szCs w:val="22"/>
          <w:lang w:eastAsia="en-GB"/>
        </w:rPr>
        <w:t>o improve the quality of care given to patients presenting to Genitourinary Medicine and HIV Clinics with Sexual Dysfunction</w:t>
      </w:r>
      <w:r>
        <w:rPr>
          <w:rFonts w:ascii="Tahoma" w:eastAsia="Times New Roman" w:hAnsi="Tahoma" w:cs="Tahoma"/>
          <w:color w:val="auto"/>
          <w:sz w:val="22"/>
          <w:szCs w:val="22"/>
          <w:lang w:eastAsia="en-GB"/>
        </w:rPr>
        <w:t>.</w:t>
      </w:r>
      <w:r w:rsidRPr="006062D7">
        <w:rPr>
          <w:rFonts w:ascii="Tahoma" w:eastAsia="Times New Roman" w:hAnsi="Tahoma" w:cs="Tahoma"/>
          <w:color w:val="auto"/>
          <w:sz w:val="22"/>
          <w:szCs w:val="22"/>
          <w:lang w:eastAsia="en-GB"/>
        </w:rPr>
        <w:t xml:space="preserve"> </w:t>
      </w:r>
    </w:p>
    <w:p w:rsidR="006062D7" w:rsidRPr="006062D7" w:rsidRDefault="006062D7" w:rsidP="0003538E">
      <w:pPr>
        <w:numPr>
          <w:ilvl w:val="0"/>
          <w:numId w:val="35"/>
        </w:numPr>
        <w:ind w:left="274" w:right="525" w:hanging="274"/>
        <w:jc w:val="both"/>
        <w:rPr>
          <w:rFonts w:ascii="Tahoma" w:hAnsi="Tahoma" w:cs="Tahoma"/>
          <w:sz w:val="22"/>
          <w:szCs w:val="22"/>
        </w:rPr>
      </w:pPr>
      <w:r>
        <w:rPr>
          <w:rFonts w:ascii="Tahoma" w:hAnsi="Tahoma" w:cs="Tahoma"/>
          <w:sz w:val="22"/>
          <w:szCs w:val="22"/>
        </w:rPr>
        <w:t>To</w:t>
      </w:r>
      <w:r w:rsidRPr="006062D7">
        <w:rPr>
          <w:rFonts w:ascii="Tahoma" w:hAnsi="Tahoma" w:cs="Tahoma"/>
          <w:sz w:val="22"/>
          <w:szCs w:val="22"/>
        </w:rPr>
        <w:t xml:space="preserve"> provide a forum for education, training and research in the area of sexual dysfunction for all</w:t>
      </w:r>
      <w:r>
        <w:rPr>
          <w:rFonts w:ascii="Tahoma" w:hAnsi="Tahoma" w:cs="Tahoma"/>
          <w:sz w:val="22"/>
          <w:szCs w:val="22"/>
        </w:rPr>
        <w:t>.</w:t>
      </w:r>
    </w:p>
    <w:p w:rsidR="006062D7" w:rsidRPr="006062D7" w:rsidRDefault="006062D7" w:rsidP="006062D7">
      <w:pPr>
        <w:ind w:left="-57"/>
        <w:jc w:val="both"/>
        <w:rPr>
          <w:rFonts w:ascii="Tahoma" w:hAnsi="Tahoma" w:cs="Tahoma"/>
          <w:sz w:val="22"/>
          <w:szCs w:val="22"/>
        </w:rPr>
      </w:pPr>
    </w:p>
    <w:p w:rsidR="006062D7" w:rsidRPr="006062D7" w:rsidRDefault="006062D7" w:rsidP="006062D7">
      <w:pPr>
        <w:ind w:left="-57"/>
        <w:jc w:val="both"/>
        <w:rPr>
          <w:rFonts w:ascii="Tahoma" w:hAnsi="Tahoma" w:cs="Tahoma"/>
          <w:b/>
          <w:sz w:val="22"/>
          <w:szCs w:val="22"/>
        </w:rPr>
      </w:pPr>
      <w:r w:rsidRPr="006062D7">
        <w:rPr>
          <w:rFonts w:ascii="Tahoma" w:hAnsi="Tahoma" w:cs="Tahoma"/>
          <w:b/>
          <w:sz w:val="22"/>
          <w:szCs w:val="22"/>
        </w:rPr>
        <w:t>Significant activities</w:t>
      </w:r>
    </w:p>
    <w:p w:rsidR="006062D7" w:rsidRPr="006062D7" w:rsidRDefault="006062D7" w:rsidP="0003538E">
      <w:pPr>
        <w:pStyle w:val="ListParagraph"/>
        <w:numPr>
          <w:ilvl w:val="0"/>
          <w:numId w:val="36"/>
        </w:numPr>
        <w:ind w:left="270" w:hanging="270"/>
        <w:jc w:val="both"/>
        <w:rPr>
          <w:rFonts w:ascii="Tahoma" w:hAnsi="Tahoma" w:cs="Tahoma"/>
        </w:rPr>
      </w:pPr>
      <w:r>
        <w:rPr>
          <w:rFonts w:ascii="Tahoma" w:hAnsi="Tahoma" w:cs="Tahoma"/>
        </w:rPr>
        <w:t>17 October</w:t>
      </w:r>
      <w:r w:rsidRPr="006062D7">
        <w:rPr>
          <w:rFonts w:ascii="Tahoma" w:hAnsi="Tahoma" w:cs="Tahoma"/>
        </w:rPr>
        <w:t xml:space="preserve"> 2013 “ABC in Sexual Dysfunction” at Royal Society Medicine. 112 delegates attended. Excellent feedback ( scores average over 4 on 1 to 5 scale)</w:t>
      </w:r>
    </w:p>
    <w:p w:rsidR="006062D7" w:rsidRPr="006062D7" w:rsidRDefault="006062D7" w:rsidP="0003538E">
      <w:pPr>
        <w:pStyle w:val="ListParagraph"/>
        <w:numPr>
          <w:ilvl w:val="0"/>
          <w:numId w:val="36"/>
        </w:numPr>
        <w:ind w:left="270" w:hanging="270"/>
        <w:jc w:val="both"/>
        <w:rPr>
          <w:rFonts w:ascii="Tahoma" w:hAnsi="Tahoma" w:cs="Tahoma"/>
        </w:rPr>
      </w:pPr>
      <w:r w:rsidRPr="006062D7">
        <w:rPr>
          <w:rFonts w:ascii="Tahoma" w:hAnsi="Tahoma" w:cs="Tahoma"/>
        </w:rPr>
        <w:t>Steering committee of SIG met in November 2013</w:t>
      </w:r>
    </w:p>
    <w:p w:rsidR="006062D7" w:rsidRPr="006062D7" w:rsidRDefault="006062D7" w:rsidP="0003538E">
      <w:pPr>
        <w:pStyle w:val="ListParagraph"/>
        <w:numPr>
          <w:ilvl w:val="0"/>
          <w:numId w:val="36"/>
        </w:numPr>
        <w:ind w:left="270" w:hanging="270"/>
        <w:jc w:val="both"/>
        <w:rPr>
          <w:rFonts w:ascii="Tahoma" w:hAnsi="Tahoma" w:cs="Tahoma"/>
        </w:rPr>
      </w:pPr>
      <w:r w:rsidRPr="006062D7">
        <w:rPr>
          <w:rFonts w:ascii="Tahoma" w:hAnsi="Tahoma" w:cs="Tahoma"/>
        </w:rPr>
        <w:t xml:space="preserve">SIG will host OGM on </w:t>
      </w:r>
      <w:r>
        <w:rPr>
          <w:rFonts w:ascii="Tahoma" w:hAnsi="Tahoma" w:cs="Tahoma"/>
        </w:rPr>
        <w:t>17 October</w:t>
      </w:r>
      <w:r w:rsidRPr="006062D7">
        <w:rPr>
          <w:rFonts w:ascii="Tahoma" w:hAnsi="Tahoma" w:cs="Tahoma"/>
        </w:rPr>
        <w:t xml:space="preserve"> 2014.</w:t>
      </w:r>
    </w:p>
    <w:p w:rsidR="006062D7" w:rsidRPr="006062D7" w:rsidRDefault="006062D7" w:rsidP="006062D7">
      <w:pPr>
        <w:ind w:left="-57"/>
        <w:jc w:val="both"/>
        <w:rPr>
          <w:rFonts w:ascii="Tahoma" w:hAnsi="Tahoma" w:cs="Tahoma"/>
          <w:b/>
          <w:sz w:val="22"/>
          <w:szCs w:val="22"/>
        </w:rPr>
      </w:pPr>
      <w:r w:rsidRPr="006062D7">
        <w:rPr>
          <w:rFonts w:ascii="Tahoma" w:hAnsi="Tahoma" w:cs="Tahoma"/>
          <w:b/>
          <w:sz w:val="22"/>
          <w:szCs w:val="22"/>
        </w:rPr>
        <w:t>Performance/Outputs in the year 2013/14</w:t>
      </w:r>
    </w:p>
    <w:p w:rsidR="006062D7" w:rsidRPr="006062D7" w:rsidRDefault="006062D7" w:rsidP="0003538E">
      <w:pPr>
        <w:pStyle w:val="ListParagraph"/>
        <w:numPr>
          <w:ilvl w:val="0"/>
          <w:numId w:val="37"/>
        </w:numPr>
        <w:ind w:left="270" w:hanging="270"/>
        <w:jc w:val="both"/>
        <w:rPr>
          <w:rFonts w:ascii="Tahoma" w:hAnsi="Tahoma" w:cs="Tahoma"/>
        </w:rPr>
      </w:pPr>
      <w:r w:rsidRPr="006062D7">
        <w:rPr>
          <w:rFonts w:ascii="Tahoma" w:hAnsi="Tahoma" w:cs="Tahoma"/>
        </w:rPr>
        <w:t>Survey about to go out to all BASHH members asking about practice and training in sexual dysfunction.</w:t>
      </w:r>
    </w:p>
    <w:p w:rsidR="006062D7" w:rsidRPr="006062D7" w:rsidRDefault="006062D7" w:rsidP="0003538E">
      <w:pPr>
        <w:pStyle w:val="ListParagraph"/>
        <w:numPr>
          <w:ilvl w:val="0"/>
          <w:numId w:val="37"/>
        </w:numPr>
        <w:ind w:left="270" w:hanging="270"/>
        <w:jc w:val="both"/>
        <w:rPr>
          <w:rFonts w:ascii="Tahoma" w:hAnsi="Tahoma" w:cs="Tahoma"/>
        </w:rPr>
      </w:pPr>
      <w:r w:rsidRPr="006062D7">
        <w:rPr>
          <w:rFonts w:ascii="Tahoma" w:hAnsi="Tahoma" w:cs="Tahoma"/>
        </w:rPr>
        <w:t>SIG Chair and vice chair working with other national bodies to construct national outcomes measure for all stakeholders to be used in all sexual dysfunction scenarios.</w:t>
      </w:r>
    </w:p>
    <w:p w:rsidR="006062D7" w:rsidRPr="006062D7" w:rsidRDefault="006062D7" w:rsidP="006062D7">
      <w:pPr>
        <w:tabs>
          <w:tab w:val="num" w:pos="360"/>
        </w:tabs>
        <w:ind w:left="-57" w:firstLine="57"/>
        <w:jc w:val="both"/>
        <w:rPr>
          <w:rFonts w:ascii="Tahoma" w:hAnsi="Tahoma" w:cs="Tahoma"/>
          <w:b/>
          <w:sz w:val="22"/>
          <w:szCs w:val="22"/>
        </w:rPr>
      </w:pPr>
      <w:r w:rsidRPr="006062D7">
        <w:rPr>
          <w:rFonts w:ascii="Tahoma" w:hAnsi="Tahoma" w:cs="Tahoma"/>
          <w:b/>
          <w:sz w:val="22"/>
          <w:szCs w:val="22"/>
        </w:rPr>
        <w:t>Future plans</w:t>
      </w:r>
    </w:p>
    <w:p w:rsidR="006062D7" w:rsidRPr="006062D7" w:rsidRDefault="006062D7" w:rsidP="0003538E">
      <w:pPr>
        <w:pStyle w:val="ListParagraph"/>
        <w:numPr>
          <w:ilvl w:val="0"/>
          <w:numId w:val="38"/>
        </w:numPr>
        <w:tabs>
          <w:tab w:val="num" w:pos="360"/>
        </w:tabs>
        <w:ind w:left="270" w:hanging="270"/>
        <w:jc w:val="both"/>
        <w:rPr>
          <w:rFonts w:ascii="Tahoma" w:hAnsi="Tahoma" w:cs="Tahoma"/>
        </w:rPr>
      </w:pPr>
      <w:r w:rsidRPr="006062D7">
        <w:rPr>
          <w:rFonts w:ascii="Tahoma" w:hAnsi="Tahoma" w:cs="Tahoma"/>
        </w:rPr>
        <w:t>Steering committee meets Manchester 19 November 2014</w:t>
      </w:r>
    </w:p>
    <w:p w:rsidR="006062D7" w:rsidRPr="006062D7" w:rsidRDefault="006062D7" w:rsidP="0003538E">
      <w:pPr>
        <w:pStyle w:val="ListParagraph"/>
        <w:numPr>
          <w:ilvl w:val="0"/>
          <w:numId w:val="38"/>
        </w:numPr>
        <w:tabs>
          <w:tab w:val="num" w:pos="360"/>
        </w:tabs>
        <w:spacing w:after="0"/>
        <w:ind w:left="270" w:hanging="270"/>
        <w:jc w:val="both"/>
        <w:rPr>
          <w:rFonts w:ascii="Tahoma" w:hAnsi="Tahoma" w:cs="Tahoma"/>
        </w:rPr>
      </w:pPr>
      <w:r w:rsidRPr="006062D7">
        <w:rPr>
          <w:rFonts w:ascii="Tahoma" w:hAnsi="Tahoma" w:cs="Tahoma"/>
        </w:rPr>
        <w:t>Next “ABC in sexual Dysfunction” booked at Manchester venue for late 2015</w:t>
      </w:r>
    </w:p>
    <w:p w:rsidR="006062D7" w:rsidRDefault="006062D7" w:rsidP="006062D7">
      <w:pPr>
        <w:pStyle w:val="NoSpacing"/>
        <w:jc w:val="right"/>
        <w:rPr>
          <w:rFonts w:ascii="Tahoma" w:hAnsi="Tahoma" w:cs="Tahoma"/>
          <w:b/>
        </w:rPr>
      </w:pPr>
      <w:r w:rsidRPr="006062D7">
        <w:rPr>
          <w:rFonts w:ascii="Tahoma" w:hAnsi="Tahoma" w:cs="Tahoma"/>
          <w:b/>
        </w:rPr>
        <w:t xml:space="preserve">David Goldmeier </w:t>
      </w:r>
    </w:p>
    <w:p w:rsidR="00491F6D" w:rsidRPr="006062D7" w:rsidRDefault="006062D7" w:rsidP="006062D7">
      <w:pPr>
        <w:pStyle w:val="NoSpacing"/>
        <w:jc w:val="right"/>
        <w:rPr>
          <w:rFonts w:ascii="Tahoma" w:hAnsi="Tahoma" w:cs="Tahoma"/>
          <w:b/>
        </w:rPr>
      </w:pPr>
      <w:r w:rsidRPr="006062D7">
        <w:rPr>
          <w:rFonts w:ascii="Tahoma" w:hAnsi="Tahoma" w:cs="Tahoma"/>
          <w:b/>
        </w:rPr>
        <w:t>Chair</w:t>
      </w:r>
    </w:p>
    <w:p w:rsidR="00BD02A7" w:rsidRPr="009C7A0B" w:rsidRDefault="00BD02A7" w:rsidP="001F1774">
      <w:pPr>
        <w:jc w:val="right"/>
        <w:rPr>
          <w:rFonts w:ascii="Tahoma" w:hAnsi="Tahoma" w:cs="Tahoma"/>
          <w:b/>
          <w:bCs/>
          <w:color w:val="000000"/>
          <w:sz w:val="22"/>
          <w:szCs w:val="22"/>
        </w:rPr>
      </w:pPr>
    </w:p>
    <w:p w:rsidR="0009184F" w:rsidRDefault="0009184F" w:rsidP="0009184F">
      <w:pPr>
        <w:spacing w:after="200"/>
        <w:jc w:val="right"/>
      </w:pPr>
      <w:bookmarkStart w:id="37" w:name="STIF"/>
    </w:p>
    <w:p w:rsidR="0009184F" w:rsidRPr="009C7A0B" w:rsidRDefault="00386D80" w:rsidP="0009184F">
      <w:pPr>
        <w:spacing w:after="200"/>
        <w:jc w:val="right"/>
        <w:rPr>
          <w:rFonts w:ascii="Tahoma" w:eastAsia="Calibri" w:hAnsi="Tahoma" w:cs="Tahoma"/>
          <w:b/>
          <w:color w:val="0070C0"/>
          <w:sz w:val="22"/>
          <w:szCs w:val="22"/>
          <w:lang w:val="en-US" w:eastAsia="en-US"/>
        </w:rPr>
      </w:pPr>
      <w:hyperlink w:anchor="Contents" w:history="1">
        <w:r w:rsidR="0009184F" w:rsidRPr="009C7A0B">
          <w:rPr>
            <w:rStyle w:val="Hyperlink"/>
            <w:rFonts w:ascii="Tahoma" w:eastAsia="Calibri" w:hAnsi="Tahoma" w:cs="Tahoma"/>
            <w:b/>
            <w:sz w:val="22"/>
            <w:szCs w:val="22"/>
            <w:lang w:val="en-US" w:eastAsia="en-US"/>
          </w:rPr>
          <w:t>Home</w:t>
        </w:r>
      </w:hyperlink>
    </w:p>
    <w:p w:rsidR="00BD02A7" w:rsidRPr="00EF5752" w:rsidRDefault="00BD02A7" w:rsidP="00BD02A7">
      <w:pPr>
        <w:rPr>
          <w:rFonts w:ascii="Tahoma" w:hAnsi="Tahoma" w:cs="Tahoma"/>
          <w:b/>
          <w:color w:val="0070C0"/>
          <w:sz w:val="28"/>
          <w:szCs w:val="28"/>
        </w:rPr>
      </w:pPr>
      <w:r w:rsidRPr="00EF5752">
        <w:rPr>
          <w:rFonts w:ascii="Tahoma" w:hAnsi="Tahoma" w:cs="Tahoma"/>
          <w:b/>
          <w:color w:val="0070C0"/>
          <w:sz w:val="28"/>
          <w:szCs w:val="28"/>
        </w:rPr>
        <w:t xml:space="preserve">STI Foundation </w:t>
      </w:r>
      <w:r w:rsidR="00CC2922" w:rsidRPr="00EF5752">
        <w:rPr>
          <w:rFonts w:ascii="Tahoma" w:hAnsi="Tahoma" w:cs="Tahoma"/>
          <w:b/>
          <w:color w:val="0070C0"/>
          <w:sz w:val="28"/>
          <w:szCs w:val="28"/>
        </w:rPr>
        <w:t>group</w:t>
      </w:r>
    </w:p>
    <w:bookmarkEnd w:id="37"/>
    <w:p w:rsidR="00BD02A7" w:rsidRPr="009C7A0B" w:rsidRDefault="00BD02A7" w:rsidP="00BD02A7">
      <w:pPr>
        <w:jc w:val="center"/>
        <w:rPr>
          <w:rFonts w:ascii="Tahoma" w:hAnsi="Tahoma" w:cs="Tahoma"/>
          <w:b/>
          <w:sz w:val="22"/>
          <w:szCs w:val="22"/>
          <w:u w:val="single"/>
        </w:rPr>
      </w:pPr>
    </w:p>
    <w:p w:rsidR="00470AE6" w:rsidRPr="00470AE6" w:rsidRDefault="00470AE6" w:rsidP="00470AE6">
      <w:pPr>
        <w:rPr>
          <w:rFonts w:ascii="Tahoma" w:hAnsi="Tahoma" w:cs="Tahoma"/>
          <w:bCs/>
          <w:sz w:val="22"/>
          <w:szCs w:val="22"/>
        </w:rPr>
      </w:pPr>
      <w:r w:rsidRPr="00470AE6">
        <w:rPr>
          <w:rFonts w:ascii="Tahoma" w:hAnsi="Tahoma" w:cs="Tahoma"/>
          <w:b/>
          <w:bCs/>
          <w:sz w:val="22"/>
          <w:szCs w:val="22"/>
        </w:rPr>
        <w:t xml:space="preserve">Membership  </w:t>
      </w:r>
    </w:p>
    <w:tbl>
      <w:tblPr>
        <w:tblW w:w="1155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0"/>
        <w:gridCol w:w="90"/>
        <w:gridCol w:w="4410"/>
        <w:gridCol w:w="960"/>
        <w:gridCol w:w="64"/>
      </w:tblGrid>
      <w:tr w:rsidR="00470AE6" w:rsidRPr="00470AE6" w:rsidTr="0009184F">
        <w:trPr>
          <w:gridAfter w:val="1"/>
          <w:wAfter w:w="64" w:type="dxa"/>
        </w:trPr>
        <w:tc>
          <w:tcPr>
            <w:tcW w:w="11490" w:type="dxa"/>
            <w:gridSpan w:val="4"/>
            <w:tcBorders>
              <w:top w:val="nil"/>
              <w:left w:val="nil"/>
              <w:bottom w:val="nil"/>
              <w:right w:val="nil"/>
            </w:tcBorders>
          </w:tcPr>
          <w:p w:rsidR="00470AE6" w:rsidRPr="00470AE6" w:rsidRDefault="00470AE6" w:rsidP="0009184F">
            <w:pPr>
              <w:tabs>
                <w:tab w:val="left" w:pos="-588"/>
              </w:tabs>
              <w:ind w:left="-18"/>
              <w:jc w:val="both"/>
              <w:rPr>
                <w:rFonts w:ascii="Tahoma" w:hAnsi="Tahoma" w:cs="Tahoma"/>
                <w:sz w:val="22"/>
                <w:szCs w:val="22"/>
              </w:rPr>
            </w:pPr>
            <w:r w:rsidRPr="00470AE6">
              <w:rPr>
                <w:rFonts w:ascii="Tahoma" w:hAnsi="Tahoma" w:cs="Tahoma"/>
                <w:sz w:val="22"/>
                <w:szCs w:val="22"/>
              </w:rPr>
              <w:t>Chair - GU Physician (London)</w:t>
            </w:r>
            <w:r w:rsidR="008E6D24">
              <w:rPr>
                <w:rFonts w:ascii="Tahoma" w:hAnsi="Tahoma" w:cs="Tahoma"/>
                <w:sz w:val="22"/>
                <w:szCs w:val="22"/>
              </w:rPr>
              <w:t xml:space="preserve">        </w:t>
            </w:r>
            <w:r w:rsidR="0009184F">
              <w:rPr>
                <w:rFonts w:ascii="Tahoma" w:hAnsi="Tahoma" w:cs="Tahoma"/>
                <w:sz w:val="22"/>
                <w:szCs w:val="22"/>
              </w:rPr>
              <w:t xml:space="preserve">                                </w:t>
            </w:r>
            <w:r w:rsidR="008E6D24">
              <w:rPr>
                <w:rFonts w:ascii="Tahoma" w:hAnsi="Tahoma" w:cs="Tahoma"/>
                <w:sz w:val="22"/>
                <w:szCs w:val="22"/>
              </w:rPr>
              <w:t>Nick Theobald</w:t>
            </w:r>
          </w:p>
        </w:tc>
      </w:tr>
      <w:tr w:rsidR="00470AE6" w:rsidRPr="00470AE6" w:rsidTr="0009184F">
        <w:trPr>
          <w:gridAfter w:val="2"/>
          <w:wAfter w:w="1024" w:type="dxa"/>
        </w:trPr>
        <w:tc>
          <w:tcPr>
            <w:tcW w:w="6120" w:type="dxa"/>
            <w:gridSpan w:val="2"/>
            <w:tcBorders>
              <w:top w:val="nil"/>
              <w:left w:val="nil"/>
              <w:bottom w:val="nil"/>
              <w:right w:val="nil"/>
            </w:tcBorders>
          </w:tcPr>
          <w:p w:rsidR="00470AE6" w:rsidRPr="00470AE6" w:rsidRDefault="00470AE6" w:rsidP="0009184F">
            <w:pPr>
              <w:tabs>
                <w:tab w:val="left" w:pos="-588"/>
              </w:tabs>
              <w:ind w:left="-18"/>
              <w:jc w:val="both"/>
              <w:rPr>
                <w:rFonts w:ascii="Tahoma" w:hAnsi="Tahoma" w:cs="Tahoma"/>
                <w:sz w:val="22"/>
                <w:szCs w:val="22"/>
              </w:rPr>
            </w:pPr>
            <w:r w:rsidRPr="00470AE6">
              <w:rPr>
                <w:rFonts w:ascii="Tahoma" w:hAnsi="Tahoma" w:cs="Tahoma"/>
                <w:sz w:val="22"/>
                <w:szCs w:val="22"/>
              </w:rPr>
              <w:t>Secretariat</w:t>
            </w:r>
          </w:p>
        </w:tc>
        <w:tc>
          <w:tcPr>
            <w:tcW w:w="4410" w:type="dxa"/>
            <w:tcBorders>
              <w:top w:val="nil"/>
              <w:left w:val="nil"/>
              <w:bottom w:val="nil"/>
              <w:right w:val="nil"/>
            </w:tcBorders>
          </w:tcPr>
          <w:p w:rsidR="00470AE6" w:rsidRPr="00470AE6" w:rsidRDefault="00470AE6" w:rsidP="0003479A">
            <w:pPr>
              <w:tabs>
                <w:tab w:val="left" w:pos="-588"/>
              </w:tabs>
              <w:ind w:left="-3378" w:firstLine="3270"/>
              <w:jc w:val="both"/>
              <w:rPr>
                <w:rFonts w:ascii="Tahoma" w:hAnsi="Tahoma" w:cs="Tahoma"/>
                <w:sz w:val="22"/>
                <w:szCs w:val="22"/>
              </w:rPr>
            </w:pPr>
            <w:r w:rsidRPr="00470AE6">
              <w:rPr>
                <w:rFonts w:ascii="Tahoma" w:hAnsi="Tahoma" w:cs="Tahoma"/>
                <w:sz w:val="22"/>
                <w:szCs w:val="22"/>
              </w:rPr>
              <w:t>Sue Bird</w:t>
            </w:r>
          </w:p>
        </w:tc>
      </w:tr>
      <w:tr w:rsidR="00470AE6" w:rsidRPr="00470AE6" w:rsidTr="0009184F">
        <w:trPr>
          <w:gridAfter w:val="2"/>
          <w:wAfter w:w="1024" w:type="dxa"/>
        </w:trPr>
        <w:tc>
          <w:tcPr>
            <w:tcW w:w="6120" w:type="dxa"/>
            <w:gridSpan w:val="2"/>
            <w:tcBorders>
              <w:top w:val="nil"/>
              <w:left w:val="nil"/>
              <w:bottom w:val="nil"/>
              <w:right w:val="nil"/>
            </w:tcBorders>
          </w:tcPr>
          <w:p w:rsidR="00470AE6" w:rsidRPr="00470AE6" w:rsidRDefault="00470AE6" w:rsidP="0009184F">
            <w:pPr>
              <w:tabs>
                <w:tab w:val="left" w:pos="-588"/>
              </w:tabs>
              <w:ind w:left="-18"/>
              <w:jc w:val="both"/>
              <w:rPr>
                <w:rFonts w:ascii="Tahoma" w:hAnsi="Tahoma" w:cs="Tahoma"/>
                <w:sz w:val="22"/>
                <w:szCs w:val="22"/>
              </w:rPr>
            </w:pPr>
            <w:r w:rsidRPr="00470AE6">
              <w:rPr>
                <w:rFonts w:ascii="Tahoma" w:hAnsi="Tahoma" w:cs="Tahoma"/>
                <w:sz w:val="22"/>
                <w:szCs w:val="22"/>
              </w:rPr>
              <w:t>GU Physician (Wales)</w:t>
            </w:r>
          </w:p>
        </w:tc>
        <w:tc>
          <w:tcPr>
            <w:tcW w:w="4410" w:type="dxa"/>
            <w:tcBorders>
              <w:top w:val="nil"/>
              <w:left w:val="nil"/>
              <w:bottom w:val="nil"/>
              <w:right w:val="nil"/>
            </w:tcBorders>
          </w:tcPr>
          <w:p w:rsidR="00470AE6" w:rsidRPr="00470AE6" w:rsidRDefault="00470AE6" w:rsidP="0003479A">
            <w:pPr>
              <w:tabs>
                <w:tab w:val="left" w:pos="-588"/>
              </w:tabs>
              <w:ind w:left="-3378" w:firstLine="3270"/>
              <w:jc w:val="both"/>
              <w:rPr>
                <w:rFonts w:ascii="Tahoma" w:hAnsi="Tahoma" w:cs="Tahoma"/>
                <w:sz w:val="22"/>
                <w:szCs w:val="22"/>
              </w:rPr>
            </w:pPr>
            <w:r w:rsidRPr="00470AE6">
              <w:rPr>
                <w:rFonts w:ascii="Tahoma" w:hAnsi="Tahoma" w:cs="Tahoma"/>
                <w:sz w:val="22"/>
                <w:szCs w:val="22"/>
              </w:rPr>
              <w:t>Ushan Andrady</w:t>
            </w:r>
          </w:p>
        </w:tc>
      </w:tr>
      <w:tr w:rsidR="00470AE6" w:rsidRPr="00470AE6" w:rsidTr="0009184F">
        <w:trPr>
          <w:gridAfter w:val="2"/>
          <w:wAfter w:w="1024" w:type="dxa"/>
        </w:trPr>
        <w:tc>
          <w:tcPr>
            <w:tcW w:w="6120" w:type="dxa"/>
            <w:gridSpan w:val="2"/>
            <w:tcBorders>
              <w:top w:val="nil"/>
              <w:left w:val="nil"/>
              <w:bottom w:val="nil"/>
              <w:right w:val="nil"/>
            </w:tcBorders>
          </w:tcPr>
          <w:p w:rsidR="00470AE6" w:rsidRPr="00470AE6" w:rsidRDefault="00470AE6" w:rsidP="0009184F">
            <w:pPr>
              <w:tabs>
                <w:tab w:val="left" w:pos="-588"/>
              </w:tabs>
              <w:ind w:left="-18"/>
              <w:jc w:val="both"/>
              <w:rPr>
                <w:rFonts w:ascii="Tahoma" w:hAnsi="Tahoma" w:cs="Tahoma"/>
                <w:sz w:val="22"/>
                <w:szCs w:val="22"/>
              </w:rPr>
            </w:pPr>
            <w:r w:rsidRPr="00470AE6">
              <w:rPr>
                <w:rFonts w:ascii="Tahoma" w:hAnsi="Tahoma" w:cs="Tahoma"/>
                <w:sz w:val="22"/>
                <w:szCs w:val="22"/>
              </w:rPr>
              <w:t>Doctors in Training Rep (part)</w:t>
            </w:r>
          </w:p>
        </w:tc>
        <w:tc>
          <w:tcPr>
            <w:tcW w:w="4410" w:type="dxa"/>
            <w:tcBorders>
              <w:top w:val="nil"/>
              <w:left w:val="nil"/>
              <w:bottom w:val="nil"/>
              <w:right w:val="nil"/>
            </w:tcBorders>
          </w:tcPr>
          <w:p w:rsidR="00470AE6" w:rsidRPr="00470AE6" w:rsidRDefault="00470AE6" w:rsidP="0003479A">
            <w:pPr>
              <w:tabs>
                <w:tab w:val="left" w:pos="-588"/>
              </w:tabs>
              <w:ind w:left="-3378" w:firstLine="3270"/>
              <w:jc w:val="both"/>
              <w:rPr>
                <w:rFonts w:ascii="Tahoma" w:hAnsi="Tahoma" w:cs="Tahoma"/>
                <w:sz w:val="22"/>
                <w:szCs w:val="22"/>
              </w:rPr>
            </w:pPr>
            <w:r w:rsidRPr="00470AE6">
              <w:rPr>
                <w:rFonts w:ascii="Tahoma" w:hAnsi="Tahoma" w:cs="Tahoma"/>
                <w:sz w:val="22"/>
                <w:szCs w:val="22"/>
              </w:rPr>
              <w:t>Olivia Drew</w:t>
            </w:r>
          </w:p>
        </w:tc>
      </w:tr>
      <w:tr w:rsidR="00470AE6" w:rsidRPr="00470AE6" w:rsidTr="0009184F">
        <w:trPr>
          <w:gridAfter w:val="2"/>
          <w:wAfter w:w="1024" w:type="dxa"/>
        </w:trPr>
        <w:tc>
          <w:tcPr>
            <w:tcW w:w="6120" w:type="dxa"/>
            <w:gridSpan w:val="2"/>
            <w:tcBorders>
              <w:top w:val="nil"/>
              <w:left w:val="nil"/>
              <w:bottom w:val="nil"/>
              <w:right w:val="nil"/>
            </w:tcBorders>
          </w:tcPr>
          <w:p w:rsidR="00470AE6" w:rsidRPr="00470AE6" w:rsidRDefault="00470AE6" w:rsidP="0009184F">
            <w:pPr>
              <w:tabs>
                <w:tab w:val="left" w:pos="-588"/>
              </w:tabs>
              <w:ind w:left="-18"/>
              <w:jc w:val="both"/>
              <w:rPr>
                <w:rFonts w:ascii="Tahoma" w:hAnsi="Tahoma" w:cs="Tahoma"/>
                <w:sz w:val="22"/>
                <w:szCs w:val="22"/>
              </w:rPr>
            </w:pPr>
            <w:r w:rsidRPr="00470AE6">
              <w:rPr>
                <w:rFonts w:ascii="Tahoma" w:hAnsi="Tahoma" w:cs="Tahoma"/>
                <w:sz w:val="22"/>
                <w:szCs w:val="22"/>
              </w:rPr>
              <w:t>Doctors in Training Rep (part)</w:t>
            </w:r>
          </w:p>
        </w:tc>
        <w:tc>
          <w:tcPr>
            <w:tcW w:w="4410" w:type="dxa"/>
            <w:tcBorders>
              <w:top w:val="nil"/>
              <w:left w:val="nil"/>
              <w:bottom w:val="nil"/>
              <w:right w:val="nil"/>
            </w:tcBorders>
          </w:tcPr>
          <w:p w:rsidR="00470AE6" w:rsidRPr="00470AE6" w:rsidRDefault="00470AE6" w:rsidP="0003479A">
            <w:pPr>
              <w:tabs>
                <w:tab w:val="left" w:pos="-588"/>
              </w:tabs>
              <w:ind w:left="-3378" w:firstLine="3270"/>
              <w:jc w:val="both"/>
              <w:rPr>
                <w:rFonts w:ascii="Tahoma" w:hAnsi="Tahoma" w:cs="Tahoma"/>
                <w:sz w:val="22"/>
                <w:szCs w:val="22"/>
              </w:rPr>
            </w:pPr>
            <w:r w:rsidRPr="00470AE6">
              <w:rPr>
                <w:rFonts w:ascii="Tahoma" w:hAnsi="Tahoma" w:cs="Tahoma"/>
                <w:sz w:val="22"/>
                <w:szCs w:val="22"/>
              </w:rPr>
              <w:t>Naomi Sutton</w:t>
            </w:r>
          </w:p>
        </w:tc>
      </w:tr>
      <w:tr w:rsidR="00470AE6" w:rsidRPr="00470AE6" w:rsidTr="0009184F">
        <w:trPr>
          <w:gridAfter w:val="2"/>
          <w:wAfter w:w="1024" w:type="dxa"/>
        </w:trPr>
        <w:tc>
          <w:tcPr>
            <w:tcW w:w="6120" w:type="dxa"/>
            <w:gridSpan w:val="2"/>
            <w:tcBorders>
              <w:top w:val="nil"/>
              <w:left w:val="nil"/>
              <w:bottom w:val="nil"/>
              <w:right w:val="nil"/>
            </w:tcBorders>
          </w:tcPr>
          <w:p w:rsidR="00470AE6" w:rsidRPr="00470AE6" w:rsidRDefault="00470AE6" w:rsidP="0009184F">
            <w:pPr>
              <w:tabs>
                <w:tab w:val="left" w:pos="-588"/>
              </w:tabs>
              <w:ind w:left="-18"/>
              <w:jc w:val="both"/>
              <w:rPr>
                <w:rFonts w:ascii="Tahoma" w:hAnsi="Tahoma" w:cs="Tahoma"/>
                <w:sz w:val="22"/>
                <w:szCs w:val="22"/>
              </w:rPr>
            </w:pPr>
            <w:r w:rsidRPr="00470AE6">
              <w:rPr>
                <w:rFonts w:ascii="Tahoma" w:hAnsi="Tahoma" w:cs="Tahoma"/>
                <w:sz w:val="22"/>
                <w:szCs w:val="22"/>
              </w:rPr>
              <w:t>GU Physician (Manchester)</w:t>
            </w:r>
          </w:p>
        </w:tc>
        <w:tc>
          <w:tcPr>
            <w:tcW w:w="4410" w:type="dxa"/>
            <w:tcBorders>
              <w:top w:val="nil"/>
              <w:left w:val="nil"/>
              <w:bottom w:val="nil"/>
              <w:right w:val="nil"/>
            </w:tcBorders>
          </w:tcPr>
          <w:p w:rsidR="00470AE6" w:rsidRPr="00470AE6" w:rsidRDefault="00470AE6" w:rsidP="0003479A">
            <w:pPr>
              <w:tabs>
                <w:tab w:val="left" w:pos="-588"/>
              </w:tabs>
              <w:ind w:left="-3378" w:firstLine="3270"/>
              <w:jc w:val="both"/>
              <w:rPr>
                <w:rFonts w:ascii="Tahoma" w:hAnsi="Tahoma" w:cs="Tahoma"/>
                <w:sz w:val="22"/>
                <w:szCs w:val="22"/>
              </w:rPr>
            </w:pPr>
            <w:r w:rsidRPr="00470AE6">
              <w:rPr>
                <w:rFonts w:ascii="Tahoma" w:hAnsi="Tahoma" w:cs="Tahoma"/>
                <w:sz w:val="22"/>
                <w:szCs w:val="22"/>
              </w:rPr>
              <w:t xml:space="preserve">Emile Morgan </w:t>
            </w:r>
          </w:p>
        </w:tc>
      </w:tr>
      <w:tr w:rsidR="00470AE6" w:rsidRPr="00470AE6" w:rsidTr="0009184F">
        <w:trPr>
          <w:gridAfter w:val="2"/>
          <w:wAfter w:w="1024" w:type="dxa"/>
        </w:trPr>
        <w:tc>
          <w:tcPr>
            <w:tcW w:w="6120" w:type="dxa"/>
            <w:gridSpan w:val="2"/>
            <w:tcBorders>
              <w:top w:val="nil"/>
              <w:left w:val="nil"/>
              <w:bottom w:val="nil"/>
              <w:right w:val="nil"/>
            </w:tcBorders>
          </w:tcPr>
          <w:p w:rsidR="00470AE6" w:rsidRPr="00470AE6" w:rsidRDefault="00470AE6" w:rsidP="0009184F">
            <w:pPr>
              <w:tabs>
                <w:tab w:val="left" w:pos="-588"/>
              </w:tabs>
              <w:ind w:left="-18"/>
              <w:jc w:val="both"/>
              <w:rPr>
                <w:rFonts w:ascii="Tahoma" w:hAnsi="Tahoma" w:cs="Tahoma"/>
                <w:sz w:val="22"/>
                <w:szCs w:val="22"/>
              </w:rPr>
            </w:pPr>
            <w:r w:rsidRPr="00470AE6">
              <w:rPr>
                <w:rFonts w:ascii="Tahoma" w:hAnsi="Tahoma" w:cs="Tahoma"/>
                <w:sz w:val="22"/>
                <w:szCs w:val="22"/>
              </w:rPr>
              <w:t>GU Physician (Bristol)</w:t>
            </w:r>
          </w:p>
        </w:tc>
        <w:tc>
          <w:tcPr>
            <w:tcW w:w="4410" w:type="dxa"/>
            <w:tcBorders>
              <w:top w:val="nil"/>
              <w:left w:val="nil"/>
              <w:bottom w:val="nil"/>
              <w:right w:val="nil"/>
            </w:tcBorders>
          </w:tcPr>
          <w:p w:rsidR="00470AE6" w:rsidRPr="00470AE6" w:rsidRDefault="00470AE6" w:rsidP="0003479A">
            <w:pPr>
              <w:tabs>
                <w:tab w:val="left" w:pos="-588"/>
              </w:tabs>
              <w:ind w:left="-3378" w:firstLine="3270"/>
              <w:jc w:val="both"/>
              <w:rPr>
                <w:rFonts w:ascii="Tahoma" w:hAnsi="Tahoma" w:cs="Tahoma"/>
                <w:sz w:val="22"/>
                <w:szCs w:val="22"/>
              </w:rPr>
            </w:pPr>
            <w:r w:rsidRPr="00470AE6">
              <w:rPr>
                <w:rFonts w:ascii="Tahoma" w:hAnsi="Tahoma" w:cs="Tahoma"/>
                <w:sz w:val="22"/>
                <w:szCs w:val="22"/>
              </w:rPr>
              <w:t>Peter Greenhouse</w:t>
            </w:r>
          </w:p>
        </w:tc>
      </w:tr>
      <w:tr w:rsidR="00470AE6" w:rsidRPr="00470AE6" w:rsidTr="0009184F">
        <w:trPr>
          <w:gridAfter w:val="2"/>
          <w:wAfter w:w="1024" w:type="dxa"/>
        </w:trPr>
        <w:tc>
          <w:tcPr>
            <w:tcW w:w="6120" w:type="dxa"/>
            <w:gridSpan w:val="2"/>
            <w:tcBorders>
              <w:top w:val="nil"/>
              <w:left w:val="nil"/>
              <w:bottom w:val="nil"/>
              <w:right w:val="nil"/>
            </w:tcBorders>
          </w:tcPr>
          <w:p w:rsidR="00470AE6" w:rsidRPr="00470AE6" w:rsidRDefault="00470AE6" w:rsidP="0009184F">
            <w:pPr>
              <w:tabs>
                <w:tab w:val="left" w:pos="-588"/>
              </w:tabs>
              <w:ind w:left="-18"/>
              <w:jc w:val="both"/>
              <w:rPr>
                <w:rFonts w:ascii="Tahoma" w:hAnsi="Tahoma" w:cs="Tahoma"/>
                <w:sz w:val="22"/>
                <w:szCs w:val="22"/>
              </w:rPr>
            </w:pPr>
            <w:r w:rsidRPr="00470AE6">
              <w:rPr>
                <w:rFonts w:ascii="Tahoma" w:hAnsi="Tahoma" w:cs="Tahoma"/>
                <w:sz w:val="22"/>
                <w:szCs w:val="22"/>
              </w:rPr>
              <w:t>GU Physicians (Swindon)</w:t>
            </w:r>
          </w:p>
        </w:tc>
        <w:tc>
          <w:tcPr>
            <w:tcW w:w="4410" w:type="dxa"/>
            <w:tcBorders>
              <w:top w:val="nil"/>
              <w:left w:val="nil"/>
              <w:bottom w:val="nil"/>
              <w:right w:val="nil"/>
            </w:tcBorders>
          </w:tcPr>
          <w:p w:rsidR="00470AE6" w:rsidRPr="00470AE6" w:rsidRDefault="00470AE6" w:rsidP="0003479A">
            <w:pPr>
              <w:tabs>
                <w:tab w:val="left" w:pos="-588"/>
              </w:tabs>
              <w:ind w:left="-3378" w:firstLine="3270"/>
              <w:jc w:val="both"/>
              <w:rPr>
                <w:rFonts w:ascii="Tahoma" w:hAnsi="Tahoma" w:cs="Tahoma"/>
                <w:sz w:val="22"/>
                <w:szCs w:val="22"/>
              </w:rPr>
            </w:pPr>
            <w:r w:rsidRPr="00470AE6">
              <w:rPr>
                <w:rFonts w:ascii="Tahoma" w:hAnsi="Tahoma" w:cs="Tahoma"/>
                <w:sz w:val="22"/>
                <w:szCs w:val="22"/>
              </w:rPr>
              <w:t>Jessica Daniel/Sophie Forsyth</w:t>
            </w:r>
          </w:p>
        </w:tc>
      </w:tr>
      <w:tr w:rsidR="00470AE6" w:rsidRPr="00470AE6" w:rsidTr="0009184F">
        <w:trPr>
          <w:gridAfter w:val="2"/>
          <w:wAfter w:w="1024" w:type="dxa"/>
        </w:trPr>
        <w:tc>
          <w:tcPr>
            <w:tcW w:w="6120" w:type="dxa"/>
            <w:gridSpan w:val="2"/>
            <w:tcBorders>
              <w:top w:val="nil"/>
              <w:left w:val="nil"/>
              <w:bottom w:val="nil"/>
              <w:right w:val="nil"/>
            </w:tcBorders>
          </w:tcPr>
          <w:p w:rsidR="00470AE6" w:rsidRPr="00470AE6" w:rsidRDefault="00470AE6" w:rsidP="0009184F">
            <w:pPr>
              <w:tabs>
                <w:tab w:val="left" w:pos="-588"/>
              </w:tabs>
              <w:ind w:left="-18"/>
              <w:jc w:val="both"/>
              <w:rPr>
                <w:rFonts w:ascii="Tahoma" w:hAnsi="Tahoma" w:cs="Tahoma"/>
                <w:sz w:val="22"/>
                <w:szCs w:val="22"/>
              </w:rPr>
            </w:pPr>
            <w:r w:rsidRPr="00470AE6">
              <w:rPr>
                <w:rFonts w:ascii="Tahoma" w:hAnsi="Tahoma" w:cs="Tahoma"/>
                <w:sz w:val="22"/>
                <w:szCs w:val="22"/>
              </w:rPr>
              <w:t>Faculty of Family Planning and Reproductive Health</w:t>
            </w:r>
          </w:p>
        </w:tc>
        <w:tc>
          <w:tcPr>
            <w:tcW w:w="4410" w:type="dxa"/>
            <w:tcBorders>
              <w:top w:val="nil"/>
              <w:left w:val="nil"/>
              <w:bottom w:val="nil"/>
              <w:right w:val="nil"/>
            </w:tcBorders>
          </w:tcPr>
          <w:p w:rsidR="00470AE6" w:rsidRPr="00470AE6" w:rsidRDefault="00470AE6" w:rsidP="0003479A">
            <w:pPr>
              <w:tabs>
                <w:tab w:val="left" w:pos="-588"/>
              </w:tabs>
              <w:ind w:left="-3378" w:firstLine="3270"/>
              <w:jc w:val="both"/>
              <w:rPr>
                <w:rFonts w:ascii="Tahoma" w:hAnsi="Tahoma" w:cs="Tahoma"/>
                <w:sz w:val="22"/>
                <w:szCs w:val="22"/>
              </w:rPr>
            </w:pPr>
            <w:r w:rsidRPr="00470AE6">
              <w:rPr>
                <w:rFonts w:ascii="Tahoma" w:hAnsi="Tahoma" w:cs="Tahoma"/>
                <w:sz w:val="22"/>
                <w:szCs w:val="22"/>
              </w:rPr>
              <w:t>Jenny Heathcote</w:t>
            </w:r>
          </w:p>
        </w:tc>
      </w:tr>
      <w:tr w:rsidR="00470AE6" w:rsidRPr="00470AE6" w:rsidTr="0009184F">
        <w:trPr>
          <w:gridAfter w:val="2"/>
          <w:wAfter w:w="1024" w:type="dxa"/>
        </w:trPr>
        <w:tc>
          <w:tcPr>
            <w:tcW w:w="6120" w:type="dxa"/>
            <w:gridSpan w:val="2"/>
            <w:tcBorders>
              <w:top w:val="nil"/>
              <w:left w:val="nil"/>
              <w:bottom w:val="nil"/>
              <w:right w:val="nil"/>
            </w:tcBorders>
          </w:tcPr>
          <w:p w:rsidR="00470AE6" w:rsidRPr="00470AE6" w:rsidRDefault="00470AE6" w:rsidP="0009184F">
            <w:pPr>
              <w:tabs>
                <w:tab w:val="left" w:pos="-588"/>
              </w:tabs>
              <w:ind w:left="-18"/>
              <w:jc w:val="both"/>
              <w:rPr>
                <w:rFonts w:ascii="Tahoma" w:hAnsi="Tahoma" w:cs="Tahoma"/>
                <w:sz w:val="22"/>
                <w:szCs w:val="22"/>
              </w:rPr>
            </w:pPr>
            <w:r w:rsidRPr="00470AE6">
              <w:rPr>
                <w:rFonts w:ascii="Tahoma" w:hAnsi="Tahoma" w:cs="Tahoma"/>
                <w:sz w:val="22"/>
                <w:szCs w:val="22"/>
              </w:rPr>
              <w:t>Co-opted: STIF Competency Project</w:t>
            </w:r>
          </w:p>
        </w:tc>
        <w:tc>
          <w:tcPr>
            <w:tcW w:w="4410" w:type="dxa"/>
            <w:tcBorders>
              <w:top w:val="nil"/>
              <w:left w:val="nil"/>
              <w:bottom w:val="nil"/>
              <w:right w:val="nil"/>
            </w:tcBorders>
          </w:tcPr>
          <w:p w:rsidR="00470AE6" w:rsidRPr="00470AE6" w:rsidRDefault="00470AE6" w:rsidP="0003479A">
            <w:pPr>
              <w:tabs>
                <w:tab w:val="left" w:pos="-588"/>
              </w:tabs>
              <w:ind w:left="-3378" w:firstLine="3270"/>
              <w:jc w:val="both"/>
              <w:rPr>
                <w:rFonts w:ascii="Tahoma" w:hAnsi="Tahoma" w:cs="Tahoma"/>
                <w:sz w:val="22"/>
                <w:szCs w:val="22"/>
              </w:rPr>
            </w:pPr>
            <w:r w:rsidRPr="00470AE6">
              <w:rPr>
                <w:rFonts w:ascii="Tahoma" w:hAnsi="Tahoma" w:cs="Tahoma"/>
                <w:sz w:val="22"/>
                <w:szCs w:val="22"/>
              </w:rPr>
              <w:t>Jane Hutchinson</w:t>
            </w:r>
          </w:p>
        </w:tc>
      </w:tr>
      <w:tr w:rsidR="00470AE6" w:rsidRPr="00470AE6" w:rsidTr="0009184F">
        <w:trPr>
          <w:gridAfter w:val="2"/>
          <w:wAfter w:w="1024" w:type="dxa"/>
        </w:trPr>
        <w:tc>
          <w:tcPr>
            <w:tcW w:w="6120" w:type="dxa"/>
            <w:gridSpan w:val="2"/>
            <w:tcBorders>
              <w:top w:val="nil"/>
              <w:left w:val="nil"/>
              <w:bottom w:val="nil"/>
              <w:right w:val="nil"/>
            </w:tcBorders>
          </w:tcPr>
          <w:p w:rsidR="00470AE6" w:rsidRPr="00470AE6" w:rsidRDefault="00470AE6" w:rsidP="0009184F">
            <w:pPr>
              <w:tabs>
                <w:tab w:val="left" w:pos="-588"/>
              </w:tabs>
              <w:ind w:left="-18"/>
              <w:jc w:val="both"/>
              <w:rPr>
                <w:rFonts w:ascii="Tahoma" w:hAnsi="Tahoma" w:cs="Tahoma"/>
                <w:sz w:val="22"/>
                <w:szCs w:val="22"/>
              </w:rPr>
            </w:pPr>
            <w:r w:rsidRPr="00470AE6">
              <w:rPr>
                <w:rFonts w:ascii="Tahoma" w:hAnsi="Tahoma" w:cs="Tahoma"/>
                <w:sz w:val="22"/>
                <w:szCs w:val="22"/>
              </w:rPr>
              <w:t>GU Physician (Newcastle)</w:t>
            </w:r>
          </w:p>
        </w:tc>
        <w:tc>
          <w:tcPr>
            <w:tcW w:w="4410" w:type="dxa"/>
            <w:tcBorders>
              <w:top w:val="nil"/>
              <w:left w:val="nil"/>
              <w:bottom w:val="nil"/>
              <w:right w:val="nil"/>
            </w:tcBorders>
          </w:tcPr>
          <w:p w:rsidR="00470AE6" w:rsidRPr="00470AE6" w:rsidRDefault="00470AE6" w:rsidP="0003479A">
            <w:pPr>
              <w:tabs>
                <w:tab w:val="left" w:pos="-588"/>
              </w:tabs>
              <w:ind w:left="-3378" w:firstLine="3270"/>
              <w:jc w:val="both"/>
              <w:rPr>
                <w:rFonts w:ascii="Tahoma" w:hAnsi="Tahoma" w:cs="Tahoma"/>
                <w:sz w:val="22"/>
                <w:szCs w:val="22"/>
              </w:rPr>
            </w:pPr>
            <w:r w:rsidRPr="00470AE6">
              <w:rPr>
                <w:rFonts w:ascii="Tahoma" w:hAnsi="Tahoma" w:cs="Tahoma"/>
                <w:sz w:val="22"/>
                <w:szCs w:val="22"/>
              </w:rPr>
              <w:t xml:space="preserve">Jane Richards </w:t>
            </w:r>
          </w:p>
        </w:tc>
      </w:tr>
      <w:tr w:rsidR="00470AE6" w:rsidRPr="00470AE6" w:rsidTr="0009184F">
        <w:trPr>
          <w:gridAfter w:val="2"/>
          <w:wAfter w:w="1024" w:type="dxa"/>
        </w:trPr>
        <w:tc>
          <w:tcPr>
            <w:tcW w:w="6120" w:type="dxa"/>
            <w:gridSpan w:val="2"/>
            <w:tcBorders>
              <w:top w:val="nil"/>
              <w:left w:val="nil"/>
              <w:bottom w:val="nil"/>
              <w:right w:val="nil"/>
            </w:tcBorders>
          </w:tcPr>
          <w:p w:rsidR="00470AE6" w:rsidRPr="00470AE6" w:rsidRDefault="00470AE6" w:rsidP="0009184F">
            <w:pPr>
              <w:tabs>
                <w:tab w:val="left" w:pos="-588"/>
              </w:tabs>
              <w:ind w:left="-18"/>
              <w:jc w:val="both"/>
              <w:rPr>
                <w:rFonts w:ascii="Tahoma" w:hAnsi="Tahoma" w:cs="Tahoma"/>
                <w:sz w:val="22"/>
                <w:szCs w:val="22"/>
              </w:rPr>
            </w:pPr>
            <w:r w:rsidRPr="00470AE6">
              <w:rPr>
                <w:rFonts w:ascii="Tahoma" w:hAnsi="Tahoma" w:cs="Tahoma"/>
                <w:sz w:val="22"/>
                <w:szCs w:val="22"/>
              </w:rPr>
              <w:t>GU Physician (Hull)</w:t>
            </w:r>
          </w:p>
        </w:tc>
        <w:tc>
          <w:tcPr>
            <w:tcW w:w="4410" w:type="dxa"/>
            <w:tcBorders>
              <w:top w:val="nil"/>
              <w:left w:val="nil"/>
              <w:bottom w:val="nil"/>
              <w:right w:val="nil"/>
            </w:tcBorders>
          </w:tcPr>
          <w:p w:rsidR="00470AE6" w:rsidRPr="00470AE6" w:rsidRDefault="00470AE6" w:rsidP="0003479A">
            <w:pPr>
              <w:tabs>
                <w:tab w:val="left" w:pos="-588"/>
              </w:tabs>
              <w:ind w:left="-3378" w:firstLine="3270"/>
              <w:jc w:val="both"/>
              <w:rPr>
                <w:rFonts w:ascii="Tahoma" w:hAnsi="Tahoma" w:cs="Tahoma"/>
                <w:sz w:val="22"/>
                <w:szCs w:val="22"/>
              </w:rPr>
            </w:pPr>
            <w:r w:rsidRPr="00470AE6">
              <w:rPr>
                <w:rFonts w:ascii="Tahoma" w:hAnsi="Tahoma" w:cs="Tahoma"/>
                <w:sz w:val="22"/>
                <w:szCs w:val="22"/>
              </w:rPr>
              <w:t>Usha Kuchimanchi</w:t>
            </w:r>
          </w:p>
        </w:tc>
      </w:tr>
      <w:tr w:rsidR="00470AE6" w:rsidRPr="00470AE6" w:rsidTr="0009184F">
        <w:trPr>
          <w:gridAfter w:val="2"/>
          <w:wAfter w:w="1024" w:type="dxa"/>
        </w:trPr>
        <w:tc>
          <w:tcPr>
            <w:tcW w:w="6120" w:type="dxa"/>
            <w:gridSpan w:val="2"/>
            <w:tcBorders>
              <w:top w:val="nil"/>
              <w:left w:val="nil"/>
              <w:bottom w:val="nil"/>
              <w:right w:val="nil"/>
            </w:tcBorders>
          </w:tcPr>
          <w:p w:rsidR="00470AE6" w:rsidRPr="00470AE6" w:rsidRDefault="00470AE6" w:rsidP="0009184F">
            <w:pPr>
              <w:tabs>
                <w:tab w:val="left" w:pos="-588"/>
              </w:tabs>
              <w:ind w:left="-18"/>
              <w:jc w:val="both"/>
              <w:rPr>
                <w:rFonts w:ascii="Tahoma" w:hAnsi="Tahoma" w:cs="Tahoma"/>
                <w:sz w:val="22"/>
                <w:szCs w:val="22"/>
              </w:rPr>
            </w:pPr>
            <w:r w:rsidRPr="00470AE6">
              <w:rPr>
                <w:rFonts w:ascii="Tahoma" w:hAnsi="Tahoma" w:cs="Tahoma"/>
                <w:sz w:val="22"/>
                <w:szCs w:val="22"/>
              </w:rPr>
              <w:t>Nurse Representative</w:t>
            </w:r>
          </w:p>
        </w:tc>
        <w:tc>
          <w:tcPr>
            <w:tcW w:w="4410" w:type="dxa"/>
            <w:tcBorders>
              <w:top w:val="nil"/>
              <w:left w:val="nil"/>
              <w:bottom w:val="nil"/>
              <w:right w:val="nil"/>
            </w:tcBorders>
          </w:tcPr>
          <w:p w:rsidR="00470AE6" w:rsidRPr="00470AE6" w:rsidRDefault="00470AE6" w:rsidP="0003479A">
            <w:pPr>
              <w:tabs>
                <w:tab w:val="left" w:pos="-588"/>
              </w:tabs>
              <w:ind w:left="-3378" w:firstLine="3270"/>
              <w:jc w:val="both"/>
              <w:rPr>
                <w:rFonts w:ascii="Tahoma" w:hAnsi="Tahoma" w:cs="Tahoma"/>
                <w:sz w:val="22"/>
                <w:szCs w:val="22"/>
              </w:rPr>
            </w:pPr>
            <w:r w:rsidRPr="00470AE6">
              <w:rPr>
                <w:rFonts w:ascii="Tahoma" w:hAnsi="Tahoma" w:cs="Tahoma"/>
                <w:sz w:val="22"/>
                <w:szCs w:val="22"/>
              </w:rPr>
              <w:t>Adam Black</w:t>
            </w:r>
          </w:p>
        </w:tc>
      </w:tr>
      <w:tr w:rsidR="00470AE6" w:rsidRPr="00470AE6" w:rsidTr="0009184F">
        <w:trPr>
          <w:gridAfter w:val="2"/>
          <w:wAfter w:w="1024" w:type="dxa"/>
        </w:trPr>
        <w:tc>
          <w:tcPr>
            <w:tcW w:w="6120" w:type="dxa"/>
            <w:gridSpan w:val="2"/>
            <w:tcBorders>
              <w:top w:val="nil"/>
              <w:left w:val="nil"/>
              <w:bottom w:val="nil"/>
              <w:right w:val="nil"/>
            </w:tcBorders>
          </w:tcPr>
          <w:p w:rsidR="00470AE6" w:rsidRPr="00470AE6" w:rsidRDefault="00470AE6" w:rsidP="0009184F">
            <w:pPr>
              <w:tabs>
                <w:tab w:val="left" w:pos="-588"/>
              </w:tabs>
              <w:ind w:left="-18"/>
              <w:jc w:val="both"/>
              <w:rPr>
                <w:rFonts w:ascii="Tahoma" w:hAnsi="Tahoma" w:cs="Tahoma"/>
                <w:sz w:val="22"/>
                <w:szCs w:val="22"/>
              </w:rPr>
            </w:pPr>
            <w:r w:rsidRPr="00470AE6">
              <w:rPr>
                <w:rFonts w:ascii="Tahoma" w:hAnsi="Tahoma" w:cs="Tahoma"/>
                <w:sz w:val="22"/>
                <w:szCs w:val="22"/>
              </w:rPr>
              <w:t xml:space="preserve">Health Adviser </w:t>
            </w:r>
          </w:p>
        </w:tc>
        <w:tc>
          <w:tcPr>
            <w:tcW w:w="4410" w:type="dxa"/>
            <w:tcBorders>
              <w:top w:val="nil"/>
              <w:left w:val="nil"/>
              <w:bottom w:val="nil"/>
              <w:right w:val="nil"/>
            </w:tcBorders>
          </w:tcPr>
          <w:p w:rsidR="00470AE6" w:rsidRPr="00470AE6" w:rsidRDefault="00470AE6" w:rsidP="0003479A">
            <w:pPr>
              <w:tabs>
                <w:tab w:val="left" w:pos="-588"/>
              </w:tabs>
              <w:ind w:left="-3378" w:firstLine="3270"/>
              <w:jc w:val="both"/>
              <w:rPr>
                <w:rFonts w:ascii="Tahoma" w:hAnsi="Tahoma" w:cs="Tahoma"/>
                <w:sz w:val="22"/>
                <w:szCs w:val="22"/>
              </w:rPr>
            </w:pPr>
            <w:r w:rsidRPr="00470AE6">
              <w:rPr>
                <w:rFonts w:ascii="Tahoma" w:hAnsi="Tahoma" w:cs="Tahoma"/>
                <w:sz w:val="22"/>
                <w:szCs w:val="22"/>
              </w:rPr>
              <w:t>Jonathan Roberts</w:t>
            </w:r>
          </w:p>
        </w:tc>
      </w:tr>
      <w:tr w:rsidR="00470AE6" w:rsidRPr="00470AE6" w:rsidTr="0009184F">
        <w:trPr>
          <w:gridAfter w:val="2"/>
          <w:wAfter w:w="1024" w:type="dxa"/>
        </w:trPr>
        <w:tc>
          <w:tcPr>
            <w:tcW w:w="6120" w:type="dxa"/>
            <w:gridSpan w:val="2"/>
            <w:tcBorders>
              <w:top w:val="nil"/>
              <w:left w:val="nil"/>
              <w:bottom w:val="nil"/>
              <w:right w:val="nil"/>
            </w:tcBorders>
          </w:tcPr>
          <w:p w:rsidR="00470AE6" w:rsidRPr="00470AE6" w:rsidRDefault="00470AE6" w:rsidP="0009184F">
            <w:pPr>
              <w:tabs>
                <w:tab w:val="left" w:pos="-588"/>
              </w:tabs>
              <w:ind w:left="-18"/>
              <w:jc w:val="both"/>
              <w:rPr>
                <w:rFonts w:ascii="Tahoma" w:hAnsi="Tahoma" w:cs="Tahoma"/>
                <w:sz w:val="22"/>
                <w:szCs w:val="22"/>
              </w:rPr>
            </w:pPr>
            <w:r w:rsidRPr="00470AE6">
              <w:rPr>
                <w:rFonts w:ascii="Tahoma" w:hAnsi="Tahoma" w:cs="Tahoma"/>
                <w:sz w:val="22"/>
                <w:szCs w:val="22"/>
              </w:rPr>
              <w:t>General Practitioner (London)</w:t>
            </w:r>
          </w:p>
        </w:tc>
        <w:tc>
          <w:tcPr>
            <w:tcW w:w="4410" w:type="dxa"/>
            <w:tcBorders>
              <w:top w:val="nil"/>
              <w:left w:val="nil"/>
              <w:bottom w:val="nil"/>
              <w:right w:val="nil"/>
            </w:tcBorders>
          </w:tcPr>
          <w:p w:rsidR="00470AE6" w:rsidRPr="00470AE6" w:rsidRDefault="00470AE6" w:rsidP="0003479A">
            <w:pPr>
              <w:tabs>
                <w:tab w:val="left" w:pos="-588"/>
              </w:tabs>
              <w:ind w:left="-3378" w:firstLine="3270"/>
              <w:jc w:val="both"/>
              <w:rPr>
                <w:rFonts w:ascii="Tahoma" w:hAnsi="Tahoma" w:cs="Tahoma"/>
                <w:sz w:val="22"/>
                <w:szCs w:val="22"/>
              </w:rPr>
            </w:pPr>
            <w:r w:rsidRPr="00470AE6">
              <w:rPr>
                <w:rFonts w:ascii="Tahoma" w:hAnsi="Tahoma" w:cs="Tahoma"/>
                <w:sz w:val="22"/>
                <w:szCs w:val="22"/>
              </w:rPr>
              <w:t>Ray Walsh</w:t>
            </w:r>
          </w:p>
        </w:tc>
      </w:tr>
      <w:tr w:rsidR="00470AE6" w:rsidRPr="00470AE6" w:rsidTr="0009184F">
        <w:trPr>
          <w:gridAfter w:val="2"/>
          <w:wAfter w:w="1024" w:type="dxa"/>
        </w:trPr>
        <w:tc>
          <w:tcPr>
            <w:tcW w:w="6120" w:type="dxa"/>
            <w:gridSpan w:val="2"/>
            <w:tcBorders>
              <w:top w:val="nil"/>
              <w:left w:val="nil"/>
              <w:bottom w:val="nil"/>
              <w:right w:val="nil"/>
            </w:tcBorders>
          </w:tcPr>
          <w:p w:rsidR="00470AE6" w:rsidRPr="00470AE6" w:rsidRDefault="00470AE6" w:rsidP="0009184F">
            <w:pPr>
              <w:tabs>
                <w:tab w:val="left" w:pos="-588"/>
              </w:tabs>
              <w:ind w:left="-18"/>
              <w:jc w:val="both"/>
              <w:rPr>
                <w:rFonts w:ascii="Tahoma" w:hAnsi="Tahoma" w:cs="Tahoma"/>
                <w:sz w:val="22"/>
                <w:szCs w:val="22"/>
              </w:rPr>
            </w:pPr>
            <w:r w:rsidRPr="00470AE6">
              <w:rPr>
                <w:rFonts w:ascii="Tahoma" w:hAnsi="Tahoma" w:cs="Tahoma"/>
                <w:sz w:val="22"/>
                <w:szCs w:val="22"/>
              </w:rPr>
              <w:t>General Practitioner (London)</w:t>
            </w:r>
          </w:p>
        </w:tc>
        <w:tc>
          <w:tcPr>
            <w:tcW w:w="4410" w:type="dxa"/>
            <w:tcBorders>
              <w:top w:val="nil"/>
              <w:left w:val="nil"/>
              <w:bottom w:val="nil"/>
              <w:right w:val="nil"/>
            </w:tcBorders>
          </w:tcPr>
          <w:p w:rsidR="00470AE6" w:rsidRPr="00470AE6" w:rsidRDefault="00470AE6" w:rsidP="0003479A">
            <w:pPr>
              <w:tabs>
                <w:tab w:val="left" w:pos="-588"/>
              </w:tabs>
              <w:ind w:left="-3378" w:firstLine="3270"/>
              <w:jc w:val="both"/>
              <w:rPr>
                <w:rFonts w:ascii="Tahoma" w:hAnsi="Tahoma" w:cs="Tahoma"/>
                <w:sz w:val="22"/>
                <w:szCs w:val="22"/>
              </w:rPr>
            </w:pPr>
            <w:r w:rsidRPr="00470AE6">
              <w:rPr>
                <w:rFonts w:ascii="Tahoma" w:hAnsi="Tahoma" w:cs="Tahoma"/>
                <w:sz w:val="22"/>
                <w:szCs w:val="22"/>
              </w:rPr>
              <w:t>Richard Ma</w:t>
            </w:r>
          </w:p>
        </w:tc>
      </w:tr>
      <w:tr w:rsidR="00470AE6" w:rsidRPr="00470AE6" w:rsidTr="0009184F">
        <w:trPr>
          <w:gridAfter w:val="2"/>
          <w:wAfter w:w="1024" w:type="dxa"/>
        </w:trPr>
        <w:tc>
          <w:tcPr>
            <w:tcW w:w="6120" w:type="dxa"/>
            <w:gridSpan w:val="2"/>
            <w:tcBorders>
              <w:top w:val="nil"/>
              <w:left w:val="nil"/>
              <w:bottom w:val="nil"/>
              <w:right w:val="nil"/>
            </w:tcBorders>
          </w:tcPr>
          <w:p w:rsidR="00441E86" w:rsidRPr="00470AE6" w:rsidRDefault="00441E86" w:rsidP="0009184F">
            <w:pPr>
              <w:tabs>
                <w:tab w:val="left" w:pos="-588"/>
              </w:tabs>
              <w:ind w:left="-18"/>
              <w:jc w:val="both"/>
              <w:rPr>
                <w:rFonts w:ascii="Tahoma" w:hAnsi="Tahoma" w:cs="Tahoma"/>
                <w:sz w:val="22"/>
                <w:szCs w:val="22"/>
              </w:rPr>
            </w:pPr>
            <w:r w:rsidRPr="00470AE6">
              <w:rPr>
                <w:rFonts w:ascii="Tahoma" w:hAnsi="Tahoma" w:cs="Tahoma"/>
                <w:sz w:val="22"/>
                <w:szCs w:val="22"/>
              </w:rPr>
              <w:t>GU Physician (Durham)</w:t>
            </w:r>
          </w:p>
        </w:tc>
        <w:tc>
          <w:tcPr>
            <w:tcW w:w="4410" w:type="dxa"/>
            <w:tcBorders>
              <w:top w:val="nil"/>
              <w:left w:val="nil"/>
              <w:bottom w:val="nil"/>
              <w:right w:val="nil"/>
            </w:tcBorders>
          </w:tcPr>
          <w:p w:rsidR="00441E86" w:rsidRPr="00470AE6" w:rsidRDefault="00441E86" w:rsidP="00441E86">
            <w:pPr>
              <w:tabs>
                <w:tab w:val="left" w:pos="-588"/>
              </w:tabs>
              <w:ind w:left="-3378" w:firstLine="3270"/>
              <w:jc w:val="both"/>
              <w:rPr>
                <w:rFonts w:ascii="Tahoma" w:hAnsi="Tahoma" w:cs="Tahoma"/>
                <w:sz w:val="22"/>
                <w:szCs w:val="22"/>
              </w:rPr>
            </w:pPr>
            <w:r w:rsidRPr="00470AE6">
              <w:rPr>
                <w:rFonts w:ascii="Tahoma" w:hAnsi="Tahoma" w:cs="Tahoma"/>
                <w:sz w:val="22"/>
                <w:szCs w:val="22"/>
              </w:rPr>
              <w:t>Conrad White</w:t>
            </w:r>
          </w:p>
        </w:tc>
      </w:tr>
      <w:tr w:rsidR="00470AE6" w:rsidRPr="00470AE6" w:rsidTr="0009184F">
        <w:trPr>
          <w:gridAfter w:val="2"/>
          <w:wAfter w:w="1024" w:type="dxa"/>
        </w:trPr>
        <w:tc>
          <w:tcPr>
            <w:tcW w:w="6120" w:type="dxa"/>
            <w:gridSpan w:val="2"/>
            <w:tcBorders>
              <w:top w:val="nil"/>
              <w:left w:val="nil"/>
              <w:bottom w:val="nil"/>
              <w:right w:val="nil"/>
            </w:tcBorders>
          </w:tcPr>
          <w:p w:rsidR="00470AE6" w:rsidRPr="00470AE6" w:rsidRDefault="00470AE6" w:rsidP="0009184F">
            <w:pPr>
              <w:tabs>
                <w:tab w:val="left" w:pos="-588"/>
              </w:tabs>
              <w:ind w:left="-18"/>
              <w:jc w:val="both"/>
              <w:rPr>
                <w:rFonts w:ascii="Tahoma" w:hAnsi="Tahoma" w:cs="Tahoma"/>
                <w:sz w:val="22"/>
                <w:szCs w:val="22"/>
              </w:rPr>
            </w:pPr>
            <w:r w:rsidRPr="00470AE6">
              <w:rPr>
                <w:rFonts w:ascii="Tahoma" w:hAnsi="Tahoma" w:cs="Tahoma"/>
                <w:sz w:val="22"/>
                <w:szCs w:val="22"/>
              </w:rPr>
              <w:t>GU Physician (Bradford)</w:t>
            </w:r>
          </w:p>
        </w:tc>
        <w:tc>
          <w:tcPr>
            <w:tcW w:w="4410" w:type="dxa"/>
            <w:tcBorders>
              <w:top w:val="nil"/>
              <w:left w:val="nil"/>
              <w:bottom w:val="nil"/>
              <w:right w:val="nil"/>
            </w:tcBorders>
          </w:tcPr>
          <w:p w:rsidR="00470AE6" w:rsidRPr="00470AE6" w:rsidRDefault="00470AE6" w:rsidP="00441E86">
            <w:pPr>
              <w:tabs>
                <w:tab w:val="left" w:pos="-588"/>
              </w:tabs>
              <w:ind w:left="-3378" w:firstLine="3270"/>
              <w:jc w:val="both"/>
              <w:rPr>
                <w:rFonts w:ascii="Tahoma" w:hAnsi="Tahoma" w:cs="Tahoma"/>
                <w:sz w:val="22"/>
                <w:szCs w:val="22"/>
              </w:rPr>
            </w:pPr>
            <w:r w:rsidRPr="00470AE6">
              <w:rPr>
                <w:rFonts w:ascii="Tahoma" w:hAnsi="Tahoma" w:cs="Tahoma"/>
                <w:sz w:val="22"/>
                <w:szCs w:val="22"/>
              </w:rPr>
              <w:t>Nicola Fearnley (part mat leave)</w:t>
            </w:r>
          </w:p>
        </w:tc>
      </w:tr>
      <w:tr w:rsidR="00470AE6" w:rsidRPr="00470AE6" w:rsidTr="0009184F">
        <w:tc>
          <w:tcPr>
            <w:tcW w:w="6030" w:type="dxa"/>
            <w:tcBorders>
              <w:top w:val="nil"/>
              <w:left w:val="nil"/>
              <w:bottom w:val="nil"/>
              <w:right w:val="nil"/>
            </w:tcBorders>
          </w:tcPr>
          <w:p w:rsidR="00470AE6" w:rsidRPr="00470AE6" w:rsidRDefault="00470AE6" w:rsidP="0009184F">
            <w:pPr>
              <w:tabs>
                <w:tab w:val="left" w:pos="-588"/>
              </w:tabs>
              <w:ind w:left="-18"/>
              <w:jc w:val="both"/>
              <w:rPr>
                <w:rFonts w:ascii="Tahoma" w:hAnsi="Tahoma" w:cs="Tahoma"/>
                <w:sz w:val="22"/>
                <w:szCs w:val="22"/>
              </w:rPr>
            </w:pPr>
            <w:r w:rsidRPr="00470AE6">
              <w:rPr>
                <w:rFonts w:ascii="Tahoma" w:hAnsi="Tahoma" w:cs="Tahoma"/>
                <w:sz w:val="22"/>
                <w:szCs w:val="22"/>
              </w:rPr>
              <w:t>GU Physician (London)</w:t>
            </w:r>
          </w:p>
        </w:tc>
        <w:tc>
          <w:tcPr>
            <w:tcW w:w="5524" w:type="dxa"/>
            <w:gridSpan w:val="4"/>
            <w:tcBorders>
              <w:top w:val="nil"/>
              <w:left w:val="nil"/>
              <w:bottom w:val="nil"/>
              <w:right w:val="nil"/>
            </w:tcBorders>
          </w:tcPr>
          <w:p w:rsidR="00470AE6" w:rsidRPr="00470AE6" w:rsidRDefault="00470AE6" w:rsidP="00441E86">
            <w:pPr>
              <w:jc w:val="both"/>
              <w:rPr>
                <w:rFonts w:ascii="Tahoma" w:hAnsi="Tahoma" w:cs="Tahoma"/>
                <w:sz w:val="22"/>
                <w:szCs w:val="22"/>
              </w:rPr>
            </w:pPr>
            <w:r w:rsidRPr="00470AE6">
              <w:rPr>
                <w:rFonts w:ascii="Tahoma" w:hAnsi="Tahoma" w:cs="Tahoma"/>
                <w:sz w:val="22"/>
                <w:szCs w:val="22"/>
              </w:rPr>
              <w:t>Rachel Sacks</w:t>
            </w:r>
            <w:r w:rsidR="008E6D24">
              <w:rPr>
                <w:rFonts w:ascii="Tahoma" w:hAnsi="Tahoma" w:cs="Tahoma"/>
                <w:sz w:val="22"/>
                <w:szCs w:val="22"/>
              </w:rPr>
              <w:t xml:space="preserve"> </w:t>
            </w:r>
            <w:r w:rsidRPr="00470AE6">
              <w:rPr>
                <w:rFonts w:ascii="Tahoma" w:hAnsi="Tahoma" w:cs="Tahoma"/>
                <w:sz w:val="22"/>
                <w:szCs w:val="22"/>
              </w:rPr>
              <w:t>(part mat leave)</w:t>
            </w:r>
          </w:p>
          <w:p w:rsidR="00470AE6" w:rsidRPr="00470AE6" w:rsidRDefault="00470AE6" w:rsidP="00441E86">
            <w:pPr>
              <w:jc w:val="both"/>
              <w:rPr>
                <w:rFonts w:ascii="Tahoma" w:hAnsi="Tahoma" w:cs="Tahoma"/>
                <w:sz w:val="22"/>
                <w:szCs w:val="22"/>
              </w:rPr>
            </w:pPr>
          </w:p>
        </w:tc>
      </w:tr>
    </w:tbl>
    <w:p w:rsidR="00470AE6" w:rsidRPr="00470AE6" w:rsidRDefault="00470AE6" w:rsidP="00470AE6">
      <w:pPr>
        <w:ind w:left="-57"/>
        <w:jc w:val="both"/>
        <w:rPr>
          <w:rFonts w:ascii="Tahoma" w:hAnsi="Tahoma" w:cs="Tahoma"/>
          <w:b/>
          <w:sz w:val="22"/>
          <w:szCs w:val="22"/>
        </w:rPr>
      </w:pPr>
      <w:r w:rsidRPr="00470AE6">
        <w:rPr>
          <w:rFonts w:ascii="Tahoma" w:hAnsi="Tahoma" w:cs="Tahoma"/>
          <w:b/>
          <w:sz w:val="22"/>
          <w:szCs w:val="22"/>
        </w:rPr>
        <w:t>Performance/Outputs in the year 2013/14</w:t>
      </w:r>
    </w:p>
    <w:p w:rsidR="00470AE6" w:rsidRPr="00470AE6" w:rsidRDefault="00470AE6" w:rsidP="00470AE6">
      <w:pPr>
        <w:numPr>
          <w:ilvl w:val="0"/>
          <w:numId w:val="18"/>
        </w:numPr>
        <w:ind w:left="360"/>
        <w:jc w:val="both"/>
        <w:rPr>
          <w:rFonts w:ascii="Tahoma" w:hAnsi="Tahoma" w:cs="Tahoma"/>
          <w:sz w:val="22"/>
          <w:szCs w:val="22"/>
        </w:rPr>
      </w:pPr>
      <w:r w:rsidRPr="00470AE6">
        <w:rPr>
          <w:rFonts w:ascii="Tahoma" w:hAnsi="Tahoma" w:cs="Tahoma"/>
          <w:sz w:val="22"/>
          <w:szCs w:val="22"/>
        </w:rPr>
        <w:t xml:space="preserve">36 STIF Foundation Theory Courses with 945 Core day delegates. </w:t>
      </w:r>
    </w:p>
    <w:p w:rsidR="00470AE6" w:rsidRPr="00470AE6" w:rsidRDefault="00470AE6" w:rsidP="00470AE6">
      <w:pPr>
        <w:numPr>
          <w:ilvl w:val="0"/>
          <w:numId w:val="18"/>
        </w:numPr>
        <w:ind w:left="360"/>
        <w:jc w:val="both"/>
        <w:rPr>
          <w:rFonts w:ascii="Tahoma" w:hAnsi="Tahoma" w:cs="Tahoma"/>
          <w:sz w:val="22"/>
          <w:szCs w:val="22"/>
        </w:rPr>
      </w:pPr>
      <w:r w:rsidRPr="00470AE6">
        <w:rPr>
          <w:rFonts w:ascii="Tahoma" w:hAnsi="Tahoma" w:cs="Tahoma"/>
          <w:sz w:val="22"/>
          <w:szCs w:val="22"/>
        </w:rPr>
        <w:t xml:space="preserve">International courses held in Eire (Dublin), Greece (Athens) and Caribbean (Tobago).  </w:t>
      </w:r>
    </w:p>
    <w:p w:rsidR="00470AE6" w:rsidRPr="00470AE6" w:rsidRDefault="00470AE6" w:rsidP="00470AE6">
      <w:pPr>
        <w:numPr>
          <w:ilvl w:val="0"/>
          <w:numId w:val="18"/>
        </w:numPr>
        <w:ind w:left="360"/>
        <w:jc w:val="both"/>
        <w:rPr>
          <w:rFonts w:ascii="Tahoma" w:hAnsi="Tahoma" w:cs="Tahoma"/>
          <w:sz w:val="22"/>
          <w:szCs w:val="22"/>
        </w:rPr>
      </w:pPr>
      <w:r w:rsidRPr="00470AE6">
        <w:rPr>
          <w:rFonts w:ascii="Tahoma" w:hAnsi="Tahoma" w:cs="Tahoma"/>
          <w:sz w:val="22"/>
          <w:szCs w:val="22"/>
        </w:rPr>
        <w:t xml:space="preserve">MoD ran 2 STIF Core courses. </w:t>
      </w:r>
    </w:p>
    <w:p w:rsidR="00470AE6" w:rsidRPr="00470AE6" w:rsidRDefault="00470AE6" w:rsidP="00470AE6">
      <w:pPr>
        <w:ind w:left="-57"/>
        <w:jc w:val="both"/>
        <w:rPr>
          <w:rFonts w:ascii="Tahoma" w:hAnsi="Tahoma" w:cs="Tahoma"/>
          <w:b/>
          <w:color w:val="0000FF"/>
          <w:sz w:val="22"/>
          <w:szCs w:val="22"/>
        </w:rPr>
      </w:pPr>
    </w:p>
    <w:p w:rsidR="00470AE6" w:rsidRPr="00470AE6" w:rsidRDefault="00470AE6" w:rsidP="00470AE6">
      <w:pPr>
        <w:tabs>
          <w:tab w:val="num" w:pos="360"/>
        </w:tabs>
        <w:ind w:left="-57" w:firstLine="57"/>
        <w:jc w:val="both"/>
        <w:rPr>
          <w:rFonts w:ascii="Tahoma" w:hAnsi="Tahoma" w:cs="Tahoma"/>
          <w:b/>
          <w:sz w:val="22"/>
          <w:szCs w:val="22"/>
        </w:rPr>
      </w:pPr>
      <w:r w:rsidRPr="00470AE6">
        <w:rPr>
          <w:rFonts w:ascii="Tahoma" w:hAnsi="Tahoma" w:cs="Tahoma"/>
          <w:b/>
          <w:sz w:val="22"/>
          <w:szCs w:val="22"/>
        </w:rPr>
        <w:t>Future plans</w:t>
      </w:r>
    </w:p>
    <w:p w:rsidR="00470AE6" w:rsidRPr="00470AE6" w:rsidRDefault="00470AE6" w:rsidP="00470AE6">
      <w:pPr>
        <w:numPr>
          <w:ilvl w:val="0"/>
          <w:numId w:val="19"/>
        </w:numPr>
        <w:ind w:left="360"/>
        <w:jc w:val="both"/>
        <w:rPr>
          <w:rFonts w:ascii="Tahoma" w:hAnsi="Tahoma" w:cs="Tahoma"/>
          <w:sz w:val="22"/>
          <w:szCs w:val="22"/>
        </w:rPr>
      </w:pPr>
      <w:r w:rsidRPr="00470AE6">
        <w:rPr>
          <w:rFonts w:ascii="Tahoma" w:hAnsi="Tahoma" w:cs="Tahoma"/>
          <w:sz w:val="22"/>
          <w:szCs w:val="22"/>
        </w:rPr>
        <w:t>STIF dedicated website with simpler and improved navigation</w:t>
      </w:r>
    </w:p>
    <w:p w:rsidR="00470AE6" w:rsidRPr="00470AE6" w:rsidRDefault="00470AE6" w:rsidP="00470AE6">
      <w:pPr>
        <w:numPr>
          <w:ilvl w:val="0"/>
          <w:numId w:val="19"/>
        </w:numPr>
        <w:ind w:left="360"/>
        <w:jc w:val="both"/>
        <w:rPr>
          <w:rFonts w:ascii="Tahoma" w:hAnsi="Tahoma" w:cs="Tahoma"/>
          <w:sz w:val="22"/>
          <w:szCs w:val="22"/>
        </w:rPr>
      </w:pPr>
      <w:r w:rsidRPr="00470AE6">
        <w:rPr>
          <w:rFonts w:ascii="Tahoma" w:hAnsi="Tahoma" w:cs="Tahoma"/>
          <w:sz w:val="22"/>
          <w:szCs w:val="22"/>
        </w:rPr>
        <w:t>On-line registration option to be piloted for STIF courses</w:t>
      </w:r>
    </w:p>
    <w:p w:rsidR="00470AE6" w:rsidRPr="00470AE6" w:rsidRDefault="00470AE6" w:rsidP="00470AE6">
      <w:pPr>
        <w:numPr>
          <w:ilvl w:val="0"/>
          <w:numId w:val="19"/>
        </w:numPr>
        <w:ind w:left="360"/>
        <w:jc w:val="both"/>
        <w:rPr>
          <w:rFonts w:ascii="Tahoma" w:hAnsi="Tahoma" w:cs="Tahoma"/>
          <w:sz w:val="22"/>
          <w:szCs w:val="22"/>
        </w:rPr>
      </w:pPr>
      <w:r w:rsidRPr="00470AE6">
        <w:rPr>
          <w:rFonts w:ascii="Tahoma" w:hAnsi="Tahoma" w:cs="Tahoma"/>
          <w:sz w:val="22"/>
          <w:szCs w:val="22"/>
        </w:rPr>
        <w:t>Web-based knowledge assessment tool (eKA-STI)</w:t>
      </w:r>
    </w:p>
    <w:p w:rsidR="00470AE6" w:rsidRPr="00470AE6" w:rsidRDefault="00470AE6" w:rsidP="00470AE6">
      <w:pPr>
        <w:ind w:left="-57"/>
        <w:jc w:val="right"/>
        <w:rPr>
          <w:rFonts w:ascii="Tahoma" w:hAnsi="Tahoma" w:cs="Tahoma"/>
          <w:b/>
          <w:sz w:val="22"/>
          <w:szCs w:val="22"/>
        </w:rPr>
      </w:pPr>
      <w:r w:rsidRPr="00470AE6">
        <w:rPr>
          <w:rFonts w:ascii="Tahoma" w:hAnsi="Tahoma" w:cs="Tahoma"/>
          <w:b/>
          <w:sz w:val="22"/>
          <w:szCs w:val="22"/>
        </w:rPr>
        <w:t>Dr Nick Theobald</w:t>
      </w:r>
    </w:p>
    <w:p w:rsidR="00470AE6" w:rsidRDefault="00470AE6" w:rsidP="00470AE6">
      <w:pPr>
        <w:ind w:left="-57"/>
        <w:jc w:val="right"/>
        <w:rPr>
          <w:rFonts w:ascii="Tahoma" w:hAnsi="Tahoma" w:cs="Tahoma"/>
          <w:b/>
          <w:sz w:val="22"/>
          <w:szCs w:val="22"/>
        </w:rPr>
      </w:pPr>
      <w:r w:rsidRPr="00470AE6">
        <w:rPr>
          <w:rFonts w:ascii="Tahoma" w:hAnsi="Tahoma" w:cs="Tahoma"/>
          <w:b/>
          <w:sz w:val="22"/>
          <w:szCs w:val="22"/>
        </w:rPr>
        <w:t>Chair, STIF Steering Group</w:t>
      </w:r>
    </w:p>
    <w:p w:rsidR="008E6D24" w:rsidRDefault="008E6D24" w:rsidP="00470AE6">
      <w:pPr>
        <w:ind w:left="-57"/>
        <w:jc w:val="right"/>
        <w:rPr>
          <w:rFonts w:ascii="Tahoma" w:hAnsi="Tahoma" w:cs="Tahoma"/>
          <w:b/>
          <w:sz w:val="22"/>
          <w:szCs w:val="22"/>
        </w:rPr>
      </w:pPr>
    </w:p>
    <w:p w:rsidR="008E6D24" w:rsidRPr="00470AE6" w:rsidRDefault="008E6D24" w:rsidP="00470AE6">
      <w:pPr>
        <w:ind w:left="-57"/>
        <w:jc w:val="right"/>
        <w:rPr>
          <w:rFonts w:ascii="Tahoma" w:hAnsi="Tahoma" w:cs="Tahoma"/>
          <w:b/>
          <w:sz w:val="22"/>
          <w:szCs w:val="22"/>
        </w:rPr>
      </w:pPr>
    </w:p>
    <w:p w:rsidR="008E6D24" w:rsidRPr="008E6D24" w:rsidRDefault="008E6D24" w:rsidP="0009184F">
      <w:pPr>
        <w:jc w:val="both"/>
        <w:rPr>
          <w:rFonts w:ascii="Tahoma" w:hAnsi="Tahoma" w:cs="Tahoma"/>
          <w:b/>
          <w:bCs/>
          <w:color w:val="548DD4" w:themeColor="text2" w:themeTint="99"/>
          <w:sz w:val="28"/>
          <w:szCs w:val="32"/>
        </w:rPr>
      </w:pPr>
      <w:bookmarkStart w:id="38" w:name="Adolescent_sex_violence"/>
      <w:bookmarkStart w:id="39" w:name="STIF_competency_working_group"/>
      <w:r w:rsidRPr="008E6D24">
        <w:rPr>
          <w:rFonts w:ascii="Tahoma" w:hAnsi="Tahoma" w:cs="Tahoma"/>
          <w:b/>
          <w:bCs/>
          <w:color w:val="548DD4" w:themeColor="text2" w:themeTint="99"/>
          <w:sz w:val="32"/>
          <w:szCs w:val="32"/>
        </w:rPr>
        <w:t>STIF Competency Working Group</w:t>
      </w:r>
    </w:p>
    <w:bookmarkEnd w:id="38"/>
    <w:bookmarkEnd w:id="39"/>
    <w:p w:rsidR="008E6D24" w:rsidRPr="0009184F" w:rsidRDefault="008E6D24" w:rsidP="0009184F">
      <w:pPr>
        <w:jc w:val="both"/>
        <w:rPr>
          <w:rFonts w:ascii="Tahoma" w:hAnsi="Tahoma" w:cs="Tahoma"/>
          <w:b/>
          <w:sz w:val="16"/>
          <w:szCs w:val="16"/>
        </w:rPr>
      </w:pPr>
    </w:p>
    <w:p w:rsidR="008E6D24" w:rsidRPr="008E6D24" w:rsidRDefault="008E6D24" w:rsidP="0009184F">
      <w:pPr>
        <w:rPr>
          <w:rFonts w:ascii="Tahoma" w:hAnsi="Tahoma" w:cs="Tahoma"/>
          <w:b/>
          <w:bCs/>
        </w:rPr>
      </w:pPr>
      <w:r>
        <w:rPr>
          <w:rFonts w:ascii="Tahoma" w:hAnsi="Tahoma" w:cs="Tahoma"/>
          <w:b/>
          <w:bCs/>
        </w:rPr>
        <w:t>M</w:t>
      </w:r>
      <w:r w:rsidRPr="00767437">
        <w:rPr>
          <w:rFonts w:ascii="Tahoma" w:hAnsi="Tahoma" w:cs="Tahoma"/>
          <w:b/>
          <w:bCs/>
        </w:rPr>
        <w:t>embership</w:t>
      </w:r>
      <w:r w:rsidR="0009184F">
        <w:rPr>
          <w:rFonts w:ascii="Tahoma" w:hAnsi="Tahoma" w:cs="Tahoma"/>
          <w:b/>
          <w:bCs/>
        </w:rPr>
        <w:t>:</w:t>
      </w:r>
      <w:r>
        <w:rPr>
          <w:rFonts w:ascii="Tahoma" w:hAnsi="Tahoma" w:cs="Tahoma"/>
          <w:b/>
          <w:bCs/>
        </w:rPr>
        <w:t xml:space="preserve">  </w:t>
      </w:r>
    </w:p>
    <w:p w:rsidR="008E6D24" w:rsidRDefault="008E6D24" w:rsidP="0009184F">
      <w:pPr>
        <w:rPr>
          <w:rFonts w:ascii="Tahoma" w:hAnsi="Tahoma" w:cs="Tahoma"/>
          <w:bCs/>
        </w:rPr>
      </w:pPr>
      <w:r>
        <w:rPr>
          <w:rFonts w:ascii="Tahoma" w:hAnsi="Tahoma" w:cs="Tahoma"/>
          <w:bCs/>
        </w:rPr>
        <w:t>Dr Ashini Fox (Chair)</w:t>
      </w:r>
    </w:p>
    <w:p w:rsidR="008E6D24" w:rsidRDefault="008E6D24" w:rsidP="0009184F">
      <w:pPr>
        <w:rPr>
          <w:rFonts w:ascii="Tahoma" w:hAnsi="Tahoma" w:cs="Tahoma"/>
          <w:bCs/>
        </w:rPr>
      </w:pPr>
      <w:r>
        <w:rPr>
          <w:rFonts w:ascii="Tahoma" w:hAnsi="Tahoma" w:cs="Tahoma"/>
          <w:bCs/>
        </w:rPr>
        <w:t>Dr Jane Hutchinson</w:t>
      </w:r>
    </w:p>
    <w:p w:rsidR="008E6D24" w:rsidRDefault="008E6D24" w:rsidP="0009184F">
      <w:pPr>
        <w:rPr>
          <w:rFonts w:ascii="Tahoma" w:hAnsi="Tahoma" w:cs="Tahoma"/>
          <w:bCs/>
        </w:rPr>
      </w:pPr>
      <w:r>
        <w:rPr>
          <w:rFonts w:ascii="Tahoma" w:hAnsi="Tahoma" w:cs="Tahoma"/>
          <w:bCs/>
        </w:rPr>
        <w:t>Dr Penny Goold (Mat leave)</w:t>
      </w:r>
    </w:p>
    <w:p w:rsidR="008E6D24" w:rsidRDefault="008E6D24" w:rsidP="0009184F">
      <w:pPr>
        <w:rPr>
          <w:rFonts w:ascii="Tahoma" w:hAnsi="Tahoma" w:cs="Tahoma"/>
          <w:bCs/>
        </w:rPr>
      </w:pPr>
      <w:r>
        <w:rPr>
          <w:rFonts w:ascii="Tahoma" w:hAnsi="Tahoma" w:cs="Tahoma"/>
          <w:bCs/>
        </w:rPr>
        <w:t>Mr Jonathan Roberts</w:t>
      </w:r>
    </w:p>
    <w:p w:rsidR="008E6D24" w:rsidRDefault="008E6D24" w:rsidP="0009184F">
      <w:pPr>
        <w:rPr>
          <w:rFonts w:ascii="Tahoma" w:hAnsi="Tahoma" w:cs="Tahoma"/>
          <w:bCs/>
        </w:rPr>
      </w:pPr>
      <w:r>
        <w:rPr>
          <w:rFonts w:ascii="Tahoma" w:hAnsi="Tahoma" w:cs="Tahoma"/>
          <w:bCs/>
        </w:rPr>
        <w:t>Ms Miranda King</w:t>
      </w:r>
    </w:p>
    <w:p w:rsidR="008E6D24" w:rsidRDefault="008E6D24" w:rsidP="0009184F">
      <w:pPr>
        <w:rPr>
          <w:rFonts w:ascii="Tahoma" w:hAnsi="Tahoma" w:cs="Tahoma"/>
          <w:bCs/>
        </w:rPr>
      </w:pPr>
      <w:r>
        <w:rPr>
          <w:rFonts w:ascii="Tahoma" w:hAnsi="Tahoma" w:cs="Tahoma"/>
          <w:bCs/>
        </w:rPr>
        <w:t>Dr Cordelia Chapman</w:t>
      </w:r>
    </w:p>
    <w:p w:rsidR="008E6D24" w:rsidRDefault="008E6D24" w:rsidP="0009184F">
      <w:pPr>
        <w:rPr>
          <w:rFonts w:ascii="Tahoma" w:hAnsi="Tahoma" w:cs="Tahoma"/>
          <w:bCs/>
        </w:rPr>
      </w:pPr>
      <w:r>
        <w:rPr>
          <w:rFonts w:ascii="Tahoma" w:hAnsi="Tahoma" w:cs="Tahoma"/>
          <w:bCs/>
        </w:rPr>
        <w:t>Dr Sylvia Bates</w:t>
      </w:r>
    </w:p>
    <w:p w:rsidR="008E6D24" w:rsidRDefault="008E6D24" w:rsidP="0009184F">
      <w:pPr>
        <w:rPr>
          <w:rFonts w:ascii="Tahoma" w:hAnsi="Tahoma" w:cs="Tahoma"/>
          <w:bCs/>
        </w:rPr>
      </w:pPr>
      <w:r>
        <w:rPr>
          <w:rFonts w:ascii="Tahoma" w:hAnsi="Tahoma" w:cs="Tahoma"/>
          <w:bCs/>
        </w:rPr>
        <w:t>Dr Rona McDonald</w:t>
      </w:r>
    </w:p>
    <w:p w:rsidR="008E6D24" w:rsidRDefault="008E6D24" w:rsidP="0009184F">
      <w:pPr>
        <w:rPr>
          <w:rFonts w:ascii="Tahoma" w:hAnsi="Tahoma" w:cs="Tahoma"/>
          <w:bCs/>
        </w:rPr>
      </w:pPr>
      <w:r>
        <w:rPr>
          <w:rFonts w:ascii="Tahoma" w:hAnsi="Tahoma" w:cs="Tahoma"/>
          <w:bCs/>
        </w:rPr>
        <w:t>Mr Colin Roberts</w:t>
      </w:r>
    </w:p>
    <w:p w:rsidR="008E6D24" w:rsidRPr="00060CDC" w:rsidRDefault="008E6D24" w:rsidP="0009184F">
      <w:pPr>
        <w:rPr>
          <w:rFonts w:ascii="Tahoma" w:hAnsi="Tahoma" w:cs="Tahoma"/>
          <w:bCs/>
        </w:rPr>
      </w:pPr>
      <w:r>
        <w:rPr>
          <w:rFonts w:ascii="Tahoma" w:hAnsi="Tahoma" w:cs="Tahoma"/>
          <w:bCs/>
        </w:rPr>
        <w:t>Mr Adam Black</w:t>
      </w:r>
    </w:p>
    <w:p w:rsidR="008E6D24" w:rsidRPr="00060CDC" w:rsidRDefault="008E6D24" w:rsidP="0009184F">
      <w:pPr>
        <w:jc w:val="both"/>
        <w:rPr>
          <w:rFonts w:ascii="Tahoma" w:hAnsi="Tahoma" w:cs="Tahoma"/>
        </w:rPr>
      </w:pPr>
      <w:r w:rsidRPr="00060CDC">
        <w:rPr>
          <w:rFonts w:ascii="Tahoma" w:hAnsi="Tahoma" w:cs="Tahoma"/>
        </w:rPr>
        <w:t>Supported by</w:t>
      </w:r>
      <w:r>
        <w:rPr>
          <w:rFonts w:ascii="Tahoma" w:hAnsi="Tahoma" w:cs="Tahoma"/>
        </w:rPr>
        <w:t>:</w:t>
      </w:r>
      <w:r w:rsidRPr="00060CDC">
        <w:rPr>
          <w:rFonts w:ascii="Tahoma" w:hAnsi="Tahoma" w:cs="Tahoma"/>
        </w:rPr>
        <w:t xml:space="preserve"> STIF Administrator (Ms Sue Bird) and STIF Executive (Dr Nick Theobald)                                       </w:t>
      </w:r>
    </w:p>
    <w:p w:rsidR="008E6D24" w:rsidRDefault="00386D80" w:rsidP="00931192">
      <w:pPr>
        <w:jc w:val="right"/>
        <w:rPr>
          <w:rFonts w:ascii="Tahoma" w:hAnsi="Tahoma" w:cs="Tahoma"/>
          <w:color w:val="0070C0"/>
        </w:rPr>
      </w:pPr>
      <w:hyperlink w:anchor="Contents" w:history="1">
        <w:r w:rsidR="00931192" w:rsidRPr="009C7A0B">
          <w:rPr>
            <w:rStyle w:val="Hyperlink"/>
            <w:rFonts w:ascii="Tahoma" w:eastAsia="Calibri" w:hAnsi="Tahoma" w:cs="Tahoma"/>
            <w:b/>
            <w:sz w:val="22"/>
            <w:szCs w:val="22"/>
            <w:lang w:val="en-US" w:eastAsia="en-US"/>
          </w:rPr>
          <w:t>Home</w:t>
        </w:r>
      </w:hyperlink>
      <w:r w:rsidR="008E6D24">
        <w:rPr>
          <w:rFonts w:ascii="Tahoma" w:hAnsi="Tahoma" w:cs="Tahoma"/>
          <w:color w:val="0070C0"/>
        </w:rPr>
        <w:t xml:space="preserve"> </w:t>
      </w:r>
    </w:p>
    <w:p w:rsidR="008E6D24" w:rsidRPr="00CF43A3" w:rsidRDefault="008E6D24" w:rsidP="0009184F">
      <w:pPr>
        <w:jc w:val="both"/>
        <w:rPr>
          <w:rFonts w:ascii="Tahoma" w:hAnsi="Tahoma" w:cs="Tahoma"/>
        </w:rPr>
      </w:pPr>
      <w:r>
        <w:rPr>
          <w:rFonts w:ascii="Tahoma" w:hAnsi="Tahoma" w:cs="Tahoma"/>
          <w:b/>
        </w:rPr>
        <w:t>Objectives:</w:t>
      </w:r>
    </w:p>
    <w:p w:rsidR="008E6D24" w:rsidRPr="00CF43A3" w:rsidRDefault="008E6D24" w:rsidP="0009184F">
      <w:pPr>
        <w:jc w:val="both"/>
        <w:rPr>
          <w:rFonts w:ascii="Tahoma" w:hAnsi="Tahoma" w:cs="Tahoma"/>
        </w:rPr>
      </w:pPr>
      <w:r>
        <w:rPr>
          <w:rFonts w:ascii="Tahoma" w:hAnsi="Tahoma" w:cs="Tahoma"/>
        </w:rPr>
        <w:t>To d</w:t>
      </w:r>
      <w:r w:rsidRPr="00CF43A3">
        <w:rPr>
          <w:rFonts w:ascii="Tahoma" w:hAnsi="Tahoma" w:cs="Tahoma"/>
        </w:rPr>
        <w:t>esign and implement</w:t>
      </w:r>
      <w:r>
        <w:rPr>
          <w:rFonts w:ascii="Tahoma" w:hAnsi="Tahoma" w:cs="Tahoma"/>
        </w:rPr>
        <w:t xml:space="preserve"> a modular competency-based training and assessment programme in Sexual Health for a multidisciplinary clinical audience.</w:t>
      </w:r>
    </w:p>
    <w:p w:rsidR="008E6D24" w:rsidRDefault="008E6D24" w:rsidP="0009184F">
      <w:pPr>
        <w:jc w:val="both"/>
        <w:rPr>
          <w:rFonts w:ascii="Tahoma" w:hAnsi="Tahoma" w:cs="Tahoma"/>
          <w:b/>
        </w:rPr>
      </w:pPr>
    </w:p>
    <w:p w:rsidR="008E6D24" w:rsidRDefault="008E6D24" w:rsidP="0009184F">
      <w:pPr>
        <w:jc w:val="both"/>
        <w:rPr>
          <w:rFonts w:ascii="Tahoma" w:hAnsi="Tahoma" w:cs="Tahoma"/>
          <w:b/>
        </w:rPr>
      </w:pPr>
      <w:r>
        <w:rPr>
          <w:rFonts w:ascii="Tahoma" w:hAnsi="Tahoma" w:cs="Tahoma"/>
          <w:b/>
        </w:rPr>
        <w:t>Significant activities</w:t>
      </w:r>
    </w:p>
    <w:p w:rsidR="008E6D24" w:rsidRPr="0009184F" w:rsidRDefault="008E6D24" w:rsidP="00C14922">
      <w:pPr>
        <w:pStyle w:val="ListParagraph"/>
        <w:numPr>
          <w:ilvl w:val="0"/>
          <w:numId w:val="51"/>
        </w:numPr>
        <w:spacing w:after="0" w:line="240" w:lineRule="auto"/>
        <w:ind w:left="270" w:hanging="270"/>
        <w:jc w:val="both"/>
        <w:rPr>
          <w:rFonts w:ascii="Tahoma" w:hAnsi="Tahoma" w:cs="Tahoma"/>
        </w:rPr>
      </w:pPr>
      <w:r w:rsidRPr="0009184F">
        <w:rPr>
          <w:rFonts w:ascii="Tahoma" w:hAnsi="Tahoma" w:cs="Tahoma"/>
        </w:rPr>
        <w:t>Design, review, update and roll out the STIF Level 1 Competency Assessments and STIF Intermediate Competency Module.</w:t>
      </w:r>
    </w:p>
    <w:p w:rsidR="008E6D24" w:rsidRPr="0009184F" w:rsidRDefault="008E6D24" w:rsidP="00C14922">
      <w:pPr>
        <w:pStyle w:val="ListParagraph"/>
        <w:numPr>
          <w:ilvl w:val="0"/>
          <w:numId w:val="51"/>
        </w:numPr>
        <w:spacing w:after="0" w:line="240" w:lineRule="auto"/>
        <w:ind w:left="270" w:hanging="270"/>
        <w:jc w:val="both"/>
        <w:rPr>
          <w:rFonts w:ascii="Tahoma" w:hAnsi="Tahoma" w:cs="Tahoma"/>
        </w:rPr>
      </w:pPr>
      <w:r w:rsidRPr="0009184F">
        <w:rPr>
          <w:rFonts w:ascii="Tahoma" w:hAnsi="Tahoma" w:cs="Tahoma"/>
        </w:rPr>
        <w:t xml:space="preserve">Provide training for trainers and quality assure these training modules.  </w:t>
      </w:r>
    </w:p>
    <w:p w:rsidR="008E6D24" w:rsidRPr="0009184F" w:rsidRDefault="008E6D24" w:rsidP="00C14922">
      <w:pPr>
        <w:pStyle w:val="ListParagraph"/>
        <w:numPr>
          <w:ilvl w:val="0"/>
          <w:numId w:val="51"/>
        </w:numPr>
        <w:spacing w:after="0" w:line="240" w:lineRule="auto"/>
        <w:ind w:left="270" w:hanging="270"/>
        <w:jc w:val="both"/>
        <w:rPr>
          <w:rFonts w:ascii="Tahoma" w:hAnsi="Tahoma" w:cs="Tahoma"/>
        </w:rPr>
      </w:pPr>
      <w:r w:rsidRPr="0009184F">
        <w:rPr>
          <w:rFonts w:ascii="Tahoma" w:hAnsi="Tahoma" w:cs="Tahoma"/>
        </w:rPr>
        <w:t>Develop, pilot and launch new educational modules.</w:t>
      </w:r>
    </w:p>
    <w:p w:rsidR="008E6D24" w:rsidRDefault="008E6D24" w:rsidP="0009184F">
      <w:pPr>
        <w:jc w:val="both"/>
        <w:rPr>
          <w:rFonts w:ascii="Tahoma" w:hAnsi="Tahoma" w:cs="Tahoma"/>
          <w:b/>
        </w:rPr>
      </w:pPr>
    </w:p>
    <w:p w:rsidR="008E6D24" w:rsidRPr="00060CDC" w:rsidRDefault="008E6D24" w:rsidP="0009184F">
      <w:pPr>
        <w:jc w:val="both"/>
        <w:rPr>
          <w:rFonts w:ascii="Tahoma" w:hAnsi="Tahoma" w:cs="Tahoma"/>
        </w:rPr>
      </w:pPr>
      <w:r>
        <w:rPr>
          <w:rFonts w:ascii="Tahoma" w:hAnsi="Tahoma" w:cs="Tahoma"/>
          <w:b/>
        </w:rPr>
        <w:t>Performance/Outputs in the year 2013/14</w:t>
      </w:r>
    </w:p>
    <w:p w:rsidR="008E6D24" w:rsidRPr="00931192" w:rsidRDefault="008E6D24" w:rsidP="00C14922">
      <w:pPr>
        <w:pStyle w:val="ListParagraph"/>
        <w:numPr>
          <w:ilvl w:val="0"/>
          <w:numId w:val="52"/>
        </w:numPr>
        <w:tabs>
          <w:tab w:val="left" w:pos="270"/>
        </w:tabs>
        <w:ind w:left="270" w:hanging="270"/>
        <w:jc w:val="both"/>
        <w:rPr>
          <w:rFonts w:ascii="Tahoma" w:hAnsi="Tahoma" w:cs="Tahoma"/>
        </w:rPr>
      </w:pPr>
      <w:r w:rsidRPr="00931192">
        <w:rPr>
          <w:rFonts w:ascii="Tahoma" w:hAnsi="Tahoma" w:cs="Tahoma"/>
        </w:rPr>
        <w:t xml:space="preserve">Train the Trainers Event: </w:t>
      </w:r>
      <w:r w:rsidR="00931192">
        <w:rPr>
          <w:rFonts w:ascii="Tahoma" w:hAnsi="Tahoma" w:cs="Tahoma"/>
        </w:rPr>
        <w:t>13 March</w:t>
      </w:r>
      <w:r w:rsidRPr="00931192">
        <w:rPr>
          <w:rFonts w:ascii="Tahoma" w:hAnsi="Tahoma" w:cs="Tahoma"/>
        </w:rPr>
        <w:t xml:space="preserve"> RSM</w:t>
      </w:r>
    </w:p>
    <w:p w:rsidR="008E6D24" w:rsidRPr="00931192" w:rsidRDefault="008E6D24" w:rsidP="00C14922">
      <w:pPr>
        <w:pStyle w:val="ListParagraph"/>
        <w:numPr>
          <w:ilvl w:val="0"/>
          <w:numId w:val="52"/>
        </w:numPr>
        <w:tabs>
          <w:tab w:val="left" w:pos="270"/>
        </w:tabs>
        <w:ind w:left="270" w:hanging="270"/>
        <w:jc w:val="both"/>
        <w:rPr>
          <w:rFonts w:ascii="Tahoma" w:hAnsi="Tahoma" w:cs="Tahoma"/>
          <w:b/>
        </w:rPr>
      </w:pPr>
      <w:r w:rsidRPr="00931192">
        <w:rPr>
          <w:rFonts w:ascii="Tahoma" w:hAnsi="Tahoma" w:cs="Tahoma"/>
        </w:rPr>
        <w:t xml:space="preserve">Completion of Pilot and subsequent launch of STIF Advanced Competency – the third and most advanced training and assessment module: </w:t>
      </w:r>
      <w:r w:rsidR="00931192">
        <w:rPr>
          <w:rFonts w:ascii="Tahoma" w:hAnsi="Tahoma" w:cs="Tahoma"/>
        </w:rPr>
        <w:t>17 October</w:t>
      </w:r>
      <w:r w:rsidRPr="00931192">
        <w:rPr>
          <w:rFonts w:ascii="Tahoma" w:hAnsi="Tahoma" w:cs="Tahoma"/>
        </w:rPr>
        <w:t xml:space="preserve"> 2014</w:t>
      </w:r>
      <w:r w:rsidRPr="00931192">
        <w:rPr>
          <w:rFonts w:ascii="Tahoma" w:hAnsi="Tahoma" w:cs="Tahoma"/>
          <w:b/>
        </w:rPr>
        <w:tab/>
      </w:r>
    </w:p>
    <w:p w:rsidR="008E6D24" w:rsidRDefault="008E6D24" w:rsidP="0009184F">
      <w:pPr>
        <w:tabs>
          <w:tab w:val="num" w:pos="360"/>
        </w:tabs>
        <w:ind w:firstLine="57"/>
        <w:jc w:val="both"/>
        <w:rPr>
          <w:rFonts w:ascii="Tahoma" w:hAnsi="Tahoma" w:cs="Tahoma"/>
          <w:b/>
        </w:rPr>
      </w:pPr>
      <w:r>
        <w:rPr>
          <w:rFonts w:ascii="Tahoma" w:hAnsi="Tahoma" w:cs="Tahoma"/>
          <w:b/>
        </w:rPr>
        <w:t>Future plans</w:t>
      </w:r>
    </w:p>
    <w:p w:rsidR="008E6D24" w:rsidRPr="00931192" w:rsidRDefault="008E6D24" w:rsidP="00C14922">
      <w:pPr>
        <w:pStyle w:val="ListParagraph"/>
        <w:numPr>
          <w:ilvl w:val="1"/>
          <w:numId w:val="53"/>
        </w:numPr>
        <w:ind w:left="270" w:hanging="270"/>
        <w:jc w:val="both"/>
        <w:rPr>
          <w:rFonts w:ascii="Tahoma" w:hAnsi="Tahoma" w:cs="Tahoma"/>
        </w:rPr>
      </w:pPr>
      <w:r w:rsidRPr="00931192">
        <w:rPr>
          <w:rFonts w:ascii="Tahoma" w:hAnsi="Tahoma" w:cs="Tahoma"/>
        </w:rPr>
        <w:t>Train the Trainers Event: March 2015</w:t>
      </w:r>
    </w:p>
    <w:p w:rsidR="008E6D24" w:rsidRPr="00931192" w:rsidRDefault="008E6D24" w:rsidP="00C14922">
      <w:pPr>
        <w:pStyle w:val="ListParagraph"/>
        <w:numPr>
          <w:ilvl w:val="1"/>
          <w:numId w:val="53"/>
        </w:numPr>
        <w:ind w:left="270" w:hanging="270"/>
        <w:jc w:val="both"/>
        <w:rPr>
          <w:rFonts w:ascii="Tahoma" w:hAnsi="Tahoma" w:cs="Tahoma"/>
        </w:rPr>
      </w:pPr>
      <w:r w:rsidRPr="00931192">
        <w:rPr>
          <w:rFonts w:ascii="Tahoma" w:hAnsi="Tahoma" w:cs="Tahoma"/>
        </w:rPr>
        <w:t>Pilot and Launch of STIF-SSHA Health Advisors module</w:t>
      </w:r>
    </w:p>
    <w:p w:rsidR="008E6D24" w:rsidRDefault="00931192" w:rsidP="0009184F">
      <w:pPr>
        <w:jc w:val="right"/>
        <w:rPr>
          <w:rFonts w:ascii="Tahoma" w:hAnsi="Tahoma" w:cs="Tahoma"/>
          <w:b/>
        </w:rPr>
      </w:pPr>
      <w:r>
        <w:rPr>
          <w:rFonts w:ascii="Tahoma" w:hAnsi="Tahoma" w:cs="Tahoma"/>
          <w:b/>
        </w:rPr>
        <w:t xml:space="preserve">       </w:t>
      </w:r>
      <w:r w:rsidR="008E6D24">
        <w:rPr>
          <w:rFonts w:ascii="Tahoma" w:hAnsi="Tahoma" w:cs="Tahoma"/>
          <w:b/>
        </w:rPr>
        <w:t>Dr Ashini Fox</w:t>
      </w:r>
      <w:r w:rsidR="008E6D24">
        <w:rPr>
          <w:rFonts w:ascii="Tahoma" w:hAnsi="Tahoma" w:cs="Tahoma"/>
          <w:b/>
        </w:rPr>
        <w:tab/>
      </w:r>
    </w:p>
    <w:p w:rsidR="008E6D24" w:rsidRDefault="008E6D24" w:rsidP="00931192">
      <w:pPr>
        <w:jc w:val="right"/>
        <w:rPr>
          <w:rFonts w:ascii="Tahoma" w:hAnsi="Tahoma" w:cs="Tahoma"/>
          <w:b/>
          <w:color w:val="0070C0"/>
          <w:sz w:val="28"/>
        </w:rPr>
      </w:pPr>
      <w:r>
        <w:rPr>
          <w:rFonts w:ascii="Tahoma" w:hAnsi="Tahoma" w:cs="Tahoma"/>
          <w:b/>
        </w:rPr>
        <w:t xml:space="preserve">        Chairperson</w:t>
      </w:r>
    </w:p>
    <w:p w:rsidR="00A14965" w:rsidRPr="00FB2ACF" w:rsidRDefault="00A14965" w:rsidP="00A14965">
      <w:pPr>
        <w:jc w:val="both"/>
        <w:rPr>
          <w:rFonts w:ascii="Tahoma" w:hAnsi="Tahoma" w:cs="Tahoma"/>
          <w:b/>
          <w:color w:val="0070C0"/>
          <w:sz w:val="28"/>
        </w:rPr>
      </w:pPr>
      <w:r w:rsidRPr="00FB2ACF">
        <w:rPr>
          <w:rFonts w:ascii="Tahoma" w:hAnsi="Tahoma" w:cs="Tahoma"/>
          <w:b/>
          <w:color w:val="0070C0"/>
          <w:sz w:val="28"/>
        </w:rPr>
        <w:t>STI &amp; HIV Course</w:t>
      </w:r>
    </w:p>
    <w:p w:rsidR="00A14965" w:rsidRPr="00A14965" w:rsidRDefault="00A14965" w:rsidP="00A14965">
      <w:pPr>
        <w:ind w:right="100"/>
        <w:jc w:val="both"/>
        <w:rPr>
          <w:rFonts w:ascii="Tahoma" w:hAnsi="Tahoma" w:cs="Tahoma"/>
          <w:b/>
          <w:sz w:val="22"/>
          <w:szCs w:val="22"/>
        </w:rPr>
      </w:pPr>
    </w:p>
    <w:p w:rsidR="00A14965" w:rsidRPr="00A14965" w:rsidRDefault="00A14965" w:rsidP="00A14965">
      <w:pPr>
        <w:ind w:right="100"/>
        <w:jc w:val="both"/>
        <w:rPr>
          <w:rFonts w:ascii="Tahoma" w:hAnsi="Tahoma" w:cs="Tahoma"/>
          <w:b/>
          <w:sz w:val="22"/>
          <w:szCs w:val="22"/>
        </w:rPr>
      </w:pPr>
      <w:r w:rsidRPr="00A14965">
        <w:rPr>
          <w:rFonts w:ascii="Tahoma" w:hAnsi="Tahoma" w:cs="Tahoma"/>
          <w:b/>
          <w:sz w:val="22"/>
          <w:szCs w:val="22"/>
        </w:rPr>
        <w:t>Objectives</w:t>
      </w:r>
    </w:p>
    <w:p w:rsidR="00A14965" w:rsidRPr="00A14965" w:rsidRDefault="00A14965" w:rsidP="00A14965">
      <w:pPr>
        <w:numPr>
          <w:ilvl w:val="0"/>
          <w:numId w:val="3"/>
        </w:numPr>
        <w:ind w:left="426" w:hanging="426"/>
        <w:jc w:val="both"/>
        <w:rPr>
          <w:rFonts w:ascii="Tahoma" w:hAnsi="Tahoma" w:cs="Tahoma"/>
          <w:sz w:val="22"/>
          <w:szCs w:val="22"/>
        </w:rPr>
      </w:pPr>
      <w:r w:rsidRPr="00A14965">
        <w:rPr>
          <w:rFonts w:ascii="Tahoma" w:hAnsi="Tahoma" w:cs="Tahoma"/>
          <w:sz w:val="22"/>
          <w:szCs w:val="22"/>
        </w:rPr>
        <w:t xml:space="preserve">The STI &amp; HIV Course remains popular and well-evaluated.  </w:t>
      </w:r>
    </w:p>
    <w:p w:rsidR="00A14965" w:rsidRPr="00A14965" w:rsidRDefault="00A14965" w:rsidP="00A14965">
      <w:pPr>
        <w:numPr>
          <w:ilvl w:val="0"/>
          <w:numId w:val="3"/>
        </w:numPr>
        <w:ind w:left="426" w:hanging="426"/>
        <w:jc w:val="both"/>
        <w:rPr>
          <w:rFonts w:ascii="Tahoma" w:hAnsi="Tahoma" w:cs="Tahoma"/>
          <w:sz w:val="22"/>
          <w:szCs w:val="22"/>
        </w:rPr>
      </w:pPr>
      <w:r w:rsidRPr="00A14965">
        <w:rPr>
          <w:rFonts w:ascii="Tahoma" w:hAnsi="Tahoma" w:cs="Tahoma"/>
          <w:sz w:val="22"/>
          <w:szCs w:val="22"/>
        </w:rPr>
        <w:t>We continue to re-evaluate and improve the course content.</w:t>
      </w:r>
    </w:p>
    <w:p w:rsidR="00A14965" w:rsidRPr="00A14965" w:rsidRDefault="00A14965" w:rsidP="00A14965">
      <w:pPr>
        <w:numPr>
          <w:ilvl w:val="0"/>
          <w:numId w:val="3"/>
        </w:numPr>
        <w:ind w:left="426" w:hanging="426"/>
        <w:jc w:val="both"/>
        <w:rPr>
          <w:color w:val="1F497D"/>
          <w:sz w:val="22"/>
          <w:szCs w:val="22"/>
        </w:rPr>
      </w:pPr>
      <w:r w:rsidRPr="00A14965">
        <w:rPr>
          <w:rFonts w:ascii="Tahoma" w:hAnsi="Tahoma" w:cs="Tahoma"/>
          <w:sz w:val="22"/>
          <w:szCs w:val="22"/>
        </w:rPr>
        <w:t>The course will runs once a year to ensure the course continues to be financially viable.</w:t>
      </w:r>
    </w:p>
    <w:p w:rsidR="00A14965" w:rsidRPr="00A14965" w:rsidRDefault="00A14965" w:rsidP="00A14965">
      <w:pPr>
        <w:numPr>
          <w:ilvl w:val="0"/>
          <w:numId w:val="3"/>
        </w:numPr>
        <w:ind w:left="426" w:hanging="426"/>
        <w:jc w:val="both"/>
        <w:rPr>
          <w:color w:val="1F497D"/>
          <w:sz w:val="22"/>
          <w:szCs w:val="22"/>
        </w:rPr>
      </w:pPr>
      <w:r w:rsidRPr="00A14965">
        <w:rPr>
          <w:rFonts w:ascii="Tahoma" w:hAnsi="Tahoma" w:cs="Tahoma"/>
          <w:sz w:val="22"/>
          <w:szCs w:val="22"/>
        </w:rPr>
        <w:t xml:space="preserve">The one day Diploma in GUM and Diploma in HIV (co-organised with BHIVA) revision courses continued to be successful and have received good feedback.  Each course is run twice a year.  The Diploma in GUM course is held in Manchester and Southampton and the Diploma in HIV course is held in Manchester and London.  </w:t>
      </w:r>
    </w:p>
    <w:p w:rsidR="00A14965" w:rsidRPr="00A14965" w:rsidRDefault="00A14965" w:rsidP="00A14965">
      <w:pPr>
        <w:jc w:val="both"/>
        <w:rPr>
          <w:rFonts w:ascii="Tahoma" w:hAnsi="Tahoma" w:cs="Tahoma"/>
          <w:sz w:val="22"/>
          <w:szCs w:val="22"/>
        </w:rPr>
      </w:pPr>
    </w:p>
    <w:p w:rsidR="00A14965" w:rsidRPr="00A14965" w:rsidRDefault="00A14965" w:rsidP="00A14965">
      <w:pPr>
        <w:ind w:right="100"/>
        <w:jc w:val="both"/>
        <w:rPr>
          <w:rFonts w:ascii="Tahoma" w:hAnsi="Tahoma" w:cs="Tahoma"/>
          <w:b/>
          <w:sz w:val="22"/>
          <w:szCs w:val="22"/>
        </w:rPr>
      </w:pPr>
      <w:r w:rsidRPr="00A14965">
        <w:rPr>
          <w:rFonts w:ascii="Tahoma" w:hAnsi="Tahoma" w:cs="Tahoma"/>
          <w:b/>
          <w:sz w:val="22"/>
          <w:szCs w:val="22"/>
        </w:rPr>
        <w:t>Significant activities</w:t>
      </w:r>
    </w:p>
    <w:p w:rsidR="00A14965" w:rsidRPr="00A14965" w:rsidRDefault="00A14965" w:rsidP="00A14965">
      <w:pPr>
        <w:numPr>
          <w:ilvl w:val="0"/>
          <w:numId w:val="3"/>
        </w:numPr>
        <w:ind w:left="426" w:right="100" w:hanging="426"/>
        <w:jc w:val="both"/>
        <w:rPr>
          <w:rFonts w:ascii="Tahoma" w:hAnsi="Tahoma" w:cs="Tahoma"/>
          <w:sz w:val="22"/>
          <w:szCs w:val="22"/>
        </w:rPr>
      </w:pPr>
      <w:r w:rsidRPr="00A14965">
        <w:rPr>
          <w:rFonts w:ascii="Tahoma" w:hAnsi="Tahoma" w:cs="Tahoma"/>
          <w:sz w:val="22"/>
          <w:szCs w:val="22"/>
        </w:rPr>
        <w:t>The STI &amp; HIV Course, the Diploma in GUM and the Diploma in HIV revision courses have all run successfully over the year.  Numerous cost efficiency measures have been made.</w:t>
      </w:r>
    </w:p>
    <w:p w:rsidR="00A14965" w:rsidRPr="00A14965" w:rsidRDefault="00A14965" w:rsidP="00A14965">
      <w:pPr>
        <w:ind w:left="360" w:right="100"/>
        <w:jc w:val="both"/>
        <w:rPr>
          <w:rFonts w:ascii="Tahoma" w:hAnsi="Tahoma" w:cs="Tahoma"/>
          <w:sz w:val="22"/>
          <w:szCs w:val="22"/>
        </w:rPr>
      </w:pPr>
    </w:p>
    <w:p w:rsidR="00A14965" w:rsidRPr="00A14965" w:rsidRDefault="00A14965" w:rsidP="00A14965">
      <w:pPr>
        <w:ind w:right="100"/>
        <w:jc w:val="both"/>
        <w:rPr>
          <w:rFonts w:ascii="Tahoma" w:hAnsi="Tahoma" w:cs="Tahoma"/>
          <w:b/>
          <w:sz w:val="22"/>
          <w:szCs w:val="22"/>
        </w:rPr>
      </w:pPr>
      <w:r w:rsidRPr="00A14965">
        <w:rPr>
          <w:rFonts w:ascii="Tahoma" w:hAnsi="Tahoma" w:cs="Tahoma"/>
          <w:b/>
          <w:sz w:val="22"/>
          <w:szCs w:val="22"/>
        </w:rPr>
        <w:t>Performance/Outputs in the year 2013/14</w:t>
      </w:r>
    </w:p>
    <w:p w:rsidR="00A14965" w:rsidRPr="00A14965" w:rsidRDefault="00A14965" w:rsidP="00A14965">
      <w:pPr>
        <w:numPr>
          <w:ilvl w:val="0"/>
          <w:numId w:val="3"/>
        </w:numPr>
        <w:ind w:left="426" w:right="100" w:hanging="426"/>
        <w:jc w:val="both"/>
        <w:rPr>
          <w:rFonts w:ascii="Tahoma" w:hAnsi="Tahoma" w:cs="Tahoma"/>
          <w:sz w:val="22"/>
          <w:szCs w:val="22"/>
        </w:rPr>
      </w:pPr>
      <w:r w:rsidRPr="00A14965">
        <w:rPr>
          <w:rFonts w:ascii="Tahoma" w:hAnsi="Tahoma" w:cs="Tahoma"/>
          <w:sz w:val="22"/>
          <w:szCs w:val="22"/>
        </w:rPr>
        <w:t>Successful courses have been held as detailed above.</w:t>
      </w:r>
    </w:p>
    <w:p w:rsidR="00A14965" w:rsidRPr="00A14965" w:rsidRDefault="00A14965" w:rsidP="00A14965">
      <w:pPr>
        <w:ind w:left="426" w:right="100"/>
        <w:jc w:val="both"/>
        <w:rPr>
          <w:rFonts w:ascii="Tahoma" w:hAnsi="Tahoma" w:cs="Tahoma"/>
          <w:sz w:val="22"/>
          <w:szCs w:val="22"/>
        </w:rPr>
      </w:pPr>
    </w:p>
    <w:p w:rsidR="00A14965" w:rsidRPr="00A14965" w:rsidRDefault="00A14965" w:rsidP="00A14965">
      <w:pPr>
        <w:ind w:right="100"/>
        <w:jc w:val="both"/>
        <w:rPr>
          <w:rFonts w:ascii="Tahoma" w:hAnsi="Tahoma" w:cs="Tahoma"/>
          <w:b/>
          <w:sz w:val="22"/>
          <w:szCs w:val="22"/>
        </w:rPr>
      </w:pPr>
      <w:r w:rsidRPr="00A14965">
        <w:rPr>
          <w:rFonts w:ascii="Tahoma" w:hAnsi="Tahoma" w:cs="Tahoma"/>
          <w:b/>
          <w:sz w:val="22"/>
          <w:szCs w:val="22"/>
        </w:rPr>
        <w:t>Future plans</w:t>
      </w:r>
    </w:p>
    <w:p w:rsidR="00A14965" w:rsidRPr="00A14965" w:rsidRDefault="00A14965" w:rsidP="00A14965">
      <w:pPr>
        <w:numPr>
          <w:ilvl w:val="0"/>
          <w:numId w:val="3"/>
        </w:numPr>
        <w:ind w:left="426" w:right="100" w:hanging="426"/>
        <w:jc w:val="both"/>
        <w:rPr>
          <w:sz w:val="22"/>
          <w:szCs w:val="22"/>
        </w:rPr>
      </w:pPr>
      <w:r w:rsidRPr="00A14965">
        <w:rPr>
          <w:rFonts w:ascii="Tahoma" w:hAnsi="Tahoma" w:cs="Tahoma"/>
          <w:sz w:val="22"/>
          <w:szCs w:val="22"/>
        </w:rPr>
        <w:t>Annual course</w:t>
      </w:r>
    </w:p>
    <w:p w:rsidR="00A14965" w:rsidRPr="00A14965" w:rsidRDefault="00A14965" w:rsidP="00A14965">
      <w:pPr>
        <w:numPr>
          <w:ilvl w:val="0"/>
          <w:numId w:val="3"/>
        </w:numPr>
        <w:ind w:left="426" w:right="100" w:hanging="426"/>
        <w:jc w:val="both"/>
        <w:rPr>
          <w:rFonts w:ascii="Tahoma" w:hAnsi="Tahoma" w:cs="Tahoma"/>
          <w:sz w:val="22"/>
          <w:szCs w:val="22"/>
        </w:rPr>
      </w:pPr>
      <w:r w:rsidRPr="00A14965">
        <w:rPr>
          <w:rFonts w:ascii="Tahoma" w:hAnsi="Tahoma" w:cs="Tahoma"/>
          <w:sz w:val="22"/>
          <w:szCs w:val="22"/>
        </w:rPr>
        <w:t xml:space="preserve">Modules 1 and 2 in Spring </w:t>
      </w:r>
    </w:p>
    <w:p w:rsidR="00A14965" w:rsidRPr="00A14965" w:rsidRDefault="00A14965" w:rsidP="00A14965">
      <w:pPr>
        <w:numPr>
          <w:ilvl w:val="0"/>
          <w:numId w:val="3"/>
        </w:numPr>
        <w:ind w:left="426" w:right="100" w:hanging="426"/>
        <w:jc w:val="both"/>
        <w:rPr>
          <w:sz w:val="22"/>
          <w:szCs w:val="22"/>
        </w:rPr>
      </w:pPr>
      <w:r w:rsidRPr="00A14965">
        <w:rPr>
          <w:rFonts w:ascii="Tahoma" w:hAnsi="Tahoma" w:cs="Tahoma"/>
          <w:sz w:val="22"/>
          <w:szCs w:val="22"/>
        </w:rPr>
        <w:t>Modules 3 and 4 in Autumn</w:t>
      </w:r>
    </w:p>
    <w:p w:rsidR="00A14965" w:rsidRPr="00A14965" w:rsidRDefault="00A14965" w:rsidP="00A14965">
      <w:pPr>
        <w:ind w:right="100"/>
        <w:jc w:val="right"/>
        <w:rPr>
          <w:rFonts w:ascii="Tahoma" w:hAnsi="Tahoma" w:cs="Tahoma"/>
          <w:b/>
          <w:sz w:val="22"/>
          <w:szCs w:val="22"/>
        </w:rPr>
      </w:pPr>
      <w:r w:rsidRPr="00A14965">
        <w:rPr>
          <w:rFonts w:ascii="Tahoma" w:hAnsi="Tahoma" w:cs="Tahoma"/>
          <w:b/>
          <w:sz w:val="22"/>
          <w:szCs w:val="22"/>
        </w:rPr>
        <w:t>Dr Candice McDonald</w:t>
      </w:r>
    </w:p>
    <w:p w:rsidR="00A14965" w:rsidRPr="00A14965" w:rsidRDefault="00A14965" w:rsidP="00A14965">
      <w:pPr>
        <w:ind w:right="100"/>
        <w:jc w:val="right"/>
        <w:rPr>
          <w:rFonts w:ascii="Tahoma" w:hAnsi="Tahoma" w:cs="Tahoma"/>
          <w:b/>
          <w:sz w:val="22"/>
          <w:szCs w:val="22"/>
        </w:rPr>
      </w:pPr>
      <w:r w:rsidRPr="00A14965">
        <w:rPr>
          <w:rFonts w:ascii="Tahoma" w:hAnsi="Tahoma" w:cs="Tahoma"/>
          <w:b/>
          <w:sz w:val="22"/>
          <w:szCs w:val="22"/>
        </w:rPr>
        <w:t>Lead, STI &amp; HIV Course</w:t>
      </w:r>
    </w:p>
    <w:p w:rsidR="00A14965" w:rsidRPr="00931192" w:rsidRDefault="00A14965" w:rsidP="00A14965">
      <w:pPr>
        <w:ind w:right="100"/>
        <w:jc w:val="right"/>
        <w:rPr>
          <w:rFonts w:ascii="Tahoma" w:hAnsi="Tahoma" w:cs="Tahoma"/>
          <w:b/>
          <w:sz w:val="16"/>
          <w:szCs w:val="16"/>
        </w:rPr>
      </w:pPr>
    </w:p>
    <w:p w:rsidR="00A14965" w:rsidRPr="00A14965" w:rsidRDefault="00A14965" w:rsidP="00A14965">
      <w:pPr>
        <w:ind w:right="100"/>
        <w:jc w:val="right"/>
        <w:rPr>
          <w:rFonts w:ascii="Tahoma" w:hAnsi="Tahoma" w:cs="Tahoma"/>
          <w:b/>
          <w:sz w:val="22"/>
          <w:szCs w:val="22"/>
        </w:rPr>
      </w:pPr>
      <w:r w:rsidRPr="00A14965">
        <w:rPr>
          <w:rFonts w:ascii="Tahoma" w:hAnsi="Tahoma" w:cs="Tahoma"/>
          <w:b/>
          <w:sz w:val="22"/>
          <w:szCs w:val="22"/>
        </w:rPr>
        <w:t>Dr Laura Waters</w:t>
      </w:r>
    </w:p>
    <w:p w:rsidR="00A14965" w:rsidRPr="00A14965" w:rsidRDefault="00A14965" w:rsidP="00A14965">
      <w:pPr>
        <w:ind w:right="100"/>
        <w:jc w:val="right"/>
        <w:rPr>
          <w:rFonts w:ascii="Tahoma" w:hAnsi="Tahoma" w:cs="Tahoma"/>
          <w:b/>
          <w:sz w:val="22"/>
          <w:szCs w:val="22"/>
        </w:rPr>
      </w:pPr>
      <w:r w:rsidRPr="00A14965">
        <w:rPr>
          <w:rFonts w:ascii="Tahoma" w:hAnsi="Tahoma" w:cs="Tahoma"/>
          <w:b/>
          <w:sz w:val="22"/>
          <w:szCs w:val="22"/>
        </w:rPr>
        <w:t>Lead, Diploma in HIV revision Course</w:t>
      </w:r>
    </w:p>
    <w:p w:rsidR="00A14965" w:rsidRPr="00A14965" w:rsidRDefault="00A14965" w:rsidP="00A14965">
      <w:pPr>
        <w:ind w:right="100"/>
        <w:jc w:val="right"/>
        <w:rPr>
          <w:rFonts w:ascii="Tahoma" w:hAnsi="Tahoma" w:cs="Tahoma"/>
          <w:b/>
          <w:sz w:val="22"/>
          <w:szCs w:val="22"/>
        </w:rPr>
      </w:pPr>
    </w:p>
    <w:p w:rsidR="00A14965" w:rsidRPr="00A14965" w:rsidRDefault="00A14965" w:rsidP="00A14965">
      <w:pPr>
        <w:ind w:right="100"/>
        <w:jc w:val="right"/>
        <w:rPr>
          <w:rFonts w:ascii="Tahoma" w:hAnsi="Tahoma" w:cs="Tahoma"/>
          <w:b/>
          <w:sz w:val="22"/>
          <w:szCs w:val="22"/>
        </w:rPr>
      </w:pPr>
      <w:r w:rsidRPr="00A14965">
        <w:rPr>
          <w:rFonts w:ascii="Tahoma" w:hAnsi="Tahoma" w:cs="Tahoma"/>
          <w:b/>
          <w:sz w:val="22"/>
          <w:szCs w:val="22"/>
        </w:rPr>
        <w:t>Dr Vincent Lee</w:t>
      </w:r>
    </w:p>
    <w:p w:rsidR="00A14965" w:rsidRPr="00A14965" w:rsidRDefault="00A14965" w:rsidP="00A14965">
      <w:pPr>
        <w:ind w:right="100"/>
        <w:jc w:val="right"/>
        <w:rPr>
          <w:rFonts w:ascii="Tahoma" w:hAnsi="Tahoma" w:cs="Tahoma"/>
          <w:b/>
          <w:sz w:val="22"/>
          <w:szCs w:val="22"/>
        </w:rPr>
      </w:pPr>
      <w:r w:rsidRPr="00A14965">
        <w:rPr>
          <w:rFonts w:ascii="Tahoma" w:hAnsi="Tahoma" w:cs="Tahoma"/>
          <w:b/>
          <w:sz w:val="22"/>
          <w:szCs w:val="22"/>
        </w:rPr>
        <w:t>Lead, Diploma in GUM revision Course</w:t>
      </w:r>
    </w:p>
    <w:bookmarkStart w:id="40" w:name="REgions"/>
    <w:p w:rsidR="00931192" w:rsidRPr="009C7A0B" w:rsidRDefault="00931192" w:rsidP="00931192">
      <w:pPr>
        <w:jc w:val="right"/>
        <w:rPr>
          <w:rFonts w:ascii="Tahoma" w:eastAsia="Calibri" w:hAnsi="Tahoma" w:cs="Tahoma"/>
          <w:b/>
          <w:color w:val="0070C0"/>
          <w:sz w:val="22"/>
          <w:szCs w:val="22"/>
          <w:lang w:val="en-US" w:eastAsia="en-US"/>
        </w:rPr>
      </w:pPr>
      <w:r>
        <w:lastRenderedPageBreak/>
        <w:fldChar w:fldCharType="begin"/>
      </w:r>
      <w:r>
        <w:instrText>HYPERLINK \l "Contents"</w:instrText>
      </w:r>
      <w:r>
        <w:fldChar w:fldCharType="separate"/>
      </w:r>
      <w:r w:rsidRPr="009C7A0B">
        <w:rPr>
          <w:rStyle w:val="Hyperlink"/>
          <w:rFonts w:ascii="Tahoma" w:eastAsia="Calibri" w:hAnsi="Tahoma" w:cs="Tahoma"/>
          <w:b/>
          <w:sz w:val="22"/>
          <w:szCs w:val="22"/>
          <w:lang w:val="en-US" w:eastAsia="en-US"/>
        </w:rPr>
        <w:t>Home</w:t>
      </w:r>
      <w:r>
        <w:fldChar w:fldCharType="end"/>
      </w:r>
    </w:p>
    <w:p w:rsidR="00CC2922" w:rsidRPr="00441E86" w:rsidRDefault="00CC2922" w:rsidP="002C20BD">
      <w:pPr>
        <w:jc w:val="both"/>
        <w:rPr>
          <w:rFonts w:ascii="Tahoma" w:hAnsi="Tahoma" w:cs="Tahoma"/>
          <w:b/>
          <w:color w:val="1F497D" w:themeColor="text2"/>
          <w:sz w:val="40"/>
          <w:szCs w:val="40"/>
        </w:rPr>
      </w:pPr>
      <w:r w:rsidRPr="00441E86">
        <w:rPr>
          <w:rFonts w:ascii="Tahoma" w:hAnsi="Tahoma" w:cs="Tahoma"/>
          <w:b/>
          <w:color w:val="1F497D" w:themeColor="text2"/>
          <w:sz w:val="40"/>
          <w:szCs w:val="40"/>
        </w:rPr>
        <w:t>Regions</w:t>
      </w:r>
    </w:p>
    <w:bookmarkEnd w:id="40"/>
    <w:p w:rsidR="00CC2922" w:rsidRPr="009C7A0B" w:rsidRDefault="00CC2922" w:rsidP="002C20BD">
      <w:pPr>
        <w:jc w:val="both"/>
        <w:rPr>
          <w:rFonts w:ascii="Tahoma" w:hAnsi="Tahoma" w:cs="Tahoma"/>
          <w:b/>
          <w:color w:val="1F497D" w:themeColor="text2"/>
          <w:sz w:val="22"/>
          <w:szCs w:val="22"/>
        </w:rPr>
      </w:pPr>
    </w:p>
    <w:p w:rsidR="002C20BD" w:rsidRPr="009C7A0B" w:rsidRDefault="002C20BD" w:rsidP="002C20BD">
      <w:pPr>
        <w:jc w:val="both"/>
        <w:rPr>
          <w:rFonts w:ascii="Tahoma" w:hAnsi="Tahoma" w:cs="Tahoma"/>
          <w:b/>
          <w:color w:val="0070C0"/>
          <w:sz w:val="22"/>
          <w:szCs w:val="22"/>
        </w:rPr>
      </w:pPr>
      <w:bookmarkStart w:id="41" w:name="northern"/>
      <w:r w:rsidRPr="00EF5752">
        <w:rPr>
          <w:rFonts w:ascii="Tahoma" w:hAnsi="Tahoma" w:cs="Tahoma"/>
          <w:b/>
          <w:color w:val="0070C0"/>
          <w:sz w:val="28"/>
          <w:szCs w:val="28"/>
        </w:rPr>
        <w:t>Northern Bra</w:t>
      </w:r>
      <w:r w:rsidRPr="00441E86">
        <w:rPr>
          <w:rFonts w:ascii="Tahoma" w:hAnsi="Tahoma" w:cs="Tahoma"/>
          <w:b/>
          <w:color w:val="0070C0"/>
          <w:sz w:val="32"/>
          <w:szCs w:val="32"/>
        </w:rPr>
        <w:t>nch</w:t>
      </w:r>
    </w:p>
    <w:bookmarkEnd w:id="41"/>
    <w:p w:rsidR="0023159D" w:rsidRPr="009C7A0B" w:rsidRDefault="0023159D" w:rsidP="0023159D">
      <w:pPr>
        <w:rPr>
          <w:rFonts w:ascii="Tahoma" w:hAnsi="Tahoma" w:cs="Tahoma"/>
          <w:b/>
          <w:bCs/>
          <w:sz w:val="22"/>
          <w:szCs w:val="22"/>
        </w:rPr>
      </w:pPr>
    </w:p>
    <w:p w:rsidR="0023159D" w:rsidRPr="009C7A0B" w:rsidRDefault="0023159D" w:rsidP="0023159D">
      <w:pPr>
        <w:rPr>
          <w:rFonts w:ascii="Tahoma" w:hAnsi="Tahoma" w:cs="Tahoma"/>
          <w:b/>
          <w:bCs/>
          <w:sz w:val="22"/>
          <w:szCs w:val="22"/>
        </w:rPr>
      </w:pPr>
      <w:r w:rsidRPr="009C7A0B">
        <w:rPr>
          <w:rFonts w:ascii="Tahoma" w:hAnsi="Tahoma" w:cs="Tahoma"/>
          <w:b/>
          <w:bCs/>
          <w:sz w:val="22"/>
          <w:szCs w:val="22"/>
        </w:rPr>
        <w:t xml:space="preserve">Membership  </w:t>
      </w:r>
    </w:p>
    <w:p w:rsidR="0023159D" w:rsidRPr="009C7A0B" w:rsidRDefault="0023159D" w:rsidP="0023159D">
      <w:pPr>
        <w:rPr>
          <w:rFonts w:ascii="Tahoma" w:hAnsi="Tahoma" w:cs="Tahoma"/>
          <w:bCs/>
          <w:sz w:val="22"/>
          <w:szCs w:val="22"/>
        </w:rPr>
      </w:pPr>
      <w:r w:rsidRPr="009C7A0B">
        <w:rPr>
          <w:rFonts w:ascii="Tahoma" w:hAnsi="Tahoma" w:cs="Tahoma"/>
          <w:bCs/>
          <w:sz w:val="22"/>
          <w:szCs w:val="22"/>
        </w:rPr>
        <w:t xml:space="preserve">Dr Alison Wardropper </w:t>
      </w:r>
      <w:r w:rsidRPr="009C7A0B">
        <w:rPr>
          <w:rFonts w:ascii="Tahoma" w:hAnsi="Tahoma" w:cs="Tahoma"/>
          <w:bCs/>
          <w:sz w:val="22"/>
          <w:szCs w:val="22"/>
        </w:rPr>
        <w:tab/>
      </w:r>
      <w:r w:rsidR="00F96A6A">
        <w:rPr>
          <w:rFonts w:ascii="Tahoma" w:hAnsi="Tahoma" w:cs="Tahoma"/>
          <w:bCs/>
          <w:sz w:val="22"/>
          <w:szCs w:val="22"/>
        </w:rPr>
        <w:tab/>
      </w:r>
      <w:r w:rsidRPr="009C7A0B">
        <w:rPr>
          <w:rFonts w:ascii="Tahoma" w:hAnsi="Tahoma" w:cs="Tahoma"/>
          <w:bCs/>
          <w:sz w:val="22"/>
          <w:szCs w:val="22"/>
        </w:rPr>
        <w:t xml:space="preserve">Chair  </w:t>
      </w:r>
    </w:p>
    <w:p w:rsidR="0023159D" w:rsidRPr="009C7A0B" w:rsidRDefault="0023159D" w:rsidP="0023159D">
      <w:pPr>
        <w:rPr>
          <w:rFonts w:ascii="Tahoma" w:hAnsi="Tahoma" w:cs="Tahoma"/>
          <w:bCs/>
          <w:sz w:val="22"/>
          <w:szCs w:val="22"/>
        </w:rPr>
      </w:pPr>
      <w:r w:rsidRPr="009C7A0B">
        <w:rPr>
          <w:rFonts w:ascii="Tahoma" w:hAnsi="Tahoma" w:cs="Tahoma"/>
          <w:bCs/>
          <w:sz w:val="22"/>
          <w:szCs w:val="22"/>
        </w:rPr>
        <w:t xml:space="preserve">Dr Jane Hussey </w:t>
      </w:r>
      <w:r w:rsidRPr="009C7A0B">
        <w:rPr>
          <w:rFonts w:ascii="Tahoma" w:hAnsi="Tahoma" w:cs="Tahoma"/>
          <w:bCs/>
          <w:sz w:val="22"/>
          <w:szCs w:val="22"/>
        </w:rPr>
        <w:tab/>
      </w:r>
      <w:r w:rsidRPr="009C7A0B">
        <w:rPr>
          <w:rFonts w:ascii="Tahoma" w:hAnsi="Tahoma" w:cs="Tahoma"/>
          <w:bCs/>
          <w:sz w:val="22"/>
          <w:szCs w:val="22"/>
        </w:rPr>
        <w:tab/>
        <w:t xml:space="preserve">Secretary  </w:t>
      </w:r>
    </w:p>
    <w:p w:rsidR="0023159D" w:rsidRPr="009C7A0B" w:rsidRDefault="0023159D" w:rsidP="0023159D">
      <w:pPr>
        <w:rPr>
          <w:rFonts w:ascii="Tahoma" w:hAnsi="Tahoma" w:cs="Tahoma"/>
          <w:bCs/>
          <w:sz w:val="22"/>
          <w:szCs w:val="22"/>
        </w:rPr>
      </w:pPr>
      <w:r w:rsidRPr="009C7A0B">
        <w:rPr>
          <w:rFonts w:ascii="Tahoma" w:hAnsi="Tahoma" w:cs="Tahoma"/>
          <w:bCs/>
          <w:sz w:val="22"/>
          <w:szCs w:val="22"/>
        </w:rPr>
        <w:t xml:space="preserve">Caroline Dowse </w:t>
      </w:r>
      <w:r w:rsidRPr="009C7A0B">
        <w:rPr>
          <w:rFonts w:ascii="Tahoma" w:hAnsi="Tahoma" w:cs="Tahoma"/>
          <w:bCs/>
          <w:sz w:val="22"/>
          <w:szCs w:val="22"/>
        </w:rPr>
        <w:tab/>
      </w:r>
      <w:r w:rsidRPr="009C7A0B">
        <w:rPr>
          <w:rFonts w:ascii="Tahoma" w:hAnsi="Tahoma" w:cs="Tahoma"/>
          <w:bCs/>
          <w:sz w:val="22"/>
          <w:szCs w:val="22"/>
        </w:rPr>
        <w:tab/>
        <w:t xml:space="preserve">Nurse Representative </w:t>
      </w:r>
    </w:p>
    <w:p w:rsidR="0023159D" w:rsidRPr="009C7A0B" w:rsidRDefault="0023159D" w:rsidP="0023159D">
      <w:pPr>
        <w:ind w:left="-57"/>
        <w:jc w:val="both"/>
        <w:rPr>
          <w:rFonts w:ascii="Tahoma" w:hAnsi="Tahoma" w:cs="Tahoma"/>
          <w:color w:val="0070C0"/>
          <w:sz w:val="22"/>
          <w:szCs w:val="22"/>
        </w:rPr>
      </w:pPr>
      <w:r w:rsidRPr="009C7A0B">
        <w:rPr>
          <w:rFonts w:ascii="Tahoma" w:hAnsi="Tahoma" w:cs="Tahoma"/>
          <w:color w:val="0070C0"/>
          <w:sz w:val="22"/>
          <w:szCs w:val="22"/>
        </w:rPr>
        <w:t xml:space="preserve">                                                           </w:t>
      </w:r>
    </w:p>
    <w:p w:rsidR="0023159D" w:rsidRPr="009C7A0B" w:rsidRDefault="0023159D" w:rsidP="00441E86">
      <w:pPr>
        <w:pStyle w:val="ListParagraph"/>
        <w:numPr>
          <w:ilvl w:val="0"/>
          <w:numId w:val="3"/>
        </w:numPr>
        <w:spacing w:after="0" w:line="240" w:lineRule="auto"/>
        <w:ind w:left="270" w:hanging="270"/>
        <w:jc w:val="both"/>
        <w:rPr>
          <w:rFonts w:ascii="Tahoma" w:eastAsia="Times New Roman" w:hAnsi="Tahoma" w:cs="Tahoma"/>
        </w:rPr>
      </w:pPr>
      <w:r w:rsidRPr="009C7A0B">
        <w:rPr>
          <w:rFonts w:ascii="Tahoma" w:hAnsi="Tahoma" w:cs="Tahoma"/>
          <w:b/>
        </w:rPr>
        <w:t>Objectives:</w:t>
      </w:r>
      <w:r w:rsidRPr="009C7A0B">
        <w:rPr>
          <w:rFonts w:ascii="Tahoma" w:eastAsia="Times New Roman" w:hAnsi="Tahoma" w:cs="Tahoma"/>
        </w:rPr>
        <w:t xml:space="preserve"> </w:t>
      </w:r>
    </w:p>
    <w:p w:rsidR="0023159D" w:rsidRPr="009C7A0B" w:rsidRDefault="0023159D" w:rsidP="00441E86">
      <w:pPr>
        <w:pStyle w:val="ListParagraph"/>
        <w:numPr>
          <w:ilvl w:val="0"/>
          <w:numId w:val="3"/>
        </w:numPr>
        <w:spacing w:after="0" w:line="240" w:lineRule="auto"/>
        <w:ind w:left="270" w:hanging="270"/>
        <w:jc w:val="both"/>
        <w:rPr>
          <w:rFonts w:ascii="Tahoma" w:eastAsia="Times New Roman" w:hAnsi="Tahoma" w:cs="Tahoma"/>
        </w:rPr>
      </w:pPr>
      <w:r w:rsidRPr="009C7A0B">
        <w:rPr>
          <w:rFonts w:ascii="Tahoma" w:eastAsia="Times New Roman" w:hAnsi="Tahoma" w:cs="Tahoma"/>
        </w:rPr>
        <w:t>To identify areas of excellent clinical practice within clinics in the region and promote them within the region whilst recognising local differences relating to populations and levels of workforce.</w:t>
      </w:r>
    </w:p>
    <w:p w:rsidR="0023159D" w:rsidRPr="009C7A0B" w:rsidRDefault="0023159D" w:rsidP="00441E86">
      <w:pPr>
        <w:numPr>
          <w:ilvl w:val="0"/>
          <w:numId w:val="3"/>
        </w:numPr>
        <w:ind w:left="270" w:hanging="270"/>
        <w:jc w:val="both"/>
        <w:rPr>
          <w:rFonts w:ascii="Tahoma" w:hAnsi="Tahoma" w:cs="Tahoma"/>
          <w:sz w:val="22"/>
          <w:szCs w:val="22"/>
        </w:rPr>
      </w:pPr>
      <w:r w:rsidRPr="009C7A0B">
        <w:rPr>
          <w:rFonts w:ascii="Tahoma" w:hAnsi="Tahoma" w:cs="Tahoma"/>
          <w:sz w:val="22"/>
          <w:szCs w:val="22"/>
        </w:rPr>
        <w:t>To form a regional clinical network to aid the HIV commissioning process and maintain standards of care.</w:t>
      </w:r>
    </w:p>
    <w:p w:rsidR="0023159D" w:rsidRPr="009C7A0B" w:rsidRDefault="0023159D" w:rsidP="00441E86">
      <w:pPr>
        <w:numPr>
          <w:ilvl w:val="0"/>
          <w:numId w:val="3"/>
        </w:numPr>
        <w:ind w:left="270" w:hanging="270"/>
        <w:jc w:val="both"/>
        <w:rPr>
          <w:rFonts w:ascii="Tahoma" w:hAnsi="Tahoma" w:cs="Tahoma"/>
          <w:sz w:val="22"/>
          <w:szCs w:val="22"/>
        </w:rPr>
      </w:pPr>
      <w:r w:rsidRPr="009C7A0B">
        <w:rPr>
          <w:rFonts w:ascii="Tahoma" w:hAnsi="Tahoma" w:cs="Tahoma"/>
          <w:sz w:val="22"/>
          <w:szCs w:val="22"/>
        </w:rPr>
        <w:t>To provide peer support and help to ensure a co-ordinated service for sexually transmitted infections in the Region which could help to assist in the resolution of any local problems and if necessary provide help, support and advice for the appraisal process.</w:t>
      </w:r>
    </w:p>
    <w:p w:rsidR="0023159D" w:rsidRPr="009C7A0B" w:rsidRDefault="0023159D" w:rsidP="00441E86">
      <w:pPr>
        <w:numPr>
          <w:ilvl w:val="0"/>
          <w:numId w:val="3"/>
        </w:numPr>
        <w:ind w:left="270" w:hanging="270"/>
        <w:jc w:val="both"/>
        <w:rPr>
          <w:rFonts w:ascii="Tahoma" w:hAnsi="Tahoma" w:cs="Tahoma"/>
          <w:sz w:val="22"/>
          <w:szCs w:val="22"/>
        </w:rPr>
      </w:pPr>
      <w:r w:rsidRPr="009C7A0B">
        <w:rPr>
          <w:rFonts w:ascii="Tahoma" w:hAnsi="Tahoma" w:cs="Tahoma"/>
          <w:sz w:val="22"/>
          <w:szCs w:val="22"/>
        </w:rPr>
        <w:t>To feedback from national Clinical Governance Committee meetings.</w:t>
      </w:r>
      <w:r w:rsidRPr="009C7A0B">
        <w:rPr>
          <w:rFonts w:ascii="Arial" w:hAnsi="Arial"/>
          <w:b/>
          <w:sz w:val="22"/>
          <w:szCs w:val="22"/>
        </w:rPr>
        <w:t xml:space="preserve"> </w:t>
      </w:r>
    </w:p>
    <w:p w:rsidR="0023159D" w:rsidRPr="009C7A0B" w:rsidRDefault="0023159D" w:rsidP="00441E86">
      <w:pPr>
        <w:ind w:left="270" w:hanging="270"/>
        <w:jc w:val="both"/>
        <w:rPr>
          <w:rFonts w:ascii="Tahoma" w:hAnsi="Tahoma" w:cs="Tahoma"/>
          <w:b/>
          <w:sz w:val="22"/>
          <w:szCs w:val="22"/>
        </w:rPr>
      </w:pPr>
    </w:p>
    <w:p w:rsidR="0023159D" w:rsidRPr="009C7A0B" w:rsidRDefault="0023159D" w:rsidP="00441E86">
      <w:pPr>
        <w:ind w:left="270" w:hanging="270"/>
        <w:jc w:val="both"/>
        <w:rPr>
          <w:rFonts w:ascii="Tahoma" w:hAnsi="Tahoma" w:cs="Tahoma"/>
          <w:b/>
          <w:sz w:val="22"/>
          <w:szCs w:val="22"/>
        </w:rPr>
      </w:pPr>
      <w:r w:rsidRPr="009C7A0B">
        <w:rPr>
          <w:rFonts w:ascii="Tahoma" w:hAnsi="Tahoma" w:cs="Tahoma"/>
          <w:b/>
          <w:sz w:val="22"/>
          <w:szCs w:val="22"/>
        </w:rPr>
        <w:t>Significant activities</w:t>
      </w:r>
    </w:p>
    <w:p w:rsidR="0023159D" w:rsidRPr="009C7A0B" w:rsidRDefault="0023159D" w:rsidP="00441E86">
      <w:pPr>
        <w:numPr>
          <w:ilvl w:val="0"/>
          <w:numId w:val="4"/>
        </w:numPr>
        <w:ind w:left="270" w:hanging="270"/>
        <w:jc w:val="both"/>
        <w:rPr>
          <w:rFonts w:ascii="Tahoma" w:hAnsi="Tahoma" w:cs="Tahoma"/>
          <w:sz w:val="22"/>
          <w:szCs w:val="22"/>
        </w:rPr>
      </w:pPr>
      <w:r w:rsidRPr="009C7A0B">
        <w:rPr>
          <w:rFonts w:ascii="Tahoma" w:hAnsi="Tahoma" w:cs="Tahoma"/>
          <w:sz w:val="22"/>
          <w:szCs w:val="22"/>
        </w:rPr>
        <w:t>Quarterly education and business meetings. The educational component has increased</w:t>
      </w:r>
    </w:p>
    <w:p w:rsidR="0023159D" w:rsidRPr="009C7A0B" w:rsidRDefault="0023159D" w:rsidP="00441E86">
      <w:pPr>
        <w:numPr>
          <w:ilvl w:val="0"/>
          <w:numId w:val="4"/>
        </w:numPr>
        <w:ind w:left="270" w:hanging="270"/>
        <w:jc w:val="both"/>
        <w:rPr>
          <w:rFonts w:ascii="Tahoma" w:hAnsi="Tahoma" w:cs="Tahoma"/>
          <w:sz w:val="22"/>
          <w:szCs w:val="22"/>
        </w:rPr>
      </w:pPr>
      <w:r w:rsidRPr="009C7A0B">
        <w:rPr>
          <w:rFonts w:ascii="Tahoma" w:hAnsi="Tahoma" w:cs="Tahoma"/>
          <w:sz w:val="22"/>
          <w:szCs w:val="22"/>
        </w:rPr>
        <w:t>Regional MDT for chronic urogenital pain set up by Dr Hussey. Meet quarterly. Attended by Northern BASHH members, gynaecologists, dermatologists, physiotherapists, urologists and psychosexual therapists.</w:t>
      </w:r>
    </w:p>
    <w:p w:rsidR="0023159D" w:rsidRPr="009C7A0B" w:rsidRDefault="0023159D" w:rsidP="00441E86">
      <w:pPr>
        <w:numPr>
          <w:ilvl w:val="0"/>
          <w:numId w:val="4"/>
        </w:numPr>
        <w:ind w:left="270" w:hanging="270"/>
        <w:jc w:val="both"/>
        <w:rPr>
          <w:rFonts w:ascii="Tahoma" w:hAnsi="Tahoma" w:cs="Tahoma"/>
          <w:sz w:val="22"/>
          <w:szCs w:val="22"/>
        </w:rPr>
      </w:pPr>
      <w:r w:rsidRPr="009C7A0B">
        <w:rPr>
          <w:rFonts w:ascii="Tahoma" w:hAnsi="Tahoma" w:cs="Tahoma"/>
          <w:sz w:val="22"/>
          <w:szCs w:val="22"/>
        </w:rPr>
        <w:t>HIV clinical network meetings three times a year with GUM, infectious diseases, commissioner and public health England.</w:t>
      </w:r>
    </w:p>
    <w:p w:rsidR="0023159D" w:rsidRPr="009C7A0B" w:rsidRDefault="0023159D" w:rsidP="00441E86">
      <w:pPr>
        <w:ind w:left="270" w:hanging="270"/>
        <w:jc w:val="both"/>
        <w:rPr>
          <w:rFonts w:ascii="Tahoma" w:hAnsi="Tahoma" w:cs="Tahoma"/>
          <w:b/>
          <w:sz w:val="22"/>
          <w:szCs w:val="22"/>
        </w:rPr>
      </w:pPr>
    </w:p>
    <w:p w:rsidR="0023159D" w:rsidRPr="009C7A0B" w:rsidRDefault="0023159D" w:rsidP="00441E86">
      <w:pPr>
        <w:ind w:left="270" w:hanging="270"/>
        <w:jc w:val="both"/>
        <w:rPr>
          <w:rFonts w:ascii="Tahoma" w:hAnsi="Tahoma" w:cs="Tahoma"/>
          <w:b/>
          <w:sz w:val="22"/>
          <w:szCs w:val="22"/>
        </w:rPr>
      </w:pPr>
      <w:r w:rsidRPr="009C7A0B">
        <w:rPr>
          <w:rFonts w:ascii="Tahoma" w:hAnsi="Tahoma" w:cs="Tahoma"/>
          <w:b/>
          <w:sz w:val="22"/>
          <w:szCs w:val="22"/>
        </w:rPr>
        <w:t>Performance/Outputs in the year 2013/14</w:t>
      </w:r>
    </w:p>
    <w:p w:rsidR="0023159D" w:rsidRPr="009C7A0B" w:rsidRDefault="0023159D" w:rsidP="00441E86">
      <w:pPr>
        <w:numPr>
          <w:ilvl w:val="0"/>
          <w:numId w:val="4"/>
        </w:numPr>
        <w:ind w:left="270" w:hanging="270"/>
        <w:jc w:val="both"/>
        <w:rPr>
          <w:rFonts w:ascii="Tahoma" w:hAnsi="Tahoma" w:cs="Tahoma"/>
          <w:sz w:val="22"/>
          <w:szCs w:val="22"/>
        </w:rPr>
      </w:pPr>
      <w:r w:rsidRPr="009C7A0B">
        <w:rPr>
          <w:rFonts w:ascii="Tahoma" w:hAnsi="Tahoma" w:cs="Tahoma"/>
          <w:sz w:val="22"/>
          <w:szCs w:val="22"/>
        </w:rPr>
        <w:t>Education on genital oedema, genital Crohn’s, Behcets, recurrent UTIs, HIV and TB.</w:t>
      </w:r>
    </w:p>
    <w:p w:rsidR="0023159D" w:rsidRPr="009C7A0B" w:rsidRDefault="0023159D" w:rsidP="00441E86">
      <w:pPr>
        <w:numPr>
          <w:ilvl w:val="0"/>
          <w:numId w:val="4"/>
        </w:numPr>
        <w:ind w:left="270" w:hanging="270"/>
        <w:jc w:val="both"/>
        <w:rPr>
          <w:rFonts w:ascii="Tahoma" w:hAnsi="Tahoma" w:cs="Tahoma"/>
          <w:sz w:val="22"/>
          <w:szCs w:val="22"/>
        </w:rPr>
      </w:pPr>
      <w:r w:rsidRPr="009C7A0B">
        <w:rPr>
          <w:rFonts w:ascii="Tahoma" w:hAnsi="Tahoma" w:cs="Tahoma"/>
          <w:sz w:val="22"/>
          <w:szCs w:val="22"/>
        </w:rPr>
        <w:t>Feedback from conferences – BSSVD, BASHH/BHIVA spring meeting, HIV masterclass, BASHH MSM training day.</w:t>
      </w:r>
    </w:p>
    <w:p w:rsidR="0023159D" w:rsidRPr="009C7A0B" w:rsidRDefault="0023159D" w:rsidP="00441E86">
      <w:pPr>
        <w:numPr>
          <w:ilvl w:val="0"/>
          <w:numId w:val="4"/>
        </w:numPr>
        <w:ind w:left="270" w:hanging="270"/>
        <w:jc w:val="both"/>
        <w:rPr>
          <w:rFonts w:ascii="Tahoma" w:hAnsi="Tahoma" w:cs="Tahoma"/>
          <w:sz w:val="22"/>
          <w:szCs w:val="22"/>
        </w:rPr>
      </w:pPr>
      <w:r w:rsidRPr="009C7A0B">
        <w:rPr>
          <w:rFonts w:ascii="Tahoma" w:hAnsi="Tahoma" w:cs="Tahoma"/>
          <w:sz w:val="22"/>
          <w:szCs w:val="22"/>
        </w:rPr>
        <w:t>Audits on hepatitis C screening and syphilis PCR tests.</w:t>
      </w:r>
    </w:p>
    <w:p w:rsidR="0023159D" w:rsidRPr="009C7A0B" w:rsidRDefault="0023159D" w:rsidP="0023159D">
      <w:pPr>
        <w:ind w:left="-57"/>
        <w:jc w:val="both"/>
        <w:rPr>
          <w:rFonts w:ascii="Tahoma" w:hAnsi="Tahoma" w:cs="Tahoma"/>
          <w:b/>
          <w:sz w:val="22"/>
          <w:szCs w:val="22"/>
        </w:rPr>
      </w:pPr>
    </w:p>
    <w:p w:rsidR="0023159D" w:rsidRPr="009C7A0B" w:rsidRDefault="0023159D" w:rsidP="0023159D">
      <w:pPr>
        <w:tabs>
          <w:tab w:val="num" w:pos="360"/>
        </w:tabs>
        <w:ind w:left="-57" w:firstLine="57"/>
        <w:jc w:val="both"/>
        <w:rPr>
          <w:rFonts w:ascii="Tahoma" w:hAnsi="Tahoma" w:cs="Tahoma"/>
          <w:b/>
          <w:sz w:val="22"/>
          <w:szCs w:val="22"/>
        </w:rPr>
      </w:pPr>
      <w:r w:rsidRPr="009C7A0B">
        <w:rPr>
          <w:rFonts w:ascii="Tahoma" w:hAnsi="Tahoma" w:cs="Tahoma"/>
          <w:b/>
          <w:sz w:val="22"/>
          <w:szCs w:val="22"/>
        </w:rPr>
        <w:t>Future plans</w:t>
      </w:r>
    </w:p>
    <w:p w:rsidR="0023159D" w:rsidRPr="009C7A0B" w:rsidRDefault="0023159D" w:rsidP="0023159D">
      <w:pPr>
        <w:jc w:val="both"/>
        <w:rPr>
          <w:rFonts w:ascii="Tahoma" w:hAnsi="Tahoma" w:cs="Tahoma"/>
          <w:sz w:val="22"/>
          <w:szCs w:val="22"/>
        </w:rPr>
      </w:pPr>
      <w:r w:rsidRPr="009C7A0B">
        <w:rPr>
          <w:rFonts w:ascii="Tahoma" w:hAnsi="Tahoma" w:cs="Tahoma"/>
          <w:sz w:val="22"/>
          <w:szCs w:val="22"/>
        </w:rPr>
        <w:t xml:space="preserve">December 2014: </w:t>
      </w:r>
    </w:p>
    <w:p w:rsidR="0023159D" w:rsidRPr="009C7A0B" w:rsidRDefault="0023159D" w:rsidP="0023159D">
      <w:pPr>
        <w:jc w:val="both"/>
        <w:rPr>
          <w:rFonts w:ascii="Tahoma" w:hAnsi="Tahoma" w:cs="Tahoma"/>
          <w:i/>
          <w:sz w:val="22"/>
          <w:szCs w:val="22"/>
        </w:rPr>
      </w:pPr>
      <w:r w:rsidRPr="009C7A0B">
        <w:rPr>
          <w:rFonts w:ascii="Tahoma" w:hAnsi="Tahoma" w:cs="Tahoma"/>
          <w:i/>
          <w:sz w:val="22"/>
          <w:szCs w:val="22"/>
        </w:rPr>
        <w:t>Gonorrhoea PCR confirmation: is it required?</w:t>
      </w:r>
    </w:p>
    <w:p w:rsidR="0023159D" w:rsidRPr="009C7A0B" w:rsidRDefault="0023159D" w:rsidP="0023159D">
      <w:pPr>
        <w:jc w:val="both"/>
        <w:rPr>
          <w:rFonts w:ascii="Tahoma" w:hAnsi="Tahoma" w:cs="Tahoma"/>
          <w:sz w:val="22"/>
          <w:szCs w:val="22"/>
        </w:rPr>
      </w:pPr>
      <w:r w:rsidRPr="009C7A0B">
        <w:rPr>
          <w:rFonts w:ascii="Tahoma" w:hAnsi="Tahoma" w:cs="Tahoma"/>
          <w:sz w:val="22"/>
          <w:szCs w:val="22"/>
        </w:rPr>
        <w:t>Debate: Should we undertake routine screening of gonorrhoea and Chlamydia form extragenital sites in heterosexuals?</w:t>
      </w:r>
    </w:p>
    <w:p w:rsidR="0023159D" w:rsidRPr="009C7A0B" w:rsidRDefault="0023159D" w:rsidP="0023159D">
      <w:pPr>
        <w:jc w:val="both"/>
        <w:rPr>
          <w:rFonts w:ascii="Tahoma" w:hAnsi="Tahoma" w:cs="Tahoma"/>
          <w:sz w:val="22"/>
          <w:szCs w:val="22"/>
        </w:rPr>
      </w:pPr>
    </w:p>
    <w:p w:rsidR="0023159D" w:rsidRPr="009C7A0B" w:rsidRDefault="0023159D" w:rsidP="0023159D">
      <w:pPr>
        <w:jc w:val="both"/>
        <w:rPr>
          <w:rFonts w:ascii="Tahoma" w:hAnsi="Tahoma" w:cs="Tahoma"/>
          <w:sz w:val="22"/>
          <w:szCs w:val="22"/>
        </w:rPr>
      </w:pPr>
      <w:r w:rsidRPr="009C7A0B">
        <w:rPr>
          <w:rFonts w:ascii="Tahoma" w:hAnsi="Tahoma" w:cs="Tahoma"/>
          <w:sz w:val="22"/>
          <w:szCs w:val="22"/>
        </w:rPr>
        <w:t xml:space="preserve">March 2015: </w:t>
      </w:r>
    </w:p>
    <w:p w:rsidR="0023159D" w:rsidRPr="009C7A0B" w:rsidRDefault="0023159D" w:rsidP="0023159D">
      <w:pPr>
        <w:jc w:val="both"/>
        <w:rPr>
          <w:rFonts w:ascii="Tahoma" w:hAnsi="Tahoma" w:cs="Tahoma"/>
          <w:i/>
          <w:sz w:val="22"/>
          <w:szCs w:val="22"/>
        </w:rPr>
      </w:pPr>
      <w:r w:rsidRPr="009C7A0B">
        <w:rPr>
          <w:rFonts w:ascii="Tahoma" w:hAnsi="Tahoma" w:cs="Tahoma"/>
          <w:i/>
          <w:sz w:val="22"/>
          <w:szCs w:val="22"/>
        </w:rPr>
        <w:t>HIV &amp; mental health: screening for depression and memory loss</w:t>
      </w:r>
    </w:p>
    <w:p w:rsidR="0023159D" w:rsidRPr="009C7A0B" w:rsidRDefault="0023159D" w:rsidP="0023159D">
      <w:pPr>
        <w:jc w:val="both"/>
        <w:rPr>
          <w:rFonts w:ascii="Tahoma" w:hAnsi="Tahoma" w:cs="Tahoma"/>
          <w:i/>
          <w:sz w:val="22"/>
          <w:szCs w:val="22"/>
        </w:rPr>
      </w:pPr>
    </w:p>
    <w:p w:rsidR="0023159D" w:rsidRPr="009C7A0B" w:rsidRDefault="0023159D" w:rsidP="0023159D">
      <w:pPr>
        <w:jc w:val="both"/>
        <w:rPr>
          <w:rFonts w:ascii="Tahoma" w:hAnsi="Tahoma" w:cs="Tahoma"/>
          <w:sz w:val="22"/>
          <w:szCs w:val="22"/>
        </w:rPr>
      </w:pPr>
      <w:r w:rsidRPr="009C7A0B">
        <w:rPr>
          <w:rFonts w:ascii="Tahoma" w:hAnsi="Tahoma" w:cs="Tahoma"/>
          <w:sz w:val="22"/>
          <w:szCs w:val="22"/>
        </w:rPr>
        <w:t xml:space="preserve">June 2015: </w:t>
      </w:r>
    </w:p>
    <w:p w:rsidR="0023159D" w:rsidRPr="009C7A0B" w:rsidRDefault="0023159D" w:rsidP="0023159D">
      <w:pPr>
        <w:jc w:val="both"/>
        <w:rPr>
          <w:rFonts w:ascii="Tahoma" w:hAnsi="Tahoma" w:cs="Tahoma"/>
          <w:sz w:val="22"/>
          <w:szCs w:val="22"/>
        </w:rPr>
      </w:pPr>
      <w:r w:rsidRPr="009C7A0B">
        <w:rPr>
          <w:rFonts w:ascii="Tahoma" w:hAnsi="Tahoma" w:cs="Tahoma"/>
          <w:i/>
          <w:sz w:val="22"/>
          <w:szCs w:val="22"/>
        </w:rPr>
        <w:t>Feedback from national conferences attended by northern BASHH</w:t>
      </w:r>
      <w:r w:rsidRPr="009C7A0B">
        <w:rPr>
          <w:rFonts w:ascii="Tahoma" w:hAnsi="Tahoma" w:cs="Tahoma"/>
          <w:sz w:val="22"/>
          <w:szCs w:val="22"/>
        </w:rPr>
        <w:t xml:space="preserve"> members</w:t>
      </w:r>
    </w:p>
    <w:p w:rsidR="0023159D" w:rsidRPr="009C7A0B" w:rsidRDefault="0023159D" w:rsidP="0023159D">
      <w:pPr>
        <w:jc w:val="both"/>
        <w:rPr>
          <w:rFonts w:ascii="Tahoma" w:hAnsi="Tahoma" w:cs="Tahoma"/>
          <w:sz w:val="22"/>
          <w:szCs w:val="22"/>
        </w:rPr>
      </w:pPr>
    </w:p>
    <w:p w:rsidR="0023159D" w:rsidRPr="009C7A0B" w:rsidRDefault="0023159D" w:rsidP="0023159D">
      <w:pPr>
        <w:jc w:val="both"/>
        <w:rPr>
          <w:rFonts w:ascii="Tahoma" w:hAnsi="Tahoma" w:cs="Tahoma"/>
          <w:sz w:val="22"/>
          <w:szCs w:val="22"/>
        </w:rPr>
      </w:pPr>
      <w:r w:rsidRPr="009C7A0B">
        <w:rPr>
          <w:rFonts w:ascii="Tahoma" w:hAnsi="Tahoma" w:cs="Tahoma"/>
          <w:sz w:val="22"/>
          <w:szCs w:val="22"/>
        </w:rPr>
        <w:t>STIF course to be held at New Croft Sexual Health, Newcastle upon Tyne - November 2014</w:t>
      </w:r>
    </w:p>
    <w:p w:rsidR="0023159D" w:rsidRPr="009C7A0B" w:rsidRDefault="0023159D" w:rsidP="0023159D">
      <w:pPr>
        <w:jc w:val="both"/>
        <w:rPr>
          <w:rFonts w:ascii="Tahoma" w:hAnsi="Tahoma" w:cs="Tahoma"/>
          <w:sz w:val="22"/>
          <w:szCs w:val="22"/>
        </w:rPr>
      </w:pPr>
    </w:p>
    <w:p w:rsidR="0023159D" w:rsidRPr="009C7A0B" w:rsidRDefault="0023159D" w:rsidP="0023159D">
      <w:pPr>
        <w:ind w:left="-57"/>
        <w:jc w:val="right"/>
        <w:rPr>
          <w:rFonts w:ascii="Tahoma" w:hAnsi="Tahoma" w:cs="Tahoma"/>
          <w:b/>
          <w:sz w:val="22"/>
          <w:szCs w:val="22"/>
        </w:rPr>
      </w:pPr>
      <w:r w:rsidRPr="009C7A0B">
        <w:rPr>
          <w:rFonts w:ascii="Tahoma" w:hAnsi="Tahoma" w:cs="Tahoma"/>
          <w:b/>
          <w:sz w:val="22"/>
          <w:szCs w:val="22"/>
        </w:rPr>
        <w:t>Dr Alison Wardropper</w:t>
      </w:r>
    </w:p>
    <w:p w:rsidR="0023159D" w:rsidRPr="009C7A0B" w:rsidRDefault="0023159D" w:rsidP="0023159D">
      <w:pPr>
        <w:ind w:left="-57"/>
        <w:jc w:val="right"/>
        <w:rPr>
          <w:rFonts w:ascii="Tahoma" w:hAnsi="Tahoma" w:cs="Tahoma"/>
          <w:b/>
          <w:sz w:val="22"/>
          <w:szCs w:val="22"/>
        </w:rPr>
      </w:pPr>
      <w:r w:rsidRPr="009C7A0B">
        <w:rPr>
          <w:rFonts w:ascii="Tahoma" w:hAnsi="Tahoma" w:cs="Tahoma"/>
          <w:b/>
          <w:sz w:val="22"/>
          <w:szCs w:val="22"/>
        </w:rPr>
        <w:t>Chair Northern BASHH</w:t>
      </w:r>
    </w:p>
    <w:p w:rsidR="00931192" w:rsidRDefault="00931192" w:rsidP="00441E86">
      <w:pPr>
        <w:jc w:val="right"/>
      </w:pPr>
    </w:p>
    <w:p w:rsidR="00441E86" w:rsidRPr="009C7A0B" w:rsidRDefault="00386D80" w:rsidP="00441E86">
      <w:pPr>
        <w:jc w:val="right"/>
        <w:rPr>
          <w:rFonts w:ascii="Tahoma" w:eastAsia="Calibri" w:hAnsi="Tahoma" w:cs="Tahoma"/>
          <w:b/>
          <w:color w:val="0070C0"/>
          <w:sz w:val="22"/>
          <w:szCs w:val="22"/>
          <w:lang w:val="en-US" w:eastAsia="en-US"/>
        </w:rPr>
      </w:pPr>
      <w:hyperlink w:anchor="Contents" w:history="1">
        <w:r w:rsidR="00441E86" w:rsidRPr="009C7A0B">
          <w:rPr>
            <w:rStyle w:val="Hyperlink"/>
            <w:rFonts w:ascii="Tahoma" w:eastAsia="Calibri" w:hAnsi="Tahoma" w:cs="Tahoma"/>
            <w:b/>
            <w:sz w:val="22"/>
            <w:szCs w:val="22"/>
            <w:lang w:val="en-US" w:eastAsia="en-US"/>
          </w:rPr>
          <w:t>Home</w:t>
        </w:r>
      </w:hyperlink>
    </w:p>
    <w:p w:rsidR="004C4A6C" w:rsidRPr="00EF5752" w:rsidRDefault="004C4A6C" w:rsidP="004C4A6C">
      <w:pPr>
        <w:jc w:val="both"/>
        <w:rPr>
          <w:rFonts w:ascii="Tahoma" w:hAnsi="Tahoma" w:cs="Tahoma"/>
          <w:b/>
          <w:color w:val="0070C0"/>
          <w:sz w:val="28"/>
          <w:szCs w:val="28"/>
        </w:rPr>
      </w:pPr>
      <w:bookmarkStart w:id="42" w:name="oxford"/>
      <w:r w:rsidRPr="00EF5752">
        <w:rPr>
          <w:rFonts w:ascii="Tahoma" w:hAnsi="Tahoma" w:cs="Tahoma"/>
          <w:b/>
          <w:color w:val="0070C0"/>
          <w:sz w:val="28"/>
          <w:szCs w:val="28"/>
        </w:rPr>
        <w:t>Oxford Branch</w:t>
      </w:r>
    </w:p>
    <w:p w:rsidR="0023159D" w:rsidRPr="009C7A0B" w:rsidRDefault="0023159D" w:rsidP="004C4A6C">
      <w:pPr>
        <w:jc w:val="both"/>
        <w:rPr>
          <w:rFonts w:ascii="Tahoma" w:hAnsi="Tahoma" w:cs="Tahoma"/>
          <w:b/>
          <w:color w:val="0070C0"/>
          <w:sz w:val="22"/>
          <w:szCs w:val="22"/>
        </w:rPr>
      </w:pPr>
    </w:p>
    <w:bookmarkEnd w:id="42"/>
    <w:p w:rsidR="0023159D" w:rsidRPr="009C7A0B" w:rsidRDefault="0023159D" w:rsidP="0023159D">
      <w:pPr>
        <w:rPr>
          <w:rFonts w:ascii="Tahoma" w:hAnsi="Tahoma" w:cs="Tahoma"/>
          <w:bCs/>
          <w:sz w:val="22"/>
          <w:szCs w:val="22"/>
        </w:rPr>
      </w:pPr>
      <w:r w:rsidRPr="009C7A0B">
        <w:rPr>
          <w:rFonts w:ascii="Tahoma" w:hAnsi="Tahoma" w:cs="Tahoma"/>
          <w:b/>
          <w:bCs/>
          <w:sz w:val="22"/>
          <w:szCs w:val="22"/>
        </w:rPr>
        <w:t xml:space="preserve">Membership  </w:t>
      </w:r>
    </w:p>
    <w:p w:rsidR="0023159D" w:rsidRPr="009C7A0B" w:rsidRDefault="0023159D" w:rsidP="0023159D">
      <w:pPr>
        <w:rPr>
          <w:rFonts w:ascii="Tahoma" w:hAnsi="Tahoma" w:cs="Tahoma"/>
          <w:bCs/>
          <w:sz w:val="22"/>
          <w:szCs w:val="22"/>
        </w:rPr>
      </w:pPr>
      <w:r w:rsidRPr="009C7A0B">
        <w:rPr>
          <w:rFonts w:ascii="Tahoma" w:hAnsi="Tahoma" w:cs="Tahoma"/>
          <w:bCs/>
          <w:sz w:val="22"/>
          <w:szCs w:val="22"/>
        </w:rPr>
        <w:t>Dr Graz Luzzi, Wycombe and Aylesbury (Bucks)</w:t>
      </w:r>
      <w:r w:rsidR="00EF5752">
        <w:rPr>
          <w:rFonts w:ascii="Tahoma" w:hAnsi="Tahoma" w:cs="Tahoma"/>
          <w:bCs/>
          <w:sz w:val="22"/>
          <w:szCs w:val="22"/>
        </w:rPr>
        <w:tab/>
        <w:t>Chair</w:t>
      </w:r>
    </w:p>
    <w:p w:rsidR="0023159D" w:rsidRPr="009C7A0B" w:rsidRDefault="0023159D" w:rsidP="0023159D">
      <w:pPr>
        <w:rPr>
          <w:rFonts w:ascii="Tahoma" w:hAnsi="Tahoma" w:cs="Tahoma"/>
          <w:bCs/>
          <w:sz w:val="22"/>
          <w:szCs w:val="22"/>
        </w:rPr>
      </w:pPr>
      <w:r w:rsidRPr="009C7A0B">
        <w:rPr>
          <w:rFonts w:ascii="Tahoma" w:hAnsi="Tahoma" w:cs="Tahoma"/>
          <w:bCs/>
          <w:sz w:val="22"/>
          <w:szCs w:val="22"/>
        </w:rPr>
        <w:t>Dr Amy Bennett, Churchill Hospital, Oxford</w:t>
      </w:r>
      <w:r w:rsidR="00EF5752">
        <w:rPr>
          <w:rFonts w:ascii="Tahoma" w:hAnsi="Tahoma" w:cs="Tahoma"/>
          <w:bCs/>
          <w:sz w:val="22"/>
          <w:szCs w:val="22"/>
        </w:rPr>
        <w:tab/>
      </w:r>
      <w:r w:rsidR="00EF5752">
        <w:rPr>
          <w:rFonts w:ascii="Tahoma" w:hAnsi="Tahoma" w:cs="Tahoma"/>
          <w:bCs/>
          <w:sz w:val="22"/>
          <w:szCs w:val="22"/>
        </w:rPr>
        <w:tab/>
        <w:t>Treasurer</w:t>
      </w:r>
    </w:p>
    <w:p w:rsidR="0023159D" w:rsidRPr="009C7A0B" w:rsidRDefault="0023159D" w:rsidP="0023159D">
      <w:pPr>
        <w:jc w:val="both"/>
        <w:rPr>
          <w:rFonts w:ascii="Tahoma" w:hAnsi="Tahoma" w:cs="Tahoma"/>
          <w:b/>
          <w:sz w:val="22"/>
          <w:szCs w:val="22"/>
        </w:rPr>
      </w:pPr>
    </w:p>
    <w:p w:rsidR="0023159D" w:rsidRPr="009C7A0B" w:rsidRDefault="0023159D" w:rsidP="0023159D">
      <w:pPr>
        <w:jc w:val="both"/>
        <w:rPr>
          <w:rFonts w:ascii="Tahoma" w:hAnsi="Tahoma" w:cs="Tahoma"/>
          <w:b/>
          <w:sz w:val="22"/>
          <w:szCs w:val="22"/>
        </w:rPr>
      </w:pPr>
      <w:r w:rsidRPr="009C7A0B">
        <w:rPr>
          <w:rFonts w:ascii="Tahoma" w:hAnsi="Tahoma" w:cs="Tahoma"/>
          <w:b/>
          <w:sz w:val="22"/>
          <w:szCs w:val="22"/>
        </w:rPr>
        <w:t>Objectives</w:t>
      </w:r>
    </w:p>
    <w:p w:rsidR="0023159D" w:rsidRPr="009C7A0B" w:rsidRDefault="0023159D" w:rsidP="00402DB4">
      <w:pPr>
        <w:numPr>
          <w:ilvl w:val="0"/>
          <w:numId w:val="3"/>
        </w:numPr>
        <w:ind w:left="426" w:hanging="426"/>
        <w:jc w:val="both"/>
        <w:rPr>
          <w:rFonts w:ascii="Tahoma" w:hAnsi="Tahoma" w:cs="Tahoma"/>
          <w:sz w:val="22"/>
          <w:szCs w:val="22"/>
        </w:rPr>
      </w:pPr>
      <w:r w:rsidRPr="009C7A0B">
        <w:rPr>
          <w:rFonts w:ascii="Tahoma" w:hAnsi="Tahoma" w:cs="Tahoma"/>
          <w:sz w:val="22"/>
          <w:szCs w:val="22"/>
        </w:rPr>
        <w:t>To organise two educational branch events per year;</w:t>
      </w:r>
    </w:p>
    <w:p w:rsidR="0023159D" w:rsidRPr="009C7A0B" w:rsidRDefault="0023159D" w:rsidP="00402DB4">
      <w:pPr>
        <w:numPr>
          <w:ilvl w:val="0"/>
          <w:numId w:val="3"/>
        </w:numPr>
        <w:ind w:left="426" w:hanging="426"/>
        <w:jc w:val="both"/>
        <w:rPr>
          <w:rFonts w:ascii="Tahoma" w:hAnsi="Tahoma" w:cs="Tahoma"/>
          <w:sz w:val="22"/>
          <w:szCs w:val="22"/>
        </w:rPr>
      </w:pPr>
      <w:r w:rsidRPr="009C7A0B">
        <w:rPr>
          <w:rFonts w:ascii="Tahoma" w:hAnsi="Tahoma" w:cs="Tahoma"/>
          <w:sz w:val="22"/>
          <w:szCs w:val="22"/>
        </w:rPr>
        <w:t>To provide a two-way channel for information between the branch and BASHH.</w:t>
      </w:r>
    </w:p>
    <w:p w:rsidR="0023159D" w:rsidRPr="009C7A0B" w:rsidRDefault="0023159D" w:rsidP="0023159D">
      <w:pPr>
        <w:ind w:left="-57"/>
        <w:jc w:val="both"/>
        <w:rPr>
          <w:rFonts w:ascii="Tahoma" w:hAnsi="Tahoma" w:cs="Tahoma"/>
          <w:b/>
          <w:sz w:val="22"/>
          <w:szCs w:val="22"/>
        </w:rPr>
      </w:pPr>
    </w:p>
    <w:p w:rsidR="0023159D" w:rsidRPr="009C7A0B" w:rsidRDefault="0023159D" w:rsidP="0023159D">
      <w:pPr>
        <w:ind w:left="-57"/>
        <w:jc w:val="both"/>
        <w:rPr>
          <w:rFonts w:ascii="Tahoma" w:hAnsi="Tahoma" w:cs="Tahoma"/>
          <w:b/>
          <w:sz w:val="22"/>
          <w:szCs w:val="22"/>
        </w:rPr>
      </w:pPr>
      <w:r w:rsidRPr="009C7A0B">
        <w:rPr>
          <w:rFonts w:ascii="Tahoma" w:hAnsi="Tahoma" w:cs="Tahoma"/>
          <w:b/>
          <w:sz w:val="22"/>
          <w:szCs w:val="22"/>
        </w:rPr>
        <w:t>Significant activities</w:t>
      </w:r>
    </w:p>
    <w:p w:rsidR="0023159D" w:rsidRPr="009C7A0B" w:rsidRDefault="0023159D" w:rsidP="00402DB4">
      <w:pPr>
        <w:numPr>
          <w:ilvl w:val="0"/>
          <w:numId w:val="4"/>
        </w:numPr>
        <w:ind w:left="426" w:hanging="426"/>
        <w:jc w:val="both"/>
        <w:rPr>
          <w:rFonts w:ascii="Tahoma" w:hAnsi="Tahoma" w:cs="Tahoma"/>
          <w:sz w:val="22"/>
          <w:szCs w:val="22"/>
        </w:rPr>
      </w:pPr>
      <w:r w:rsidRPr="009C7A0B">
        <w:rPr>
          <w:rFonts w:ascii="Tahoma" w:hAnsi="Tahoma" w:cs="Tahoma"/>
          <w:sz w:val="22"/>
          <w:szCs w:val="22"/>
        </w:rPr>
        <w:t>Branch meetings were held in Oxford on 1 November 2013 (Guest speaker Dr Anatole Menon-Johansson) and 16 May 2014 (Guest speaker Dr Sarah Schoeman).</w:t>
      </w:r>
    </w:p>
    <w:p w:rsidR="0023159D" w:rsidRPr="009C7A0B" w:rsidRDefault="0023159D" w:rsidP="0023159D">
      <w:pPr>
        <w:jc w:val="both"/>
        <w:rPr>
          <w:rFonts w:ascii="Tahoma" w:hAnsi="Tahoma" w:cs="Tahoma"/>
          <w:b/>
          <w:sz w:val="22"/>
          <w:szCs w:val="22"/>
        </w:rPr>
      </w:pPr>
    </w:p>
    <w:p w:rsidR="0023159D" w:rsidRPr="009C7A0B" w:rsidRDefault="0023159D" w:rsidP="0023159D">
      <w:pPr>
        <w:ind w:left="-57"/>
        <w:jc w:val="both"/>
        <w:rPr>
          <w:rFonts w:ascii="Tahoma" w:hAnsi="Tahoma" w:cs="Tahoma"/>
          <w:b/>
          <w:sz w:val="22"/>
          <w:szCs w:val="22"/>
        </w:rPr>
      </w:pPr>
      <w:r w:rsidRPr="009C7A0B">
        <w:rPr>
          <w:rFonts w:ascii="Tahoma" w:hAnsi="Tahoma" w:cs="Tahoma"/>
          <w:b/>
          <w:sz w:val="22"/>
          <w:szCs w:val="22"/>
        </w:rPr>
        <w:t>Performance/Outputs in the year 2013/14</w:t>
      </w:r>
    </w:p>
    <w:p w:rsidR="0023159D" w:rsidRPr="009C7A0B" w:rsidRDefault="0023159D" w:rsidP="00402DB4">
      <w:pPr>
        <w:numPr>
          <w:ilvl w:val="0"/>
          <w:numId w:val="4"/>
        </w:numPr>
        <w:ind w:left="426" w:hanging="426"/>
        <w:jc w:val="both"/>
        <w:rPr>
          <w:rFonts w:ascii="Tahoma" w:hAnsi="Tahoma" w:cs="Tahoma"/>
          <w:sz w:val="22"/>
          <w:szCs w:val="22"/>
        </w:rPr>
      </w:pPr>
      <w:r w:rsidRPr="009C7A0B">
        <w:rPr>
          <w:rFonts w:ascii="Tahoma" w:hAnsi="Tahoma" w:cs="Tahoma"/>
          <w:sz w:val="22"/>
          <w:szCs w:val="22"/>
        </w:rPr>
        <w:t>Clinics in the constituent counties (Oxfordshire, Berkshire, Buckinghamshire) submitted a state-of-play report in relation to service tendering by local authorities.</w:t>
      </w:r>
    </w:p>
    <w:p w:rsidR="0023159D" w:rsidRPr="009C7A0B" w:rsidRDefault="0023159D" w:rsidP="0023159D">
      <w:pPr>
        <w:ind w:left="-57"/>
        <w:jc w:val="both"/>
        <w:rPr>
          <w:rFonts w:ascii="Tahoma" w:hAnsi="Tahoma" w:cs="Tahoma"/>
          <w:b/>
          <w:sz w:val="22"/>
          <w:szCs w:val="22"/>
        </w:rPr>
      </w:pPr>
    </w:p>
    <w:p w:rsidR="0023159D" w:rsidRPr="009C7A0B" w:rsidRDefault="0023159D" w:rsidP="0023159D">
      <w:pPr>
        <w:jc w:val="both"/>
        <w:rPr>
          <w:rFonts w:ascii="Tahoma" w:hAnsi="Tahoma" w:cs="Tahoma"/>
          <w:b/>
          <w:sz w:val="22"/>
          <w:szCs w:val="22"/>
        </w:rPr>
      </w:pPr>
      <w:r w:rsidRPr="009C7A0B">
        <w:rPr>
          <w:rFonts w:ascii="Tahoma" w:hAnsi="Tahoma" w:cs="Tahoma"/>
          <w:b/>
          <w:sz w:val="22"/>
          <w:szCs w:val="22"/>
        </w:rPr>
        <w:t>Future plans</w:t>
      </w:r>
    </w:p>
    <w:p w:rsidR="0023159D" w:rsidRPr="009C7A0B" w:rsidRDefault="0023159D" w:rsidP="00402DB4">
      <w:pPr>
        <w:numPr>
          <w:ilvl w:val="0"/>
          <w:numId w:val="4"/>
        </w:numPr>
        <w:ind w:left="426" w:hanging="426"/>
        <w:jc w:val="both"/>
        <w:rPr>
          <w:rFonts w:ascii="Tahoma" w:hAnsi="Tahoma" w:cs="Tahoma"/>
          <w:sz w:val="22"/>
          <w:szCs w:val="22"/>
        </w:rPr>
      </w:pPr>
      <w:r w:rsidRPr="009C7A0B">
        <w:rPr>
          <w:rFonts w:ascii="Tahoma" w:hAnsi="Tahoma" w:cs="Tahoma"/>
          <w:sz w:val="22"/>
          <w:szCs w:val="22"/>
        </w:rPr>
        <w:t>Branch meeting planned for 14 November 2014 (Guest speaker Dr Richard Turner).</w:t>
      </w:r>
    </w:p>
    <w:p w:rsidR="0023159D" w:rsidRPr="009C7A0B" w:rsidRDefault="0023159D" w:rsidP="0023159D">
      <w:pPr>
        <w:ind w:left="-57"/>
        <w:jc w:val="both"/>
        <w:rPr>
          <w:rFonts w:ascii="Tahoma" w:hAnsi="Tahoma" w:cs="Tahoma"/>
          <w:b/>
          <w:sz w:val="22"/>
          <w:szCs w:val="22"/>
        </w:rPr>
      </w:pPr>
    </w:p>
    <w:p w:rsidR="0023159D" w:rsidRPr="009C7A0B" w:rsidRDefault="0023159D" w:rsidP="0023159D">
      <w:pPr>
        <w:ind w:left="-57"/>
        <w:jc w:val="right"/>
        <w:rPr>
          <w:rFonts w:ascii="Tahoma" w:hAnsi="Tahoma" w:cs="Tahoma"/>
          <w:b/>
          <w:sz w:val="22"/>
          <w:szCs w:val="22"/>
        </w:rPr>
      </w:pPr>
      <w:r w:rsidRPr="009C7A0B">
        <w:rPr>
          <w:rFonts w:ascii="Tahoma" w:hAnsi="Tahoma" w:cs="Tahoma"/>
          <w:b/>
          <w:sz w:val="22"/>
          <w:szCs w:val="22"/>
        </w:rPr>
        <w:t>Dr Graz Luzzi</w:t>
      </w:r>
    </w:p>
    <w:p w:rsidR="0023159D" w:rsidRPr="009C7A0B" w:rsidRDefault="0023159D" w:rsidP="0023159D">
      <w:pPr>
        <w:ind w:left="-57"/>
        <w:jc w:val="right"/>
        <w:rPr>
          <w:rFonts w:ascii="Tahoma" w:hAnsi="Tahoma" w:cs="Tahoma"/>
          <w:b/>
          <w:sz w:val="22"/>
          <w:szCs w:val="22"/>
        </w:rPr>
      </w:pPr>
      <w:r w:rsidRPr="009C7A0B">
        <w:rPr>
          <w:rFonts w:ascii="Tahoma" w:hAnsi="Tahoma" w:cs="Tahoma"/>
          <w:b/>
          <w:sz w:val="22"/>
          <w:szCs w:val="22"/>
        </w:rPr>
        <w:t>Branch Chair</w:t>
      </w:r>
    </w:p>
    <w:p w:rsidR="004C4A6C" w:rsidRPr="009C7A0B" w:rsidRDefault="004C4A6C" w:rsidP="004C4A6C">
      <w:pPr>
        <w:ind w:right="100"/>
        <w:jc w:val="both"/>
        <w:rPr>
          <w:rFonts w:ascii="Tahoma" w:hAnsi="Tahoma" w:cs="Tahoma"/>
          <w:b/>
          <w:sz w:val="22"/>
          <w:szCs w:val="22"/>
        </w:rPr>
      </w:pPr>
    </w:p>
    <w:p w:rsidR="004C4A6C" w:rsidRPr="009C7A0B" w:rsidRDefault="004C4A6C" w:rsidP="004C4A6C">
      <w:pPr>
        <w:ind w:right="100"/>
        <w:jc w:val="right"/>
        <w:rPr>
          <w:rFonts w:ascii="Tahoma" w:hAnsi="Tahoma" w:cs="Tahoma"/>
          <w:b/>
          <w:sz w:val="22"/>
          <w:szCs w:val="22"/>
        </w:rPr>
      </w:pPr>
    </w:p>
    <w:p w:rsidR="004C4A6C" w:rsidRPr="00EF5752" w:rsidRDefault="004C4A6C" w:rsidP="004C4A6C">
      <w:pPr>
        <w:jc w:val="both"/>
        <w:rPr>
          <w:rFonts w:ascii="Tahoma" w:hAnsi="Tahoma" w:cs="Tahoma"/>
          <w:b/>
          <w:color w:val="0070C0"/>
          <w:sz w:val="28"/>
          <w:szCs w:val="28"/>
        </w:rPr>
      </w:pPr>
      <w:bookmarkStart w:id="43" w:name="scotland"/>
      <w:r w:rsidRPr="00EF5752">
        <w:rPr>
          <w:rFonts w:ascii="Tahoma" w:hAnsi="Tahoma" w:cs="Tahoma"/>
          <w:b/>
          <w:color w:val="0070C0"/>
          <w:sz w:val="28"/>
          <w:szCs w:val="28"/>
        </w:rPr>
        <w:t>Scotland Branch</w:t>
      </w:r>
    </w:p>
    <w:bookmarkEnd w:id="43"/>
    <w:p w:rsidR="004C4A6C" w:rsidRPr="009C7A0B" w:rsidRDefault="004C4A6C" w:rsidP="004C4A6C">
      <w:pPr>
        <w:jc w:val="both"/>
        <w:rPr>
          <w:rFonts w:ascii="Tahoma" w:hAnsi="Tahoma" w:cs="Tahoma"/>
          <w:sz w:val="22"/>
          <w:szCs w:val="22"/>
        </w:rPr>
      </w:pPr>
    </w:p>
    <w:p w:rsidR="009E484D" w:rsidRPr="009E484D" w:rsidRDefault="009E484D" w:rsidP="009E484D">
      <w:pPr>
        <w:rPr>
          <w:rFonts w:ascii="Tahoma" w:hAnsi="Tahoma" w:cs="Tahoma"/>
          <w:b/>
          <w:bCs/>
          <w:sz w:val="22"/>
          <w:szCs w:val="22"/>
        </w:rPr>
      </w:pPr>
      <w:r w:rsidRPr="009E484D">
        <w:rPr>
          <w:rFonts w:ascii="Tahoma" w:hAnsi="Tahoma" w:cs="Tahoma"/>
          <w:b/>
          <w:bCs/>
          <w:sz w:val="22"/>
          <w:szCs w:val="22"/>
        </w:rPr>
        <w:t xml:space="preserve">Membership  </w:t>
      </w:r>
    </w:p>
    <w:p w:rsidR="009E484D" w:rsidRPr="009E484D" w:rsidRDefault="009E484D" w:rsidP="009E484D">
      <w:pPr>
        <w:rPr>
          <w:rFonts w:ascii="Tahoma" w:hAnsi="Tahoma" w:cs="Tahoma"/>
          <w:bCs/>
          <w:sz w:val="22"/>
          <w:szCs w:val="22"/>
        </w:rPr>
      </w:pPr>
      <w:r w:rsidRPr="009E484D">
        <w:rPr>
          <w:rFonts w:ascii="Tahoma" w:hAnsi="Tahoma" w:cs="Tahoma"/>
          <w:bCs/>
          <w:sz w:val="22"/>
          <w:szCs w:val="22"/>
        </w:rPr>
        <w:t>Steve Baguley</w:t>
      </w:r>
      <w:r w:rsidRPr="009E484D">
        <w:rPr>
          <w:rFonts w:ascii="Tahoma" w:hAnsi="Tahoma" w:cs="Tahoma"/>
          <w:bCs/>
          <w:sz w:val="22"/>
          <w:szCs w:val="22"/>
        </w:rPr>
        <w:tab/>
      </w:r>
      <w:r w:rsidRPr="009E484D">
        <w:rPr>
          <w:rFonts w:ascii="Tahoma" w:hAnsi="Tahoma" w:cs="Tahoma"/>
          <w:bCs/>
          <w:sz w:val="22"/>
          <w:szCs w:val="22"/>
        </w:rPr>
        <w:tab/>
      </w:r>
      <w:r>
        <w:rPr>
          <w:rFonts w:ascii="Tahoma" w:hAnsi="Tahoma" w:cs="Tahoma"/>
          <w:bCs/>
          <w:sz w:val="22"/>
          <w:szCs w:val="22"/>
        </w:rPr>
        <w:tab/>
      </w:r>
      <w:r w:rsidRPr="009E484D">
        <w:rPr>
          <w:rFonts w:ascii="Tahoma" w:hAnsi="Tahoma" w:cs="Tahoma"/>
          <w:bCs/>
          <w:sz w:val="22"/>
          <w:szCs w:val="22"/>
        </w:rPr>
        <w:t>Chair</w:t>
      </w:r>
    </w:p>
    <w:p w:rsidR="009E484D" w:rsidRPr="009E484D" w:rsidRDefault="009E484D" w:rsidP="009E484D">
      <w:pPr>
        <w:rPr>
          <w:rFonts w:ascii="Tahoma" w:hAnsi="Tahoma" w:cs="Tahoma"/>
          <w:bCs/>
          <w:sz w:val="22"/>
          <w:szCs w:val="22"/>
        </w:rPr>
      </w:pPr>
      <w:r w:rsidRPr="009E484D">
        <w:rPr>
          <w:rFonts w:ascii="Tahoma" w:hAnsi="Tahoma" w:cs="Tahoma"/>
          <w:bCs/>
          <w:sz w:val="22"/>
          <w:szCs w:val="22"/>
        </w:rPr>
        <w:t>Deborah Wardle</w:t>
      </w:r>
      <w:r w:rsidRPr="009E484D">
        <w:rPr>
          <w:rFonts w:ascii="Tahoma" w:hAnsi="Tahoma" w:cs="Tahoma"/>
          <w:bCs/>
          <w:sz w:val="22"/>
          <w:szCs w:val="22"/>
        </w:rPr>
        <w:tab/>
      </w:r>
      <w:r w:rsidRPr="009E484D">
        <w:rPr>
          <w:rFonts w:ascii="Tahoma" w:hAnsi="Tahoma" w:cs="Tahoma"/>
          <w:bCs/>
          <w:sz w:val="22"/>
          <w:szCs w:val="22"/>
        </w:rPr>
        <w:tab/>
        <w:t>Secretary</w:t>
      </w:r>
      <w:r w:rsidRPr="009E484D">
        <w:rPr>
          <w:rFonts w:ascii="Tahoma" w:hAnsi="Tahoma" w:cs="Tahoma"/>
          <w:bCs/>
          <w:sz w:val="22"/>
          <w:szCs w:val="22"/>
        </w:rPr>
        <w:tab/>
        <w:t xml:space="preserve"> </w:t>
      </w:r>
    </w:p>
    <w:p w:rsidR="009E484D" w:rsidRPr="009E484D" w:rsidRDefault="009E484D" w:rsidP="009E484D">
      <w:pPr>
        <w:rPr>
          <w:rFonts w:ascii="Tahoma" w:hAnsi="Tahoma" w:cs="Tahoma"/>
          <w:bCs/>
          <w:sz w:val="22"/>
          <w:szCs w:val="22"/>
        </w:rPr>
      </w:pPr>
      <w:r w:rsidRPr="009E484D">
        <w:rPr>
          <w:rFonts w:ascii="Tahoma" w:hAnsi="Tahoma" w:cs="Tahoma"/>
          <w:bCs/>
          <w:sz w:val="22"/>
          <w:szCs w:val="22"/>
        </w:rPr>
        <w:t>Gordon Mackenna</w:t>
      </w:r>
      <w:r w:rsidRPr="009E484D">
        <w:rPr>
          <w:rFonts w:ascii="Tahoma" w:hAnsi="Tahoma" w:cs="Tahoma"/>
          <w:bCs/>
          <w:sz w:val="22"/>
          <w:szCs w:val="22"/>
        </w:rPr>
        <w:tab/>
      </w:r>
      <w:r w:rsidRPr="009E484D">
        <w:rPr>
          <w:rFonts w:ascii="Tahoma" w:hAnsi="Tahoma" w:cs="Tahoma"/>
          <w:bCs/>
          <w:sz w:val="22"/>
          <w:szCs w:val="22"/>
        </w:rPr>
        <w:tab/>
        <w:t>Treasurer</w:t>
      </w:r>
      <w:r w:rsidRPr="009E484D">
        <w:rPr>
          <w:rFonts w:ascii="Tahoma" w:hAnsi="Tahoma" w:cs="Tahoma"/>
          <w:bCs/>
          <w:sz w:val="22"/>
          <w:szCs w:val="22"/>
        </w:rPr>
        <w:tab/>
      </w:r>
    </w:p>
    <w:p w:rsidR="009E484D" w:rsidRPr="009E484D" w:rsidRDefault="009E484D" w:rsidP="009E484D">
      <w:pPr>
        <w:ind w:left="-57"/>
        <w:jc w:val="both"/>
        <w:rPr>
          <w:rFonts w:ascii="Tahoma" w:hAnsi="Tahoma" w:cs="Tahoma"/>
          <w:color w:val="0070C0"/>
          <w:sz w:val="22"/>
          <w:szCs w:val="22"/>
        </w:rPr>
      </w:pPr>
      <w:r w:rsidRPr="009E484D">
        <w:rPr>
          <w:rFonts w:ascii="Tahoma" w:hAnsi="Tahoma" w:cs="Tahoma"/>
          <w:color w:val="0070C0"/>
          <w:sz w:val="22"/>
          <w:szCs w:val="22"/>
        </w:rPr>
        <w:t xml:space="preserve">                                                           </w:t>
      </w:r>
    </w:p>
    <w:p w:rsidR="009E484D" w:rsidRPr="009E484D" w:rsidRDefault="009E484D" w:rsidP="009E484D">
      <w:pPr>
        <w:ind w:left="-57"/>
        <w:jc w:val="both"/>
        <w:rPr>
          <w:rFonts w:ascii="Tahoma" w:hAnsi="Tahoma" w:cs="Tahoma"/>
          <w:b/>
          <w:sz w:val="22"/>
          <w:szCs w:val="22"/>
        </w:rPr>
      </w:pPr>
      <w:r w:rsidRPr="009E484D">
        <w:rPr>
          <w:rFonts w:ascii="Tahoma" w:hAnsi="Tahoma" w:cs="Tahoma"/>
          <w:b/>
          <w:sz w:val="22"/>
          <w:szCs w:val="22"/>
        </w:rPr>
        <w:t>Objectives:</w:t>
      </w:r>
    </w:p>
    <w:p w:rsidR="009E484D" w:rsidRPr="009E484D" w:rsidRDefault="009E484D" w:rsidP="009E484D">
      <w:pPr>
        <w:jc w:val="both"/>
        <w:rPr>
          <w:rFonts w:ascii="Tahoma" w:hAnsi="Tahoma" w:cs="Tahoma"/>
          <w:sz w:val="22"/>
          <w:szCs w:val="22"/>
        </w:rPr>
      </w:pPr>
      <w:r w:rsidRPr="009E484D">
        <w:rPr>
          <w:rFonts w:ascii="Tahoma" w:hAnsi="Tahoma" w:cs="Tahoma"/>
          <w:sz w:val="22"/>
          <w:szCs w:val="22"/>
        </w:rPr>
        <w:t>To hold two educational and business meetings yearly.</w:t>
      </w:r>
    </w:p>
    <w:p w:rsidR="009E484D" w:rsidRPr="009E484D" w:rsidRDefault="009E484D" w:rsidP="009E484D">
      <w:pPr>
        <w:ind w:left="-57"/>
        <w:jc w:val="both"/>
        <w:rPr>
          <w:rFonts w:ascii="Tahoma" w:hAnsi="Tahoma" w:cs="Tahoma"/>
          <w:b/>
          <w:sz w:val="22"/>
          <w:szCs w:val="22"/>
        </w:rPr>
      </w:pPr>
    </w:p>
    <w:p w:rsidR="009E484D" w:rsidRPr="009E484D" w:rsidRDefault="009E484D" w:rsidP="009E484D">
      <w:pPr>
        <w:ind w:left="-57"/>
        <w:jc w:val="both"/>
        <w:rPr>
          <w:rFonts w:ascii="Tahoma" w:hAnsi="Tahoma" w:cs="Tahoma"/>
          <w:b/>
          <w:sz w:val="22"/>
          <w:szCs w:val="22"/>
        </w:rPr>
      </w:pPr>
      <w:r w:rsidRPr="009E484D">
        <w:rPr>
          <w:rFonts w:ascii="Tahoma" w:hAnsi="Tahoma" w:cs="Tahoma"/>
          <w:b/>
          <w:sz w:val="22"/>
          <w:szCs w:val="22"/>
        </w:rPr>
        <w:t>Significant activities</w:t>
      </w:r>
    </w:p>
    <w:p w:rsidR="009E484D" w:rsidRPr="009E484D" w:rsidRDefault="009E484D" w:rsidP="009E484D">
      <w:pPr>
        <w:jc w:val="both"/>
        <w:rPr>
          <w:rFonts w:ascii="Tahoma" w:hAnsi="Tahoma" w:cs="Tahoma"/>
          <w:sz w:val="22"/>
          <w:szCs w:val="22"/>
        </w:rPr>
      </w:pPr>
      <w:r w:rsidRPr="009E484D">
        <w:rPr>
          <w:rFonts w:ascii="Tahoma" w:hAnsi="Tahoma" w:cs="Tahoma"/>
          <w:sz w:val="22"/>
          <w:szCs w:val="22"/>
        </w:rPr>
        <w:t>Educational meeting in Dunblane in May 2014, another anticipated in Edinburgh in late November 2014.</w:t>
      </w:r>
    </w:p>
    <w:p w:rsidR="009E484D" w:rsidRPr="009E484D" w:rsidRDefault="009E484D" w:rsidP="009E484D">
      <w:pPr>
        <w:ind w:left="-57"/>
        <w:jc w:val="both"/>
        <w:rPr>
          <w:rFonts w:ascii="Tahoma" w:hAnsi="Tahoma" w:cs="Tahoma"/>
          <w:b/>
          <w:sz w:val="22"/>
          <w:szCs w:val="22"/>
        </w:rPr>
      </w:pPr>
    </w:p>
    <w:p w:rsidR="009E484D" w:rsidRPr="009E484D" w:rsidRDefault="009E484D" w:rsidP="009E484D">
      <w:pPr>
        <w:ind w:left="-57"/>
        <w:jc w:val="both"/>
        <w:rPr>
          <w:rFonts w:ascii="Tahoma" w:hAnsi="Tahoma" w:cs="Tahoma"/>
          <w:b/>
          <w:sz w:val="22"/>
          <w:szCs w:val="22"/>
        </w:rPr>
      </w:pPr>
      <w:r w:rsidRPr="009E484D">
        <w:rPr>
          <w:rFonts w:ascii="Tahoma" w:hAnsi="Tahoma" w:cs="Tahoma"/>
          <w:b/>
          <w:sz w:val="22"/>
          <w:szCs w:val="22"/>
        </w:rPr>
        <w:t>Performance/Outputs in the year 2013/14</w:t>
      </w:r>
    </w:p>
    <w:p w:rsidR="009E484D" w:rsidRPr="009E484D" w:rsidRDefault="009E484D" w:rsidP="009E484D">
      <w:pPr>
        <w:jc w:val="both"/>
        <w:rPr>
          <w:rFonts w:ascii="Tahoma" w:hAnsi="Tahoma" w:cs="Tahoma"/>
          <w:sz w:val="22"/>
          <w:szCs w:val="22"/>
        </w:rPr>
      </w:pPr>
      <w:r w:rsidRPr="009E484D">
        <w:rPr>
          <w:rFonts w:ascii="Tahoma" w:hAnsi="Tahoma" w:cs="Tahoma"/>
          <w:sz w:val="22"/>
          <w:szCs w:val="22"/>
        </w:rPr>
        <w:t xml:space="preserve">None. An audit of HIV testing has been planned but not yet delivered. </w:t>
      </w:r>
    </w:p>
    <w:p w:rsidR="009E484D" w:rsidRPr="009E484D" w:rsidRDefault="009E484D" w:rsidP="009E484D">
      <w:pPr>
        <w:ind w:left="-57"/>
        <w:jc w:val="both"/>
        <w:rPr>
          <w:rFonts w:ascii="Tahoma" w:hAnsi="Tahoma" w:cs="Tahoma"/>
          <w:b/>
          <w:sz w:val="22"/>
          <w:szCs w:val="22"/>
        </w:rPr>
      </w:pPr>
    </w:p>
    <w:p w:rsidR="009E484D" w:rsidRPr="009E484D" w:rsidRDefault="009E484D" w:rsidP="009E484D">
      <w:pPr>
        <w:tabs>
          <w:tab w:val="num" w:pos="360"/>
        </w:tabs>
        <w:ind w:left="-57" w:firstLine="57"/>
        <w:jc w:val="both"/>
        <w:rPr>
          <w:rFonts w:ascii="Tahoma" w:hAnsi="Tahoma" w:cs="Tahoma"/>
          <w:b/>
          <w:sz w:val="22"/>
          <w:szCs w:val="22"/>
        </w:rPr>
      </w:pPr>
      <w:r w:rsidRPr="009E484D">
        <w:rPr>
          <w:rFonts w:ascii="Tahoma" w:hAnsi="Tahoma" w:cs="Tahoma"/>
          <w:b/>
          <w:sz w:val="22"/>
          <w:szCs w:val="22"/>
        </w:rPr>
        <w:t>Future plans</w:t>
      </w:r>
    </w:p>
    <w:p w:rsidR="009E484D" w:rsidRPr="009E484D" w:rsidRDefault="009E484D" w:rsidP="009E484D">
      <w:pPr>
        <w:jc w:val="both"/>
        <w:rPr>
          <w:rFonts w:ascii="Tahoma" w:hAnsi="Tahoma" w:cs="Tahoma"/>
          <w:sz w:val="22"/>
          <w:szCs w:val="22"/>
        </w:rPr>
      </w:pPr>
      <w:r w:rsidRPr="009E484D">
        <w:rPr>
          <w:rFonts w:ascii="Tahoma" w:hAnsi="Tahoma" w:cs="Tahoma"/>
          <w:sz w:val="22"/>
          <w:szCs w:val="22"/>
        </w:rPr>
        <w:t>To complete the above mentioned audit.</w:t>
      </w:r>
    </w:p>
    <w:p w:rsidR="009E484D" w:rsidRPr="009E484D" w:rsidRDefault="009E484D" w:rsidP="009E484D">
      <w:pPr>
        <w:jc w:val="both"/>
        <w:rPr>
          <w:rFonts w:ascii="Tahoma" w:hAnsi="Tahoma" w:cs="Tahoma"/>
          <w:sz w:val="22"/>
          <w:szCs w:val="22"/>
        </w:rPr>
      </w:pPr>
    </w:p>
    <w:p w:rsidR="009E484D" w:rsidRPr="009E484D" w:rsidRDefault="009E484D" w:rsidP="009E484D">
      <w:pPr>
        <w:ind w:left="-57"/>
        <w:jc w:val="right"/>
        <w:rPr>
          <w:rFonts w:ascii="Tahoma" w:hAnsi="Tahoma" w:cs="Tahoma"/>
          <w:b/>
          <w:sz w:val="22"/>
          <w:szCs w:val="22"/>
        </w:rPr>
      </w:pPr>
      <w:r w:rsidRPr="009E484D">
        <w:rPr>
          <w:rFonts w:ascii="Tahoma" w:hAnsi="Tahoma" w:cs="Tahoma"/>
          <w:b/>
          <w:sz w:val="22"/>
          <w:szCs w:val="22"/>
        </w:rPr>
        <w:t xml:space="preserve">Steve Baguley  </w:t>
      </w:r>
    </w:p>
    <w:p w:rsidR="00CF6FE9" w:rsidRPr="009C7A0B" w:rsidRDefault="009E484D" w:rsidP="009E484D">
      <w:pPr>
        <w:ind w:right="26"/>
        <w:jc w:val="right"/>
        <w:rPr>
          <w:rFonts w:ascii="Tahoma" w:hAnsi="Tahoma" w:cs="Tahoma"/>
          <w:b/>
          <w:sz w:val="22"/>
          <w:szCs w:val="22"/>
        </w:rPr>
      </w:pPr>
      <w:r w:rsidRPr="009E484D">
        <w:rPr>
          <w:rFonts w:ascii="Tahoma" w:hAnsi="Tahoma" w:cs="Tahoma"/>
          <w:b/>
          <w:sz w:val="22"/>
          <w:szCs w:val="22"/>
        </w:rPr>
        <w:t>Chai</w:t>
      </w:r>
      <w:r>
        <w:rPr>
          <w:rFonts w:ascii="Tahoma" w:hAnsi="Tahoma" w:cs="Tahoma"/>
          <w:b/>
          <w:sz w:val="22"/>
          <w:szCs w:val="22"/>
        </w:rPr>
        <w:t>r</w:t>
      </w:r>
    </w:p>
    <w:p w:rsidR="009E484D" w:rsidRDefault="009E484D" w:rsidP="00E305CC">
      <w:pPr>
        <w:jc w:val="both"/>
        <w:rPr>
          <w:rFonts w:ascii="Tahoma" w:hAnsi="Tahoma" w:cs="Tahoma"/>
          <w:b/>
          <w:color w:val="0070C0"/>
          <w:sz w:val="28"/>
          <w:szCs w:val="28"/>
        </w:rPr>
      </w:pPr>
      <w:bookmarkStart w:id="44" w:name="South_West"/>
    </w:p>
    <w:p w:rsidR="00441E86" w:rsidRDefault="00441E86" w:rsidP="00441E86">
      <w:pPr>
        <w:jc w:val="right"/>
      </w:pPr>
    </w:p>
    <w:p w:rsidR="00441E86" w:rsidRDefault="00441E86" w:rsidP="00441E86">
      <w:pPr>
        <w:jc w:val="right"/>
      </w:pPr>
    </w:p>
    <w:p w:rsidR="00441E86" w:rsidRDefault="00441E86" w:rsidP="00441E86">
      <w:pPr>
        <w:jc w:val="right"/>
      </w:pPr>
    </w:p>
    <w:p w:rsidR="00441E86" w:rsidRDefault="00441E86" w:rsidP="00441E86">
      <w:pPr>
        <w:jc w:val="right"/>
      </w:pPr>
    </w:p>
    <w:p w:rsidR="00441E86" w:rsidRPr="009C7A0B" w:rsidRDefault="00386D80" w:rsidP="00441E86">
      <w:pPr>
        <w:jc w:val="right"/>
        <w:rPr>
          <w:rFonts w:ascii="Tahoma" w:eastAsia="Calibri" w:hAnsi="Tahoma" w:cs="Tahoma"/>
          <w:b/>
          <w:color w:val="0070C0"/>
          <w:sz w:val="22"/>
          <w:szCs w:val="22"/>
          <w:lang w:val="en-US" w:eastAsia="en-US"/>
        </w:rPr>
      </w:pPr>
      <w:hyperlink w:anchor="Contents" w:history="1">
        <w:r w:rsidR="00441E86" w:rsidRPr="009C7A0B">
          <w:rPr>
            <w:rStyle w:val="Hyperlink"/>
            <w:rFonts w:ascii="Tahoma" w:eastAsia="Calibri" w:hAnsi="Tahoma" w:cs="Tahoma"/>
            <w:b/>
            <w:sz w:val="22"/>
            <w:szCs w:val="22"/>
            <w:lang w:val="en-US" w:eastAsia="en-US"/>
          </w:rPr>
          <w:t>Home</w:t>
        </w:r>
      </w:hyperlink>
    </w:p>
    <w:p w:rsidR="00E305CC" w:rsidRPr="00EF5752" w:rsidRDefault="00E305CC" w:rsidP="00E305CC">
      <w:pPr>
        <w:jc w:val="both"/>
        <w:rPr>
          <w:rFonts w:ascii="Tahoma" w:hAnsi="Tahoma" w:cs="Tahoma"/>
          <w:b/>
          <w:color w:val="0070C0"/>
          <w:sz w:val="28"/>
          <w:szCs w:val="28"/>
        </w:rPr>
      </w:pPr>
      <w:r w:rsidRPr="00EF5752">
        <w:rPr>
          <w:rFonts w:ascii="Tahoma" w:hAnsi="Tahoma" w:cs="Tahoma"/>
          <w:b/>
          <w:color w:val="0070C0"/>
          <w:sz w:val="28"/>
          <w:szCs w:val="28"/>
        </w:rPr>
        <w:t>South West Branch</w:t>
      </w:r>
    </w:p>
    <w:p w:rsidR="00F96A6A" w:rsidRDefault="00F96A6A" w:rsidP="00E305CC">
      <w:pPr>
        <w:jc w:val="both"/>
        <w:rPr>
          <w:rFonts w:ascii="Tahoma" w:hAnsi="Tahoma" w:cs="Tahoma"/>
          <w:b/>
          <w:color w:val="0070C0"/>
          <w:sz w:val="22"/>
          <w:szCs w:val="22"/>
        </w:rPr>
      </w:pPr>
    </w:p>
    <w:p w:rsidR="00F96A6A" w:rsidRDefault="00F96A6A" w:rsidP="00E305CC">
      <w:pPr>
        <w:jc w:val="both"/>
        <w:rPr>
          <w:rFonts w:ascii="Tahoma" w:hAnsi="Tahoma" w:cs="Tahoma"/>
          <w:b/>
          <w:sz w:val="22"/>
          <w:szCs w:val="22"/>
        </w:rPr>
      </w:pPr>
      <w:r>
        <w:rPr>
          <w:rFonts w:ascii="Tahoma" w:hAnsi="Tahoma" w:cs="Tahoma"/>
          <w:b/>
          <w:sz w:val="22"/>
          <w:szCs w:val="22"/>
        </w:rPr>
        <w:t>Membership</w:t>
      </w:r>
    </w:p>
    <w:bookmarkEnd w:id="44"/>
    <w:p w:rsidR="00CF6FE9" w:rsidRDefault="00F96A6A" w:rsidP="00CF6FE9">
      <w:pPr>
        <w:rPr>
          <w:rFonts w:ascii="Arial" w:hAnsi="Arial" w:cs="Arial"/>
          <w:sz w:val="22"/>
          <w:szCs w:val="22"/>
        </w:rPr>
      </w:pPr>
      <w:r>
        <w:rPr>
          <w:rFonts w:ascii="Arial" w:hAnsi="Arial" w:cs="Arial"/>
          <w:sz w:val="22"/>
          <w:szCs w:val="22"/>
        </w:rPr>
        <w:t>Dr Philip Kell</w:t>
      </w:r>
      <w:r w:rsidRPr="002A410C">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CF6FE9" w:rsidRPr="00F96A6A">
        <w:rPr>
          <w:rFonts w:ascii="Arial" w:hAnsi="Arial" w:cs="Arial"/>
          <w:sz w:val="22"/>
          <w:szCs w:val="22"/>
        </w:rPr>
        <w:t>Chair</w:t>
      </w:r>
      <w:r w:rsidR="00CF6FE9">
        <w:rPr>
          <w:rFonts w:ascii="Arial" w:hAnsi="Arial" w:cs="Arial"/>
          <w:sz w:val="22"/>
          <w:szCs w:val="22"/>
        </w:rPr>
        <w:tab/>
      </w:r>
      <w:r w:rsidR="00CF6FE9">
        <w:rPr>
          <w:rFonts w:ascii="Arial" w:hAnsi="Arial" w:cs="Arial"/>
          <w:sz w:val="22"/>
          <w:szCs w:val="22"/>
        </w:rPr>
        <w:tab/>
      </w:r>
    </w:p>
    <w:p w:rsidR="00CF6FE9" w:rsidRDefault="00F96A6A" w:rsidP="00CF6FE9">
      <w:pPr>
        <w:rPr>
          <w:rFonts w:ascii="Arial" w:hAnsi="Arial" w:cs="Arial"/>
          <w:sz w:val="22"/>
          <w:szCs w:val="22"/>
        </w:rPr>
      </w:pPr>
      <w:r>
        <w:rPr>
          <w:rFonts w:ascii="Arial" w:hAnsi="Arial" w:cs="Arial"/>
          <w:sz w:val="22"/>
          <w:szCs w:val="22"/>
        </w:rPr>
        <w:t>Dr Elizabeth Claydon</w:t>
      </w:r>
      <w:r w:rsidRPr="002A410C">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sidR="00CF6FE9" w:rsidRPr="00F96A6A">
        <w:rPr>
          <w:rFonts w:ascii="Arial" w:hAnsi="Arial" w:cs="Arial"/>
          <w:sz w:val="22"/>
          <w:szCs w:val="22"/>
        </w:rPr>
        <w:t>Acting Secretary</w:t>
      </w:r>
      <w:r w:rsidR="00CF6FE9">
        <w:rPr>
          <w:rFonts w:ascii="Arial" w:hAnsi="Arial" w:cs="Arial"/>
          <w:sz w:val="22"/>
          <w:szCs w:val="22"/>
        </w:rPr>
        <w:tab/>
      </w:r>
    </w:p>
    <w:p w:rsidR="00CF6FE9" w:rsidRDefault="00F96A6A" w:rsidP="00CF6FE9">
      <w:pPr>
        <w:rPr>
          <w:rFonts w:ascii="Arial" w:hAnsi="Arial" w:cs="Arial"/>
          <w:sz w:val="22"/>
          <w:szCs w:val="22"/>
        </w:rPr>
      </w:pPr>
      <w:r>
        <w:rPr>
          <w:rFonts w:ascii="Arial" w:hAnsi="Arial" w:cs="Arial"/>
          <w:sz w:val="22"/>
          <w:szCs w:val="22"/>
        </w:rPr>
        <w:t>Dr Rachel Challenor</w:t>
      </w:r>
      <w:r w:rsidRPr="002A410C">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sidR="00CF6FE9" w:rsidRPr="002A410C">
        <w:rPr>
          <w:rFonts w:ascii="Arial" w:hAnsi="Arial" w:cs="Arial"/>
          <w:b/>
          <w:sz w:val="22"/>
          <w:szCs w:val="22"/>
        </w:rPr>
        <w:t>Treasurer</w:t>
      </w:r>
      <w:r w:rsidR="00CF6FE9">
        <w:rPr>
          <w:rFonts w:ascii="Arial" w:hAnsi="Arial" w:cs="Arial"/>
          <w:sz w:val="22"/>
          <w:szCs w:val="22"/>
        </w:rPr>
        <w:tab/>
      </w:r>
      <w:r w:rsidR="00CF6FE9">
        <w:rPr>
          <w:rFonts w:ascii="Arial" w:hAnsi="Arial" w:cs="Arial"/>
          <w:sz w:val="22"/>
          <w:szCs w:val="22"/>
        </w:rPr>
        <w:tab/>
      </w:r>
    </w:p>
    <w:p w:rsidR="00CF6FE9" w:rsidRDefault="00CF6FE9" w:rsidP="00CF6FE9">
      <w:pPr>
        <w:rPr>
          <w:rFonts w:ascii="Arial" w:hAnsi="Arial" w:cs="Arial"/>
          <w:sz w:val="22"/>
          <w:szCs w:val="22"/>
        </w:rPr>
      </w:pPr>
    </w:p>
    <w:p w:rsidR="00CF6FE9" w:rsidRPr="00E76530" w:rsidRDefault="00CF6FE9" w:rsidP="00CF6FE9">
      <w:pPr>
        <w:rPr>
          <w:rFonts w:ascii="Arial" w:hAnsi="Arial" w:cs="Arial"/>
          <w:b/>
          <w:sz w:val="22"/>
          <w:szCs w:val="22"/>
        </w:rPr>
      </w:pPr>
      <w:r w:rsidRPr="00E76530">
        <w:rPr>
          <w:rFonts w:ascii="Arial" w:hAnsi="Arial" w:cs="Arial"/>
          <w:b/>
          <w:sz w:val="22"/>
          <w:szCs w:val="22"/>
        </w:rPr>
        <w:t>Objectives</w:t>
      </w:r>
    </w:p>
    <w:p w:rsidR="00CF6FE9" w:rsidRPr="002A410C" w:rsidRDefault="00CF6FE9" w:rsidP="00CF6FE9">
      <w:pPr>
        <w:jc w:val="both"/>
        <w:rPr>
          <w:rFonts w:ascii="Tahoma" w:hAnsi="Tahoma" w:cs="Tahoma"/>
          <w:sz w:val="22"/>
          <w:szCs w:val="22"/>
        </w:rPr>
      </w:pPr>
      <w:r w:rsidRPr="002A410C">
        <w:rPr>
          <w:rFonts w:ascii="Tahoma" w:hAnsi="Tahoma" w:cs="Tahoma"/>
          <w:sz w:val="22"/>
          <w:szCs w:val="22"/>
        </w:rPr>
        <w:t xml:space="preserve">To act as a focus for BASHH members in the South West to facilitate communication in the region and to organise educational events for BASHH members and their multidisciplinary teams. </w:t>
      </w:r>
    </w:p>
    <w:p w:rsidR="00CF6FE9" w:rsidRPr="002A410C" w:rsidRDefault="00CF6FE9" w:rsidP="00CF6FE9">
      <w:pPr>
        <w:jc w:val="both"/>
        <w:rPr>
          <w:rFonts w:ascii="Tahoma" w:hAnsi="Tahoma" w:cs="Tahoma"/>
          <w:sz w:val="22"/>
          <w:szCs w:val="22"/>
        </w:rPr>
      </w:pPr>
    </w:p>
    <w:p w:rsidR="00CF6FE9" w:rsidRPr="002A410C" w:rsidRDefault="00CF6FE9" w:rsidP="00CF6FE9">
      <w:pPr>
        <w:jc w:val="both"/>
        <w:rPr>
          <w:rFonts w:ascii="Tahoma" w:hAnsi="Tahoma" w:cs="Tahoma"/>
          <w:b/>
          <w:sz w:val="22"/>
          <w:szCs w:val="22"/>
        </w:rPr>
      </w:pPr>
      <w:r w:rsidRPr="002A410C">
        <w:rPr>
          <w:rFonts w:ascii="Tahoma" w:hAnsi="Tahoma" w:cs="Tahoma"/>
          <w:b/>
          <w:sz w:val="22"/>
          <w:szCs w:val="22"/>
        </w:rPr>
        <w:t>Significant activities</w:t>
      </w:r>
    </w:p>
    <w:p w:rsidR="00CF6FE9" w:rsidRPr="002A410C" w:rsidRDefault="00CF6FE9" w:rsidP="00CF6FE9">
      <w:pPr>
        <w:pStyle w:val="ListParagraph"/>
        <w:numPr>
          <w:ilvl w:val="0"/>
          <w:numId w:val="20"/>
        </w:numPr>
        <w:spacing w:after="0" w:line="240" w:lineRule="auto"/>
        <w:ind w:left="360"/>
        <w:jc w:val="both"/>
        <w:rPr>
          <w:rFonts w:ascii="Tahoma" w:hAnsi="Tahoma" w:cs="Tahoma"/>
        </w:rPr>
      </w:pPr>
      <w:r w:rsidRPr="002A410C">
        <w:rPr>
          <w:rFonts w:ascii="Tahoma" w:hAnsi="Tahoma" w:cs="Tahoma"/>
        </w:rPr>
        <w:t>A regional South West Clinical Network/Service Improvement and Audit meeting was held on Wednesday the 24</w:t>
      </w:r>
      <w:r w:rsidRPr="002A410C">
        <w:rPr>
          <w:rFonts w:ascii="Tahoma" w:hAnsi="Tahoma" w:cs="Tahoma"/>
          <w:vertAlign w:val="superscript"/>
        </w:rPr>
        <w:t>th</w:t>
      </w:r>
      <w:r w:rsidRPr="002A410C">
        <w:rPr>
          <w:rFonts w:ascii="Tahoma" w:hAnsi="Tahoma" w:cs="Tahoma"/>
        </w:rPr>
        <w:t xml:space="preserve"> September 2014 followed by an academic meeting on Thursday 25</w:t>
      </w:r>
      <w:r w:rsidRPr="002A410C">
        <w:rPr>
          <w:rFonts w:ascii="Tahoma" w:hAnsi="Tahoma" w:cs="Tahoma"/>
          <w:vertAlign w:val="superscript"/>
        </w:rPr>
        <w:t>th</w:t>
      </w:r>
      <w:r w:rsidRPr="002A410C">
        <w:rPr>
          <w:rFonts w:ascii="Tahoma" w:hAnsi="Tahoma" w:cs="Tahoma"/>
        </w:rPr>
        <w:t xml:space="preserve"> September 2014 in Bath. These meetings were well attended and received good feedback from attendees from all disciplines.</w:t>
      </w:r>
    </w:p>
    <w:p w:rsidR="00CF6FE9" w:rsidRPr="002A410C" w:rsidRDefault="00CF6FE9" w:rsidP="00CF6FE9">
      <w:pPr>
        <w:ind w:left="360" w:hanging="360"/>
        <w:jc w:val="both"/>
        <w:rPr>
          <w:rFonts w:ascii="Tahoma" w:hAnsi="Tahoma" w:cs="Tahoma"/>
          <w:sz w:val="22"/>
          <w:szCs w:val="22"/>
        </w:rPr>
      </w:pPr>
    </w:p>
    <w:p w:rsidR="00CF6FE9" w:rsidRPr="002A410C" w:rsidRDefault="00CF6FE9" w:rsidP="00CF6FE9">
      <w:pPr>
        <w:pStyle w:val="ListParagraph"/>
        <w:numPr>
          <w:ilvl w:val="0"/>
          <w:numId w:val="20"/>
        </w:numPr>
        <w:spacing w:after="0" w:line="240" w:lineRule="auto"/>
        <w:ind w:left="360"/>
        <w:jc w:val="both"/>
        <w:rPr>
          <w:rFonts w:ascii="Tahoma" w:hAnsi="Tahoma" w:cs="Tahoma"/>
        </w:rPr>
      </w:pPr>
      <w:r w:rsidRPr="002A410C">
        <w:rPr>
          <w:rFonts w:ascii="Tahoma" w:hAnsi="Tahoma" w:cs="Tahoma"/>
        </w:rPr>
        <w:t xml:space="preserve">The South West continues to have a regional office for Sexual Health. The workings of the office are facilitated and disseminated by a regional board. Several BASHH members participate on this board and are involved in current work streams including; LARC training, late diagnosis of HIV, quality assurance for termination services, and review of sexual dysfunction services. The board provides regular information and updates for the members of BASHH South West. </w:t>
      </w:r>
    </w:p>
    <w:p w:rsidR="00CF6FE9" w:rsidRPr="002A410C" w:rsidRDefault="00CF6FE9" w:rsidP="00CF6FE9">
      <w:pPr>
        <w:pStyle w:val="ListParagraph"/>
        <w:ind w:left="360" w:hanging="360"/>
        <w:jc w:val="both"/>
        <w:rPr>
          <w:rFonts w:ascii="Tahoma" w:hAnsi="Tahoma" w:cs="Tahoma"/>
        </w:rPr>
      </w:pPr>
    </w:p>
    <w:p w:rsidR="00CF6FE9" w:rsidRPr="002A410C" w:rsidRDefault="00CF6FE9" w:rsidP="00CF6FE9">
      <w:pPr>
        <w:pStyle w:val="ListParagraph"/>
        <w:numPr>
          <w:ilvl w:val="0"/>
          <w:numId w:val="20"/>
        </w:numPr>
        <w:spacing w:after="0" w:line="240" w:lineRule="auto"/>
        <w:ind w:left="360"/>
        <w:jc w:val="both"/>
        <w:rPr>
          <w:rFonts w:ascii="Tahoma" w:hAnsi="Tahoma" w:cs="Tahoma"/>
        </w:rPr>
      </w:pPr>
      <w:r w:rsidRPr="002A410C">
        <w:rPr>
          <w:rFonts w:ascii="Tahoma" w:hAnsi="Tahoma" w:cs="Tahoma"/>
        </w:rPr>
        <w:t>As in the preceding two years the South West BASHH branch ran a patient satisfaction survey throughout the region using the PSQ validated for use in sexual health clinics. All the clinics in the South West participated and were able to look at their comparative performance both from year to year and between clinics. Funding has been secured by Dr Rachel Challenor from Mark Piertroni the regional chair of DPH for support from the sexual health office for data entry over the coming year.</w:t>
      </w:r>
    </w:p>
    <w:p w:rsidR="00CF6FE9" w:rsidRDefault="00CF6FE9" w:rsidP="00CF6FE9">
      <w:pPr>
        <w:jc w:val="both"/>
        <w:rPr>
          <w:rFonts w:ascii="Tahoma" w:hAnsi="Tahoma" w:cs="Tahoma"/>
          <w:b/>
          <w:sz w:val="22"/>
          <w:szCs w:val="22"/>
        </w:rPr>
      </w:pPr>
    </w:p>
    <w:p w:rsidR="00CF6FE9" w:rsidRPr="002A410C" w:rsidRDefault="00CF6FE9" w:rsidP="00CF6FE9">
      <w:pPr>
        <w:jc w:val="both"/>
        <w:rPr>
          <w:rFonts w:ascii="Tahoma" w:hAnsi="Tahoma" w:cs="Tahoma"/>
          <w:b/>
          <w:sz w:val="22"/>
          <w:szCs w:val="22"/>
        </w:rPr>
      </w:pPr>
      <w:r w:rsidRPr="002A410C">
        <w:rPr>
          <w:rFonts w:ascii="Tahoma" w:hAnsi="Tahoma" w:cs="Tahoma"/>
          <w:b/>
          <w:sz w:val="22"/>
          <w:szCs w:val="22"/>
        </w:rPr>
        <w:t>Performance/Outputs in the year 2013/14</w:t>
      </w:r>
    </w:p>
    <w:p w:rsidR="00CF6FE9" w:rsidRPr="002A410C" w:rsidRDefault="00CF6FE9" w:rsidP="00CF6FE9">
      <w:pPr>
        <w:jc w:val="both"/>
        <w:rPr>
          <w:rFonts w:ascii="Tahoma" w:hAnsi="Tahoma" w:cs="Tahoma"/>
          <w:sz w:val="22"/>
          <w:szCs w:val="22"/>
        </w:rPr>
      </w:pPr>
      <w:r w:rsidRPr="002A410C">
        <w:rPr>
          <w:rFonts w:ascii="Tahoma" w:hAnsi="Tahoma" w:cs="Tahoma"/>
          <w:sz w:val="22"/>
          <w:szCs w:val="22"/>
        </w:rPr>
        <w:t>As above</w:t>
      </w:r>
    </w:p>
    <w:p w:rsidR="00CF6FE9" w:rsidRPr="002A410C" w:rsidRDefault="00CF6FE9" w:rsidP="00CF6FE9">
      <w:pPr>
        <w:jc w:val="both"/>
        <w:rPr>
          <w:rFonts w:ascii="Tahoma" w:hAnsi="Tahoma" w:cs="Tahoma"/>
          <w:sz w:val="22"/>
          <w:szCs w:val="22"/>
        </w:rPr>
      </w:pPr>
    </w:p>
    <w:p w:rsidR="00CF6FE9" w:rsidRPr="002A410C" w:rsidRDefault="00CF6FE9" w:rsidP="00CF6FE9">
      <w:pPr>
        <w:jc w:val="both"/>
        <w:rPr>
          <w:rFonts w:ascii="Tahoma" w:hAnsi="Tahoma" w:cs="Tahoma"/>
          <w:b/>
          <w:sz w:val="22"/>
          <w:szCs w:val="22"/>
        </w:rPr>
      </w:pPr>
      <w:r w:rsidRPr="002A410C">
        <w:rPr>
          <w:rFonts w:ascii="Tahoma" w:hAnsi="Tahoma" w:cs="Tahoma"/>
          <w:b/>
          <w:sz w:val="22"/>
          <w:szCs w:val="22"/>
        </w:rPr>
        <w:t>Future plans</w:t>
      </w:r>
    </w:p>
    <w:p w:rsidR="00CF6FE9" w:rsidRPr="002A410C" w:rsidRDefault="00CF6FE9" w:rsidP="00CF6FE9">
      <w:pPr>
        <w:jc w:val="both"/>
        <w:rPr>
          <w:rFonts w:ascii="Tahoma" w:hAnsi="Tahoma" w:cs="Tahoma"/>
          <w:sz w:val="22"/>
          <w:szCs w:val="22"/>
        </w:rPr>
      </w:pPr>
      <w:r w:rsidRPr="002A410C">
        <w:rPr>
          <w:rFonts w:ascii="Tahoma" w:hAnsi="Tahoma" w:cs="Tahoma"/>
          <w:sz w:val="22"/>
          <w:szCs w:val="22"/>
        </w:rPr>
        <w:t>The South West branch plans to hold two South West regional clinical audit/service improvement and audit meetings followed by academic meetings in 2015. One in the spring of 2015 in Exeter, the second in the autumn of 2015 in Bristol.</w:t>
      </w:r>
    </w:p>
    <w:p w:rsidR="00CF6FE9" w:rsidRPr="002A410C" w:rsidRDefault="00CF6FE9" w:rsidP="00CF6FE9">
      <w:pPr>
        <w:jc w:val="both"/>
        <w:rPr>
          <w:rFonts w:ascii="Tahoma" w:hAnsi="Tahoma" w:cs="Tahoma"/>
          <w:sz w:val="22"/>
          <w:szCs w:val="22"/>
        </w:rPr>
      </w:pPr>
    </w:p>
    <w:p w:rsidR="00CF6FE9" w:rsidRPr="002A410C" w:rsidRDefault="00CF6FE9" w:rsidP="00CF6FE9">
      <w:pPr>
        <w:jc w:val="both"/>
        <w:rPr>
          <w:rFonts w:ascii="Tahoma" w:hAnsi="Tahoma" w:cs="Tahoma"/>
          <w:sz w:val="22"/>
          <w:szCs w:val="22"/>
        </w:rPr>
      </w:pPr>
      <w:r w:rsidRPr="002A410C">
        <w:rPr>
          <w:rFonts w:ascii="Tahoma" w:hAnsi="Tahoma" w:cs="Tahoma"/>
          <w:sz w:val="22"/>
          <w:szCs w:val="22"/>
        </w:rPr>
        <w:t>It is planned for the first time to invite poster presentations from BASHH South West members and their multidisciplinary teams to be displayed at these meetings.</w:t>
      </w:r>
    </w:p>
    <w:p w:rsidR="00CF6FE9" w:rsidRPr="002A410C" w:rsidRDefault="00CF6FE9" w:rsidP="00CF6FE9">
      <w:pPr>
        <w:jc w:val="both"/>
        <w:rPr>
          <w:rFonts w:ascii="Tahoma" w:hAnsi="Tahoma" w:cs="Tahoma"/>
          <w:sz w:val="22"/>
          <w:szCs w:val="22"/>
        </w:rPr>
      </w:pPr>
    </w:p>
    <w:p w:rsidR="00CF6FE9" w:rsidRPr="002A410C" w:rsidRDefault="00CF6FE9" w:rsidP="00CF6FE9">
      <w:pPr>
        <w:jc w:val="both"/>
        <w:rPr>
          <w:rFonts w:ascii="Tahoma" w:hAnsi="Tahoma" w:cs="Tahoma"/>
          <w:sz w:val="22"/>
          <w:szCs w:val="22"/>
        </w:rPr>
      </w:pPr>
      <w:r w:rsidRPr="002A410C">
        <w:rPr>
          <w:rFonts w:ascii="Tahoma" w:hAnsi="Tahoma" w:cs="Tahoma"/>
          <w:sz w:val="22"/>
          <w:szCs w:val="22"/>
        </w:rPr>
        <w:t>The South West branch plans to continue regional audit activity, including running a further patient satisfaction survey in 2015.</w:t>
      </w:r>
    </w:p>
    <w:p w:rsidR="00CF6FE9" w:rsidRDefault="00CF6FE9" w:rsidP="00CF6FE9">
      <w:pPr>
        <w:jc w:val="right"/>
        <w:rPr>
          <w:rFonts w:ascii="Arial" w:hAnsi="Arial" w:cs="Arial"/>
          <w:b/>
          <w:sz w:val="22"/>
          <w:szCs w:val="22"/>
        </w:rPr>
      </w:pPr>
      <w:r w:rsidRPr="002A410C">
        <w:rPr>
          <w:rFonts w:ascii="Arial" w:hAnsi="Arial" w:cs="Arial"/>
          <w:b/>
          <w:sz w:val="22"/>
          <w:szCs w:val="22"/>
        </w:rPr>
        <w:t>Dr Philip Kell</w:t>
      </w:r>
    </w:p>
    <w:p w:rsidR="00CF6FE9" w:rsidRPr="002A410C" w:rsidRDefault="00CF6FE9" w:rsidP="00CF6FE9">
      <w:pPr>
        <w:jc w:val="right"/>
        <w:rPr>
          <w:rFonts w:ascii="Arial" w:hAnsi="Arial" w:cs="Arial"/>
          <w:b/>
          <w:sz w:val="22"/>
          <w:szCs w:val="22"/>
        </w:rPr>
      </w:pPr>
      <w:r>
        <w:rPr>
          <w:rFonts w:ascii="Arial" w:hAnsi="Arial" w:cs="Arial"/>
          <w:b/>
          <w:sz w:val="22"/>
          <w:szCs w:val="22"/>
        </w:rPr>
        <w:t>BranchChair</w:t>
      </w:r>
    </w:p>
    <w:p w:rsidR="00E305CC" w:rsidRPr="009C7A0B" w:rsidRDefault="00E305CC" w:rsidP="00E305CC">
      <w:pPr>
        <w:jc w:val="both"/>
        <w:rPr>
          <w:rFonts w:ascii="Tahoma" w:hAnsi="Tahoma" w:cs="Tahoma"/>
          <w:b/>
          <w:sz w:val="22"/>
          <w:szCs w:val="22"/>
        </w:rPr>
      </w:pPr>
    </w:p>
    <w:p w:rsidR="0086525F" w:rsidRPr="009C7A0B" w:rsidRDefault="0086525F" w:rsidP="00E305CC">
      <w:pPr>
        <w:jc w:val="right"/>
        <w:rPr>
          <w:rFonts w:ascii="Tahoma" w:hAnsi="Tahoma" w:cs="Tahoma"/>
          <w:b/>
          <w:sz w:val="22"/>
          <w:szCs w:val="22"/>
        </w:rPr>
      </w:pPr>
    </w:p>
    <w:p w:rsidR="00D208B2" w:rsidRDefault="00D208B2">
      <w:pPr>
        <w:rPr>
          <w:rFonts w:ascii="Tahoma" w:hAnsi="Tahoma" w:cs="Tahoma"/>
          <w:b/>
          <w:color w:val="0070C0"/>
          <w:sz w:val="28"/>
          <w:szCs w:val="28"/>
        </w:rPr>
      </w:pPr>
      <w:bookmarkStart w:id="45" w:name="thames_NE"/>
      <w:r>
        <w:rPr>
          <w:rFonts w:ascii="Tahoma" w:hAnsi="Tahoma" w:cs="Tahoma"/>
          <w:b/>
          <w:color w:val="0070C0"/>
          <w:sz w:val="28"/>
          <w:szCs w:val="28"/>
        </w:rPr>
        <w:br w:type="page"/>
      </w:r>
    </w:p>
    <w:p w:rsidR="00D208B2" w:rsidRPr="00441E86" w:rsidRDefault="00386D80" w:rsidP="00D208B2">
      <w:pPr>
        <w:ind w:left="303"/>
        <w:jc w:val="right"/>
        <w:rPr>
          <w:rFonts w:ascii="Tahoma" w:eastAsia="Calibri" w:hAnsi="Tahoma" w:cs="Tahoma"/>
          <w:b/>
          <w:color w:val="0070C0"/>
          <w:sz w:val="22"/>
          <w:szCs w:val="22"/>
          <w:lang w:val="en-US" w:eastAsia="en-US"/>
        </w:rPr>
      </w:pPr>
      <w:hyperlink w:anchor="Contents" w:history="1">
        <w:r w:rsidR="00D208B2" w:rsidRPr="00441E86">
          <w:rPr>
            <w:rStyle w:val="Hyperlink"/>
            <w:rFonts w:ascii="Tahoma" w:eastAsia="Calibri" w:hAnsi="Tahoma" w:cs="Tahoma"/>
            <w:b/>
            <w:sz w:val="22"/>
            <w:szCs w:val="22"/>
            <w:lang w:val="en-US" w:eastAsia="en-US"/>
          </w:rPr>
          <w:t>Home</w:t>
        </w:r>
      </w:hyperlink>
    </w:p>
    <w:p w:rsidR="00282E49" w:rsidRDefault="00282E49" w:rsidP="00282E49">
      <w:pPr>
        <w:rPr>
          <w:rFonts w:ascii="Tahoma" w:hAnsi="Tahoma" w:cs="Tahoma"/>
          <w:b/>
          <w:color w:val="0070C0"/>
          <w:sz w:val="28"/>
          <w:szCs w:val="28"/>
        </w:rPr>
      </w:pPr>
      <w:r w:rsidRPr="00EF5752">
        <w:rPr>
          <w:rFonts w:ascii="Tahoma" w:hAnsi="Tahoma" w:cs="Tahoma"/>
          <w:b/>
          <w:color w:val="0070C0"/>
          <w:sz w:val="28"/>
          <w:szCs w:val="28"/>
        </w:rPr>
        <w:t>Thames</w:t>
      </w:r>
      <w:r w:rsidR="004C4A6C" w:rsidRPr="00EF5752">
        <w:rPr>
          <w:rFonts w:ascii="Tahoma" w:hAnsi="Tahoma" w:cs="Tahoma"/>
          <w:b/>
          <w:color w:val="0070C0"/>
          <w:sz w:val="28"/>
          <w:szCs w:val="28"/>
        </w:rPr>
        <w:t xml:space="preserve"> (NE)</w:t>
      </w:r>
      <w:r w:rsidRPr="00EF5752">
        <w:rPr>
          <w:rFonts w:ascii="Tahoma" w:hAnsi="Tahoma" w:cs="Tahoma"/>
          <w:b/>
          <w:color w:val="0070C0"/>
          <w:sz w:val="28"/>
          <w:szCs w:val="28"/>
        </w:rPr>
        <w:t xml:space="preserve"> Branch</w:t>
      </w:r>
    </w:p>
    <w:p w:rsidR="005318E0" w:rsidRDefault="005318E0" w:rsidP="005318E0">
      <w:pPr>
        <w:jc w:val="both"/>
        <w:rPr>
          <w:rFonts w:ascii="Tahoma" w:hAnsi="Tahoma" w:cs="Tahoma"/>
          <w:b/>
          <w:sz w:val="22"/>
          <w:szCs w:val="22"/>
        </w:rPr>
      </w:pPr>
    </w:p>
    <w:p w:rsidR="005318E0" w:rsidRPr="005318E0" w:rsidRDefault="005318E0" w:rsidP="005318E0">
      <w:pPr>
        <w:jc w:val="both"/>
        <w:rPr>
          <w:rFonts w:ascii="Tahoma" w:hAnsi="Tahoma" w:cs="Tahoma"/>
          <w:b/>
          <w:sz w:val="22"/>
          <w:szCs w:val="22"/>
        </w:rPr>
      </w:pPr>
      <w:r w:rsidRPr="005318E0">
        <w:rPr>
          <w:rFonts w:ascii="Tahoma" w:hAnsi="Tahoma" w:cs="Tahoma"/>
          <w:b/>
          <w:sz w:val="22"/>
          <w:szCs w:val="22"/>
        </w:rPr>
        <w:t>Objectives:</w:t>
      </w:r>
    </w:p>
    <w:p w:rsidR="005318E0" w:rsidRPr="005318E0" w:rsidRDefault="005318E0" w:rsidP="005318E0">
      <w:pPr>
        <w:numPr>
          <w:ilvl w:val="0"/>
          <w:numId w:val="4"/>
        </w:numPr>
        <w:ind w:left="270" w:hanging="270"/>
        <w:jc w:val="both"/>
        <w:rPr>
          <w:rFonts w:ascii="Tahoma" w:hAnsi="Tahoma" w:cs="Tahoma"/>
          <w:sz w:val="22"/>
          <w:szCs w:val="22"/>
        </w:rPr>
      </w:pPr>
      <w:r w:rsidRPr="005318E0">
        <w:rPr>
          <w:rFonts w:ascii="Tahoma" w:hAnsi="Tahoma" w:cs="Tahoma"/>
          <w:sz w:val="22"/>
          <w:szCs w:val="22"/>
        </w:rPr>
        <w:t>Dissemination of information to region</w:t>
      </w:r>
    </w:p>
    <w:p w:rsidR="005318E0" w:rsidRPr="005318E0" w:rsidRDefault="005318E0" w:rsidP="005318E0">
      <w:pPr>
        <w:numPr>
          <w:ilvl w:val="0"/>
          <w:numId w:val="4"/>
        </w:numPr>
        <w:ind w:left="270" w:hanging="270"/>
        <w:jc w:val="both"/>
        <w:rPr>
          <w:rFonts w:ascii="Tahoma" w:hAnsi="Tahoma" w:cs="Tahoma"/>
          <w:sz w:val="22"/>
          <w:szCs w:val="22"/>
        </w:rPr>
      </w:pPr>
      <w:r w:rsidRPr="005318E0">
        <w:rPr>
          <w:rFonts w:ascii="Tahoma" w:hAnsi="Tahoma" w:cs="Tahoma"/>
          <w:sz w:val="22"/>
          <w:szCs w:val="22"/>
        </w:rPr>
        <w:t>Provision of bi-annual educational meeting with relevant content</w:t>
      </w:r>
    </w:p>
    <w:p w:rsidR="005318E0" w:rsidRPr="005318E0" w:rsidRDefault="005318E0" w:rsidP="005318E0">
      <w:pPr>
        <w:ind w:left="270" w:hanging="270"/>
        <w:jc w:val="both"/>
        <w:rPr>
          <w:rFonts w:ascii="Tahoma" w:hAnsi="Tahoma" w:cs="Tahoma"/>
          <w:sz w:val="22"/>
          <w:szCs w:val="22"/>
        </w:rPr>
      </w:pPr>
    </w:p>
    <w:p w:rsidR="005318E0" w:rsidRPr="005318E0" w:rsidRDefault="005318E0" w:rsidP="005318E0">
      <w:pPr>
        <w:ind w:left="270" w:hanging="270"/>
        <w:jc w:val="both"/>
        <w:rPr>
          <w:rFonts w:ascii="Tahoma" w:hAnsi="Tahoma" w:cs="Tahoma"/>
          <w:b/>
          <w:sz w:val="22"/>
          <w:szCs w:val="22"/>
        </w:rPr>
      </w:pPr>
      <w:r w:rsidRPr="005318E0">
        <w:rPr>
          <w:rFonts w:ascii="Tahoma" w:hAnsi="Tahoma" w:cs="Tahoma"/>
          <w:b/>
          <w:sz w:val="22"/>
          <w:szCs w:val="22"/>
        </w:rPr>
        <w:t>Significant activities</w:t>
      </w:r>
    </w:p>
    <w:p w:rsidR="005318E0" w:rsidRPr="005318E0" w:rsidRDefault="005318E0" w:rsidP="005318E0">
      <w:pPr>
        <w:numPr>
          <w:ilvl w:val="0"/>
          <w:numId w:val="4"/>
        </w:numPr>
        <w:ind w:left="270" w:hanging="270"/>
        <w:jc w:val="both"/>
        <w:rPr>
          <w:rFonts w:ascii="Tahoma" w:hAnsi="Tahoma" w:cs="Tahoma"/>
          <w:sz w:val="22"/>
          <w:szCs w:val="22"/>
        </w:rPr>
      </w:pPr>
      <w:r w:rsidRPr="005318E0">
        <w:rPr>
          <w:rFonts w:ascii="Tahoma" w:hAnsi="Tahoma" w:cs="Tahoma"/>
          <w:sz w:val="22"/>
          <w:szCs w:val="22"/>
        </w:rPr>
        <w:t>Joint NELNET/ North Thames Meeting November 2013: Discussions on HIV testing in the community – Chloe Orkin; PROUD – Mitzy Gavos; Fertility and HIV – David Hawkins.</w:t>
      </w:r>
    </w:p>
    <w:p w:rsidR="005318E0" w:rsidRPr="005318E0" w:rsidRDefault="005318E0" w:rsidP="005318E0">
      <w:pPr>
        <w:ind w:left="270" w:hanging="270"/>
        <w:jc w:val="both"/>
        <w:rPr>
          <w:rFonts w:ascii="Tahoma" w:hAnsi="Tahoma" w:cs="Tahoma"/>
          <w:sz w:val="22"/>
          <w:szCs w:val="22"/>
        </w:rPr>
      </w:pPr>
    </w:p>
    <w:p w:rsidR="005318E0" w:rsidRPr="005318E0" w:rsidRDefault="005318E0" w:rsidP="005318E0">
      <w:pPr>
        <w:ind w:left="270" w:hanging="270"/>
        <w:jc w:val="both"/>
        <w:rPr>
          <w:rFonts w:ascii="Tahoma" w:hAnsi="Tahoma" w:cs="Tahoma"/>
          <w:b/>
          <w:sz w:val="22"/>
          <w:szCs w:val="22"/>
        </w:rPr>
      </w:pPr>
      <w:r w:rsidRPr="005318E0">
        <w:rPr>
          <w:rFonts w:ascii="Tahoma" w:hAnsi="Tahoma" w:cs="Tahoma"/>
          <w:b/>
          <w:sz w:val="22"/>
          <w:szCs w:val="22"/>
        </w:rPr>
        <w:t>Performance/Outputs in the year 2013/14</w:t>
      </w:r>
    </w:p>
    <w:p w:rsidR="005318E0" w:rsidRPr="005318E0" w:rsidRDefault="005318E0" w:rsidP="005318E0">
      <w:pPr>
        <w:numPr>
          <w:ilvl w:val="0"/>
          <w:numId w:val="4"/>
        </w:numPr>
        <w:ind w:left="270" w:hanging="270"/>
        <w:jc w:val="both"/>
        <w:rPr>
          <w:rFonts w:ascii="Tahoma" w:hAnsi="Tahoma" w:cs="Tahoma"/>
          <w:sz w:val="22"/>
          <w:szCs w:val="22"/>
        </w:rPr>
      </w:pPr>
      <w:r w:rsidRPr="005318E0">
        <w:rPr>
          <w:rFonts w:ascii="Tahoma" w:hAnsi="Tahoma" w:cs="Tahoma"/>
          <w:sz w:val="22"/>
          <w:szCs w:val="22"/>
        </w:rPr>
        <w:t>Communication with regional clinical leads</w:t>
      </w:r>
    </w:p>
    <w:p w:rsidR="005318E0" w:rsidRPr="005318E0" w:rsidRDefault="005318E0" w:rsidP="005318E0">
      <w:pPr>
        <w:numPr>
          <w:ilvl w:val="0"/>
          <w:numId w:val="4"/>
        </w:numPr>
        <w:ind w:left="270" w:hanging="270"/>
        <w:jc w:val="both"/>
        <w:rPr>
          <w:rFonts w:ascii="Tahoma" w:hAnsi="Tahoma" w:cs="Tahoma"/>
          <w:sz w:val="22"/>
          <w:szCs w:val="22"/>
        </w:rPr>
      </w:pPr>
      <w:r w:rsidRPr="005318E0">
        <w:rPr>
          <w:rFonts w:ascii="Tahoma" w:hAnsi="Tahoma" w:cs="Tahoma"/>
          <w:sz w:val="22"/>
          <w:szCs w:val="22"/>
        </w:rPr>
        <w:t>Well attended regional meeting</w:t>
      </w:r>
    </w:p>
    <w:p w:rsidR="005318E0" w:rsidRPr="005318E0" w:rsidRDefault="005318E0" w:rsidP="005318E0">
      <w:pPr>
        <w:ind w:left="270" w:hanging="270"/>
        <w:jc w:val="both"/>
        <w:rPr>
          <w:rFonts w:ascii="Tahoma" w:hAnsi="Tahoma" w:cs="Tahoma"/>
          <w:sz w:val="22"/>
          <w:szCs w:val="22"/>
        </w:rPr>
      </w:pPr>
    </w:p>
    <w:p w:rsidR="005318E0" w:rsidRPr="005318E0" w:rsidRDefault="005318E0" w:rsidP="005318E0">
      <w:pPr>
        <w:tabs>
          <w:tab w:val="num" w:pos="360"/>
        </w:tabs>
        <w:ind w:left="270" w:hanging="270"/>
        <w:jc w:val="both"/>
        <w:rPr>
          <w:rFonts w:ascii="Tahoma" w:hAnsi="Tahoma" w:cs="Tahoma"/>
          <w:b/>
          <w:sz w:val="22"/>
          <w:szCs w:val="22"/>
        </w:rPr>
      </w:pPr>
      <w:r w:rsidRPr="005318E0">
        <w:rPr>
          <w:rFonts w:ascii="Tahoma" w:hAnsi="Tahoma" w:cs="Tahoma"/>
          <w:b/>
          <w:sz w:val="22"/>
          <w:szCs w:val="22"/>
        </w:rPr>
        <w:t>Future plans</w:t>
      </w:r>
    </w:p>
    <w:p w:rsidR="005318E0" w:rsidRPr="005318E0" w:rsidRDefault="005318E0" w:rsidP="00C14922">
      <w:pPr>
        <w:numPr>
          <w:ilvl w:val="0"/>
          <w:numId w:val="49"/>
        </w:numPr>
        <w:ind w:left="270" w:hanging="270"/>
        <w:jc w:val="both"/>
        <w:rPr>
          <w:rFonts w:ascii="Tahoma" w:hAnsi="Tahoma" w:cs="Tahoma"/>
          <w:sz w:val="22"/>
          <w:szCs w:val="22"/>
        </w:rPr>
      </w:pPr>
      <w:r w:rsidRPr="005318E0">
        <w:rPr>
          <w:rFonts w:ascii="Tahoma" w:hAnsi="Tahoma" w:cs="Tahoma"/>
          <w:sz w:val="22"/>
          <w:szCs w:val="22"/>
        </w:rPr>
        <w:t>Joint North Thames CGC/Audit meeting provisionally scheduled for January 2015: programme including STIF competencies and regional breakdown for the National Herpes Audit (initially scheduled for Nov</w:t>
      </w:r>
      <w:r>
        <w:rPr>
          <w:rFonts w:ascii="Tahoma" w:hAnsi="Tahoma" w:cs="Tahoma"/>
          <w:sz w:val="22"/>
          <w:szCs w:val="22"/>
        </w:rPr>
        <w:t>ember</w:t>
      </w:r>
      <w:r w:rsidRPr="005318E0">
        <w:rPr>
          <w:rFonts w:ascii="Tahoma" w:hAnsi="Tahoma" w:cs="Tahoma"/>
          <w:sz w:val="22"/>
          <w:szCs w:val="22"/>
        </w:rPr>
        <w:t xml:space="preserve"> 2014)</w:t>
      </w:r>
    </w:p>
    <w:p w:rsidR="005318E0" w:rsidRPr="005318E0" w:rsidRDefault="005318E0" w:rsidP="00C14922">
      <w:pPr>
        <w:numPr>
          <w:ilvl w:val="0"/>
          <w:numId w:val="49"/>
        </w:numPr>
        <w:ind w:left="270" w:hanging="270"/>
        <w:jc w:val="both"/>
        <w:rPr>
          <w:rFonts w:ascii="Tahoma" w:hAnsi="Tahoma" w:cs="Tahoma"/>
          <w:sz w:val="22"/>
          <w:szCs w:val="22"/>
        </w:rPr>
      </w:pPr>
      <w:r w:rsidRPr="005318E0">
        <w:rPr>
          <w:rFonts w:ascii="Tahoma" w:hAnsi="Tahoma" w:cs="Tahoma"/>
          <w:sz w:val="22"/>
          <w:szCs w:val="22"/>
        </w:rPr>
        <w:t>Participation in National Audits and surveys</w:t>
      </w:r>
    </w:p>
    <w:p w:rsidR="005318E0" w:rsidRPr="005318E0" w:rsidRDefault="005318E0" w:rsidP="00C14922">
      <w:pPr>
        <w:numPr>
          <w:ilvl w:val="0"/>
          <w:numId w:val="49"/>
        </w:numPr>
        <w:ind w:left="270" w:hanging="270"/>
        <w:jc w:val="both"/>
        <w:rPr>
          <w:rFonts w:ascii="Tahoma" w:hAnsi="Tahoma" w:cs="Tahoma"/>
          <w:sz w:val="22"/>
          <w:szCs w:val="22"/>
        </w:rPr>
      </w:pPr>
      <w:r w:rsidRPr="005318E0">
        <w:rPr>
          <w:rFonts w:ascii="Tahoma" w:hAnsi="Tahoma" w:cs="Tahoma"/>
          <w:sz w:val="22"/>
          <w:szCs w:val="22"/>
        </w:rPr>
        <w:t>Continued dissemination of information</w:t>
      </w:r>
    </w:p>
    <w:p w:rsidR="005318E0" w:rsidRPr="005318E0" w:rsidRDefault="005318E0" w:rsidP="005318E0">
      <w:pPr>
        <w:jc w:val="right"/>
        <w:rPr>
          <w:rFonts w:ascii="Tahoma" w:hAnsi="Tahoma" w:cs="Tahoma"/>
          <w:b/>
          <w:sz w:val="22"/>
          <w:szCs w:val="22"/>
        </w:rPr>
      </w:pPr>
      <w:r w:rsidRPr="005318E0">
        <w:rPr>
          <w:rFonts w:ascii="Tahoma" w:hAnsi="Tahoma" w:cs="Tahoma"/>
          <w:b/>
          <w:sz w:val="22"/>
          <w:szCs w:val="22"/>
        </w:rPr>
        <w:t>Dr Sharmin Obeyesekera</w:t>
      </w:r>
    </w:p>
    <w:p w:rsidR="00303CEE" w:rsidRPr="005318E0" w:rsidRDefault="005318E0" w:rsidP="005318E0">
      <w:pPr>
        <w:jc w:val="right"/>
        <w:rPr>
          <w:rFonts w:ascii="Tahoma" w:hAnsi="Tahoma" w:cs="Tahoma"/>
          <w:b/>
          <w:color w:val="0070C0"/>
          <w:sz w:val="22"/>
          <w:szCs w:val="22"/>
        </w:rPr>
      </w:pPr>
      <w:r w:rsidRPr="005318E0">
        <w:rPr>
          <w:rFonts w:ascii="Tahoma" w:hAnsi="Tahoma" w:cs="Tahoma"/>
          <w:b/>
          <w:sz w:val="22"/>
          <w:szCs w:val="22"/>
        </w:rPr>
        <w:t>Co-opt Representative for NE Thames CGC Branch</w:t>
      </w:r>
    </w:p>
    <w:p w:rsidR="00303CEE" w:rsidRPr="005318E0" w:rsidRDefault="00303CEE" w:rsidP="00303CEE">
      <w:pPr>
        <w:rPr>
          <w:rFonts w:ascii="Tahoma" w:hAnsi="Tahoma" w:cs="Tahoma"/>
          <w:color w:val="0070C0"/>
          <w:sz w:val="28"/>
          <w:szCs w:val="28"/>
        </w:rPr>
      </w:pPr>
    </w:p>
    <w:p w:rsidR="00303CEE" w:rsidRPr="00EF5752" w:rsidRDefault="00303CEE" w:rsidP="00303CEE">
      <w:pPr>
        <w:rPr>
          <w:rFonts w:ascii="Tahoma" w:hAnsi="Tahoma" w:cs="Tahoma"/>
          <w:b/>
          <w:color w:val="0070C0"/>
          <w:sz w:val="28"/>
          <w:szCs w:val="28"/>
        </w:rPr>
      </w:pPr>
      <w:bookmarkStart w:id="46" w:name="thames_NW"/>
      <w:r w:rsidRPr="00EF5752">
        <w:rPr>
          <w:rFonts w:ascii="Tahoma" w:hAnsi="Tahoma" w:cs="Tahoma"/>
          <w:b/>
          <w:color w:val="0070C0"/>
          <w:sz w:val="28"/>
          <w:szCs w:val="28"/>
        </w:rPr>
        <w:t>Thames (N</w:t>
      </w:r>
      <w:r>
        <w:rPr>
          <w:rFonts w:ascii="Tahoma" w:hAnsi="Tahoma" w:cs="Tahoma"/>
          <w:b/>
          <w:color w:val="0070C0"/>
          <w:sz w:val="28"/>
          <w:szCs w:val="28"/>
        </w:rPr>
        <w:t>W</w:t>
      </w:r>
      <w:r w:rsidRPr="00EF5752">
        <w:rPr>
          <w:rFonts w:ascii="Tahoma" w:hAnsi="Tahoma" w:cs="Tahoma"/>
          <w:b/>
          <w:color w:val="0070C0"/>
          <w:sz w:val="28"/>
          <w:szCs w:val="28"/>
        </w:rPr>
        <w:t>) Branch</w:t>
      </w:r>
      <w:bookmarkEnd w:id="46"/>
    </w:p>
    <w:p w:rsidR="00303CEE" w:rsidRPr="00303CEE" w:rsidRDefault="00303CEE" w:rsidP="00282E49">
      <w:pPr>
        <w:rPr>
          <w:rFonts w:ascii="Tahoma" w:hAnsi="Tahoma" w:cs="Tahoma"/>
          <w:b/>
          <w:color w:val="0070C0"/>
          <w:sz w:val="22"/>
          <w:szCs w:val="22"/>
        </w:rPr>
      </w:pPr>
    </w:p>
    <w:bookmarkEnd w:id="45"/>
    <w:p w:rsidR="00303CEE" w:rsidRPr="00303CEE" w:rsidRDefault="00303CEE" w:rsidP="00303CEE">
      <w:pPr>
        <w:ind w:right="100"/>
        <w:rPr>
          <w:rFonts w:ascii="Tahoma" w:hAnsi="Tahoma" w:cs="Tahoma"/>
          <w:b/>
          <w:sz w:val="22"/>
          <w:szCs w:val="22"/>
        </w:rPr>
      </w:pPr>
      <w:r w:rsidRPr="00303CEE">
        <w:rPr>
          <w:rFonts w:ascii="Tahoma" w:hAnsi="Tahoma" w:cs="Tahoma"/>
          <w:b/>
          <w:sz w:val="22"/>
          <w:szCs w:val="22"/>
        </w:rPr>
        <w:t>Objectives</w:t>
      </w:r>
    </w:p>
    <w:p w:rsidR="00303CEE" w:rsidRPr="00303CEE" w:rsidRDefault="00303CEE" w:rsidP="00303CEE">
      <w:pPr>
        <w:numPr>
          <w:ilvl w:val="0"/>
          <w:numId w:val="3"/>
        </w:numPr>
        <w:ind w:left="270" w:hanging="270"/>
        <w:jc w:val="both"/>
        <w:rPr>
          <w:rFonts w:ascii="Tahoma" w:hAnsi="Tahoma" w:cs="Tahoma"/>
          <w:sz w:val="22"/>
          <w:szCs w:val="22"/>
        </w:rPr>
      </w:pPr>
      <w:r w:rsidRPr="00303CEE">
        <w:rPr>
          <w:rFonts w:ascii="Tahoma" w:hAnsi="Tahoma" w:cs="Tahoma"/>
          <w:sz w:val="22"/>
          <w:szCs w:val="22"/>
        </w:rPr>
        <w:t>Provide annual/bi-annual  meeting – for an update to region on CGC issues and educational content</w:t>
      </w:r>
    </w:p>
    <w:p w:rsidR="00303CEE" w:rsidRPr="00303CEE" w:rsidRDefault="00303CEE" w:rsidP="00303CEE">
      <w:pPr>
        <w:numPr>
          <w:ilvl w:val="0"/>
          <w:numId w:val="3"/>
        </w:numPr>
        <w:ind w:left="270" w:hanging="270"/>
        <w:jc w:val="both"/>
        <w:rPr>
          <w:rFonts w:ascii="Tahoma" w:hAnsi="Tahoma" w:cs="Tahoma"/>
          <w:sz w:val="22"/>
          <w:szCs w:val="22"/>
        </w:rPr>
      </w:pPr>
      <w:r w:rsidRPr="00303CEE">
        <w:rPr>
          <w:rFonts w:ascii="Tahoma" w:hAnsi="Tahoma" w:cs="Tahoma"/>
          <w:sz w:val="22"/>
          <w:szCs w:val="22"/>
        </w:rPr>
        <w:t>Be the contact for clinical leads who are experiencing governance problems in their area – information is relayed and discussed in CGC meetings and advice relayed to relevant lead if appropriate</w:t>
      </w:r>
    </w:p>
    <w:p w:rsidR="00303CEE" w:rsidRPr="00303CEE" w:rsidRDefault="00303CEE" w:rsidP="00303CEE">
      <w:pPr>
        <w:numPr>
          <w:ilvl w:val="0"/>
          <w:numId w:val="3"/>
        </w:numPr>
        <w:ind w:left="270" w:hanging="270"/>
        <w:jc w:val="both"/>
        <w:rPr>
          <w:rFonts w:ascii="Tahoma" w:hAnsi="Tahoma" w:cs="Tahoma"/>
          <w:sz w:val="22"/>
          <w:szCs w:val="22"/>
        </w:rPr>
      </w:pPr>
      <w:r w:rsidRPr="00303CEE">
        <w:rPr>
          <w:rFonts w:ascii="Tahoma" w:hAnsi="Tahoma" w:cs="Tahoma"/>
          <w:sz w:val="22"/>
          <w:szCs w:val="22"/>
        </w:rPr>
        <w:t>Cascade governance information to clinical leads e.g. regarding imminent consultations, national surveys, results of national pilots, commissioning concerns.</w:t>
      </w:r>
    </w:p>
    <w:p w:rsidR="00303CEE" w:rsidRPr="00303CEE" w:rsidRDefault="00303CEE" w:rsidP="00303CEE">
      <w:pPr>
        <w:ind w:hanging="270"/>
        <w:jc w:val="both"/>
        <w:rPr>
          <w:rFonts w:ascii="Tahoma" w:hAnsi="Tahoma" w:cs="Tahoma"/>
          <w:b/>
          <w:sz w:val="22"/>
          <w:szCs w:val="22"/>
        </w:rPr>
      </w:pPr>
    </w:p>
    <w:p w:rsidR="00303CEE" w:rsidRPr="00303CEE" w:rsidRDefault="00303CEE" w:rsidP="00303CEE">
      <w:pPr>
        <w:ind w:right="100"/>
        <w:jc w:val="both"/>
        <w:rPr>
          <w:rFonts w:ascii="Tahoma" w:hAnsi="Tahoma" w:cs="Tahoma"/>
          <w:b/>
          <w:sz w:val="22"/>
          <w:szCs w:val="22"/>
        </w:rPr>
      </w:pPr>
      <w:r>
        <w:rPr>
          <w:rFonts w:ascii="Tahoma" w:hAnsi="Tahoma" w:cs="Tahoma"/>
          <w:b/>
          <w:sz w:val="22"/>
          <w:szCs w:val="22"/>
        </w:rPr>
        <w:t xml:space="preserve"> </w:t>
      </w:r>
      <w:r w:rsidRPr="00303CEE">
        <w:rPr>
          <w:rFonts w:ascii="Tahoma" w:hAnsi="Tahoma" w:cs="Tahoma"/>
          <w:b/>
          <w:sz w:val="22"/>
          <w:szCs w:val="22"/>
        </w:rPr>
        <w:t>Significant activities</w:t>
      </w:r>
    </w:p>
    <w:p w:rsidR="00303CEE" w:rsidRPr="00303CEE" w:rsidRDefault="00303CEE" w:rsidP="00303CEE">
      <w:pPr>
        <w:numPr>
          <w:ilvl w:val="0"/>
          <w:numId w:val="3"/>
        </w:numPr>
        <w:tabs>
          <w:tab w:val="left" w:pos="450"/>
        </w:tabs>
        <w:ind w:left="270" w:right="100" w:hanging="270"/>
        <w:jc w:val="both"/>
        <w:rPr>
          <w:rFonts w:ascii="Tahoma" w:hAnsi="Tahoma" w:cs="Tahoma"/>
          <w:sz w:val="22"/>
          <w:szCs w:val="22"/>
        </w:rPr>
      </w:pPr>
      <w:r w:rsidRPr="00303CEE">
        <w:rPr>
          <w:rFonts w:ascii="Tahoma" w:hAnsi="Tahoma" w:cs="Tahoma"/>
          <w:sz w:val="22"/>
          <w:szCs w:val="22"/>
        </w:rPr>
        <w:t xml:space="preserve">Chaired Joint North West and North East Thames educational meeting November 2013. David Hawkins talked about fertility and HIV, Mitzy Gafos provided update on PROUD and an overview of HIV Testing initiatives in NE London was demonstrated. </w:t>
      </w:r>
    </w:p>
    <w:p w:rsidR="00303CEE" w:rsidRPr="00303CEE" w:rsidRDefault="00303CEE" w:rsidP="00303CEE">
      <w:pPr>
        <w:numPr>
          <w:ilvl w:val="0"/>
          <w:numId w:val="3"/>
        </w:numPr>
        <w:tabs>
          <w:tab w:val="left" w:pos="450"/>
        </w:tabs>
        <w:ind w:left="270" w:right="100" w:hanging="270"/>
        <w:jc w:val="both"/>
        <w:rPr>
          <w:rFonts w:ascii="Tahoma" w:hAnsi="Tahoma" w:cs="Tahoma"/>
          <w:sz w:val="22"/>
          <w:szCs w:val="22"/>
        </w:rPr>
      </w:pPr>
      <w:r w:rsidRPr="00303CEE">
        <w:rPr>
          <w:rFonts w:ascii="Tahoma" w:hAnsi="Tahoma" w:cs="Tahoma"/>
          <w:sz w:val="22"/>
          <w:szCs w:val="22"/>
        </w:rPr>
        <w:t>Provided support and cascaded guidance to clinical leads that are involved in decommissioning /  tendering process</w:t>
      </w:r>
    </w:p>
    <w:p w:rsidR="00303CEE" w:rsidRPr="00303CEE" w:rsidRDefault="00303CEE" w:rsidP="00303CEE">
      <w:pPr>
        <w:ind w:right="100"/>
        <w:jc w:val="both"/>
        <w:rPr>
          <w:rFonts w:ascii="Tahoma" w:hAnsi="Tahoma" w:cs="Tahoma"/>
          <w:sz w:val="22"/>
          <w:szCs w:val="22"/>
        </w:rPr>
      </w:pPr>
    </w:p>
    <w:p w:rsidR="00303CEE" w:rsidRPr="00303CEE" w:rsidRDefault="00303CEE" w:rsidP="00303CEE">
      <w:pPr>
        <w:ind w:right="100"/>
        <w:jc w:val="both"/>
        <w:rPr>
          <w:rFonts w:ascii="Tahoma" w:hAnsi="Tahoma" w:cs="Tahoma"/>
          <w:b/>
          <w:sz w:val="22"/>
          <w:szCs w:val="22"/>
        </w:rPr>
      </w:pPr>
      <w:r w:rsidRPr="00303CEE">
        <w:rPr>
          <w:rFonts w:ascii="Tahoma" w:hAnsi="Tahoma" w:cs="Tahoma"/>
          <w:b/>
          <w:sz w:val="22"/>
          <w:szCs w:val="22"/>
        </w:rPr>
        <w:t>Performance/Outputs in the year 2013/14</w:t>
      </w:r>
    </w:p>
    <w:p w:rsidR="00303CEE" w:rsidRPr="00303CEE" w:rsidRDefault="00303CEE" w:rsidP="00303CEE">
      <w:pPr>
        <w:numPr>
          <w:ilvl w:val="0"/>
          <w:numId w:val="3"/>
        </w:numPr>
        <w:ind w:left="270" w:right="100" w:hanging="270"/>
        <w:jc w:val="both"/>
        <w:rPr>
          <w:rFonts w:ascii="Tahoma" w:hAnsi="Tahoma" w:cs="Tahoma"/>
          <w:sz w:val="22"/>
          <w:szCs w:val="22"/>
        </w:rPr>
      </w:pPr>
      <w:r w:rsidRPr="00303CEE">
        <w:rPr>
          <w:rFonts w:ascii="Tahoma" w:hAnsi="Tahoma" w:cs="Tahoma"/>
          <w:sz w:val="22"/>
          <w:szCs w:val="22"/>
        </w:rPr>
        <w:t>Educational/governance meetings</w:t>
      </w:r>
    </w:p>
    <w:p w:rsidR="00303CEE" w:rsidRPr="00303CEE" w:rsidRDefault="00303CEE" w:rsidP="00303CEE">
      <w:pPr>
        <w:numPr>
          <w:ilvl w:val="0"/>
          <w:numId w:val="3"/>
        </w:numPr>
        <w:ind w:left="270" w:right="100" w:hanging="270"/>
        <w:jc w:val="both"/>
        <w:rPr>
          <w:rFonts w:ascii="Tahoma" w:hAnsi="Tahoma" w:cs="Tahoma"/>
          <w:sz w:val="22"/>
          <w:szCs w:val="22"/>
        </w:rPr>
      </w:pPr>
      <w:r w:rsidRPr="00303CEE">
        <w:rPr>
          <w:rFonts w:ascii="Tahoma" w:hAnsi="Tahoma" w:cs="Tahoma"/>
          <w:sz w:val="22"/>
          <w:szCs w:val="22"/>
        </w:rPr>
        <w:t>Facilitating engagement of Clinical leads with national surveys, consultations, reporting commissioning concerns and audits.</w:t>
      </w:r>
    </w:p>
    <w:p w:rsidR="00303CEE" w:rsidRPr="00303CEE" w:rsidRDefault="00303CEE" w:rsidP="00303CEE">
      <w:pPr>
        <w:ind w:right="100"/>
        <w:jc w:val="both"/>
        <w:rPr>
          <w:rFonts w:ascii="Tahoma" w:hAnsi="Tahoma" w:cs="Tahoma"/>
          <w:sz w:val="22"/>
          <w:szCs w:val="22"/>
        </w:rPr>
      </w:pPr>
    </w:p>
    <w:p w:rsidR="00303CEE" w:rsidRPr="00303CEE" w:rsidRDefault="00303CEE" w:rsidP="00303CEE">
      <w:pPr>
        <w:ind w:right="100"/>
        <w:jc w:val="both"/>
        <w:rPr>
          <w:rFonts w:ascii="Tahoma" w:hAnsi="Tahoma" w:cs="Tahoma"/>
          <w:b/>
          <w:sz w:val="22"/>
          <w:szCs w:val="22"/>
        </w:rPr>
      </w:pPr>
      <w:r w:rsidRPr="00303CEE">
        <w:rPr>
          <w:rFonts w:ascii="Tahoma" w:hAnsi="Tahoma" w:cs="Tahoma"/>
          <w:b/>
          <w:sz w:val="22"/>
          <w:szCs w:val="22"/>
        </w:rPr>
        <w:t>Future plans</w:t>
      </w:r>
    </w:p>
    <w:p w:rsidR="00303CEE" w:rsidRPr="00303CEE" w:rsidRDefault="00303CEE" w:rsidP="00303CEE">
      <w:pPr>
        <w:numPr>
          <w:ilvl w:val="0"/>
          <w:numId w:val="3"/>
        </w:numPr>
        <w:ind w:left="270" w:right="100" w:hanging="270"/>
        <w:jc w:val="both"/>
        <w:rPr>
          <w:rFonts w:ascii="Tahoma" w:hAnsi="Tahoma" w:cs="Tahoma"/>
          <w:sz w:val="22"/>
          <w:szCs w:val="22"/>
        </w:rPr>
      </w:pPr>
      <w:r w:rsidRPr="00303CEE">
        <w:rPr>
          <w:rFonts w:ascii="Tahoma" w:hAnsi="Tahoma" w:cs="Tahoma"/>
          <w:sz w:val="22"/>
          <w:szCs w:val="22"/>
        </w:rPr>
        <w:t>Joint North Thames meeting scheduled</w:t>
      </w:r>
      <w:r w:rsidRPr="00303CEE">
        <w:rPr>
          <w:rFonts w:ascii="Tahoma" w:hAnsi="Tahoma" w:cs="Tahoma"/>
          <w:sz w:val="22"/>
          <w:szCs w:val="22"/>
          <w:vertAlign w:val="superscript"/>
        </w:rPr>
        <w:t xml:space="preserve"> </w:t>
      </w:r>
      <w:r w:rsidRPr="00303CEE">
        <w:rPr>
          <w:rFonts w:ascii="Tahoma" w:hAnsi="Tahoma" w:cs="Tahoma"/>
          <w:sz w:val="22"/>
          <w:szCs w:val="22"/>
        </w:rPr>
        <w:t>November 2014</w:t>
      </w:r>
    </w:p>
    <w:p w:rsidR="00303CEE" w:rsidRPr="00303CEE" w:rsidRDefault="00303CEE" w:rsidP="00303CEE">
      <w:pPr>
        <w:numPr>
          <w:ilvl w:val="0"/>
          <w:numId w:val="3"/>
        </w:numPr>
        <w:ind w:left="270" w:right="100" w:hanging="270"/>
        <w:jc w:val="both"/>
        <w:rPr>
          <w:rFonts w:ascii="Tahoma" w:hAnsi="Tahoma" w:cs="Tahoma"/>
          <w:sz w:val="22"/>
          <w:szCs w:val="22"/>
        </w:rPr>
      </w:pPr>
      <w:r w:rsidRPr="00303CEE">
        <w:rPr>
          <w:rFonts w:ascii="Tahoma" w:hAnsi="Tahoma" w:cs="Tahoma"/>
          <w:sz w:val="22"/>
          <w:szCs w:val="22"/>
        </w:rPr>
        <w:t>Continued participation in national audits.</w:t>
      </w:r>
    </w:p>
    <w:p w:rsidR="00303CEE" w:rsidRPr="00303CEE" w:rsidRDefault="00303CEE" w:rsidP="00303CEE">
      <w:pPr>
        <w:numPr>
          <w:ilvl w:val="0"/>
          <w:numId w:val="3"/>
        </w:numPr>
        <w:ind w:left="270" w:right="100" w:hanging="270"/>
        <w:jc w:val="both"/>
        <w:rPr>
          <w:rFonts w:ascii="Tahoma" w:hAnsi="Tahoma" w:cs="Tahoma"/>
          <w:sz w:val="22"/>
          <w:szCs w:val="22"/>
        </w:rPr>
      </w:pPr>
      <w:r w:rsidRPr="00303CEE">
        <w:rPr>
          <w:rFonts w:ascii="Tahoma" w:hAnsi="Tahoma" w:cs="Tahoma"/>
          <w:sz w:val="22"/>
          <w:szCs w:val="22"/>
        </w:rPr>
        <w:t>Continued dissemination of information within region.</w:t>
      </w:r>
    </w:p>
    <w:p w:rsidR="00303CEE" w:rsidRPr="00937A43" w:rsidRDefault="00303CEE" w:rsidP="00303CEE">
      <w:pPr>
        <w:ind w:right="100"/>
        <w:jc w:val="both"/>
        <w:rPr>
          <w:rFonts w:ascii="Tahoma" w:hAnsi="Tahoma" w:cs="Tahoma"/>
        </w:rPr>
      </w:pPr>
    </w:p>
    <w:p w:rsidR="00A674E3" w:rsidRDefault="00A674E3" w:rsidP="00A674E3">
      <w:pPr>
        <w:rPr>
          <w:rFonts w:ascii="Tahoma" w:hAnsi="Tahoma" w:cs="Tahoma"/>
          <w:b/>
          <w:color w:val="0070C0"/>
          <w:sz w:val="28"/>
          <w:szCs w:val="28"/>
        </w:rPr>
      </w:pPr>
    </w:p>
    <w:p w:rsidR="00931192" w:rsidRDefault="00931192" w:rsidP="00D208B2">
      <w:pPr>
        <w:jc w:val="right"/>
      </w:pPr>
    </w:p>
    <w:p w:rsidR="00D208B2" w:rsidRPr="009C7A0B" w:rsidRDefault="00386D80" w:rsidP="00D208B2">
      <w:pPr>
        <w:jc w:val="right"/>
        <w:rPr>
          <w:rFonts w:ascii="Tahoma" w:eastAsia="Calibri" w:hAnsi="Tahoma" w:cs="Tahoma"/>
          <w:b/>
          <w:color w:val="0070C0"/>
          <w:sz w:val="22"/>
          <w:szCs w:val="22"/>
          <w:lang w:val="en-US" w:eastAsia="en-US"/>
        </w:rPr>
      </w:pPr>
      <w:hyperlink w:anchor="Contents" w:history="1">
        <w:r w:rsidR="00D208B2" w:rsidRPr="009C7A0B">
          <w:rPr>
            <w:rStyle w:val="Hyperlink"/>
            <w:rFonts w:ascii="Tahoma" w:eastAsia="Calibri" w:hAnsi="Tahoma" w:cs="Tahoma"/>
            <w:b/>
            <w:sz w:val="22"/>
            <w:szCs w:val="22"/>
            <w:lang w:val="en-US" w:eastAsia="en-US"/>
          </w:rPr>
          <w:t>Home</w:t>
        </w:r>
      </w:hyperlink>
    </w:p>
    <w:p w:rsidR="00A674E3" w:rsidRPr="00A674E3" w:rsidRDefault="00A674E3" w:rsidP="00A674E3">
      <w:pPr>
        <w:rPr>
          <w:rFonts w:ascii="Tahoma" w:hAnsi="Tahoma" w:cs="Tahoma"/>
          <w:b/>
          <w:color w:val="0070C0"/>
          <w:sz w:val="28"/>
          <w:szCs w:val="28"/>
        </w:rPr>
      </w:pPr>
      <w:bookmarkStart w:id="47" w:name="thames_SE"/>
      <w:r w:rsidRPr="00A674E3">
        <w:rPr>
          <w:rFonts w:ascii="Tahoma" w:hAnsi="Tahoma" w:cs="Tahoma"/>
          <w:b/>
          <w:color w:val="0070C0"/>
          <w:sz w:val="28"/>
          <w:szCs w:val="28"/>
        </w:rPr>
        <w:t>Thames (SE) Branch</w:t>
      </w:r>
    </w:p>
    <w:bookmarkEnd w:id="47"/>
    <w:p w:rsidR="00A674E3" w:rsidRPr="00D208B2" w:rsidRDefault="00A674E3" w:rsidP="00A674E3">
      <w:pPr>
        <w:rPr>
          <w:rFonts w:ascii="Tahoma" w:hAnsi="Tahoma" w:cs="Tahoma"/>
          <w:b/>
          <w:bCs/>
          <w:sz w:val="16"/>
          <w:szCs w:val="16"/>
        </w:rPr>
      </w:pPr>
    </w:p>
    <w:p w:rsidR="00A674E3" w:rsidRDefault="00A674E3" w:rsidP="00A674E3">
      <w:pPr>
        <w:rPr>
          <w:rFonts w:ascii="Tahoma" w:hAnsi="Tahoma" w:cs="Tahoma"/>
          <w:b/>
          <w:bCs/>
          <w:sz w:val="22"/>
          <w:szCs w:val="22"/>
        </w:rPr>
      </w:pPr>
      <w:r w:rsidRPr="00A674E3">
        <w:rPr>
          <w:rFonts w:ascii="Tahoma" w:hAnsi="Tahoma" w:cs="Tahoma"/>
          <w:b/>
          <w:bCs/>
          <w:sz w:val="22"/>
          <w:szCs w:val="22"/>
        </w:rPr>
        <w:t>Membership</w:t>
      </w:r>
    </w:p>
    <w:p w:rsidR="00A674E3" w:rsidRPr="00A674E3" w:rsidRDefault="00A674E3" w:rsidP="00A674E3">
      <w:pPr>
        <w:rPr>
          <w:rFonts w:ascii="Tahoma" w:hAnsi="Tahoma" w:cs="Tahoma"/>
          <w:bCs/>
          <w:sz w:val="22"/>
          <w:szCs w:val="22"/>
        </w:rPr>
      </w:pPr>
      <w:r w:rsidRPr="00A674E3">
        <w:rPr>
          <w:rFonts w:ascii="Tahoma" w:hAnsi="Tahoma" w:cs="Tahoma"/>
          <w:bCs/>
          <w:sz w:val="22"/>
          <w:szCs w:val="22"/>
        </w:rPr>
        <w:t>Dr Kazeem Aderogba</w:t>
      </w:r>
      <w:r>
        <w:rPr>
          <w:rFonts w:ascii="Tahoma" w:hAnsi="Tahoma" w:cs="Tahoma"/>
          <w:bCs/>
          <w:sz w:val="22"/>
          <w:szCs w:val="22"/>
        </w:rPr>
        <w:tab/>
      </w:r>
      <w:r>
        <w:rPr>
          <w:rFonts w:ascii="Tahoma" w:hAnsi="Tahoma" w:cs="Tahoma"/>
          <w:bCs/>
          <w:sz w:val="22"/>
          <w:szCs w:val="22"/>
        </w:rPr>
        <w:tab/>
        <w:t>Chair</w:t>
      </w:r>
    </w:p>
    <w:p w:rsidR="00A674E3" w:rsidRPr="00A674E3" w:rsidRDefault="00A674E3" w:rsidP="00A674E3">
      <w:pPr>
        <w:ind w:left="-57"/>
        <w:jc w:val="both"/>
        <w:rPr>
          <w:rFonts w:ascii="Tahoma" w:hAnsi="Tahoma" w:cs="Tahoma"/>
          <w:color w:val="0070C0"/>
          <w:sz w:val="22"/>
          <w:szCs w:val="22"/>
        </w:rPr>
      </w:pPr>
      <w:r w:rsidRPr="00A674E3">
        <w:rPr>
          <w:rFonts w:ascii="Tahoma" w:hAnsi="Tahoma" w:cs="Tahoma"/>
          <w:color w:val="0070C0"/>
          <w:sz w:val="22"/>
          <w:szCs w:val="22"/>
        </w:rPr>
        <w:t xml:space="preserve">                                                           </w:t>
      </w:r>
    </w:p>
    <w:p w:rsidR="00A674E3" w:rsidRDefault="00A674E3" w:rsidP="00A674E3">
      <w:pPr>
        <w:ind w:left="-57"/>
        <w:jc w:val="both"/>
        <w:rPr>
          <w:rFonts w:ascii="Tahoma" w:hAnsi="Tahoma" w:cs="Tahoma"/>
          <w:b/>
          <w:sz w:val="22"/>
          <w:szCs w:val="22"/>
        </w:rPr>
      </w:pPr>
      <w:r>
        <w:rPr>
          <w:rFonts w:ascii="Tahoma" w:hAnsi="Tahoma" w:cs="Tahoma"/>
          <w:b/>
          <w:sz w:val="22"/>
          <w:szCs w:val="22"/>
        </w:rPr>
        <w:t>Objectives</w:t>
      </w:r>
    </w:p>
    <w:p w:rsidR="00A674E3" w:rsidRPr="00A674E3" w:rsidRDefault="00A674E3" w:rsidP="00C14922">
      <w:pPr>
        <w:pStyle w:val="ListParagraph"/>
        <w:numPr>
          <w:ilvl w:val="0"/>
          <w:numId w:val="41"/>
        </w:numPr>
        <w:spacing w:after="0"/>
        <w:ind w:left="270" w:hanging="270"/>
        <w:jc w:val="both"/>
        <w:rPr>
          <w:rFonts w:ascii="Tahoma" w:hAnsi="Tahoma" w:cs="Tahoma"/>
        </w:rPr>
      </w:pPr>
      <w:r w:rsidRPr="00A674E3">
        <w:rPr>
          <w:rFonts w:ascii="Tahoma" w:hAnsi="Tahoma" w:cs="Tahoma"/>
        </w:rPr>
        <w:t>To arrange and coordinate the provision of at least one annual half day educational meeting open to a multidisciplinary audience including non-BASHH members.</w:t>
      </w:r>
    </w:p>
    <w:p w:rsidR="00A674E3" w:rsidRPr="00A674E3" w:rsidRDefault="00A674E3" w:rsidP="00C14922">
      <w:pPr>
        <w:pStyle w:val="ListParagraph"/>
        <w:numPr>
          <w:ilvl w:val="0"/>
          <w:numId w:val="41"/>
        </w:numPr>
        <w:spacing w:after="0"/>
        <w:ind w:left="270" w:hanging="270"/>
        <w:jc w:val="both"/>
        <w:rPr>
          <w:rFonts w:ascii="Tahoma" w:hAnsi="Tahoma" w:cs="Tahoma"/>
        </w:rPr>
      </w:pPr>
      <w:r w:rsidRPr="00A674E3">
        <w:rPr>
          <w:rFonts w:ascii="Tahoma" w:hAnsi="Tahoma" w:cs="Tahoma"/>
        </w:rPr>
        <w:t>To facilitate information exchange between members and BASHH regarding all professional issues related to service provision via the CGC</w:t>
      </w:r>
    </w:p>
    <w:p w:rsidR="00D208B2" w:rsidRPr="00D208B2" w:rsidRDefault="00D208B2" w:rsidP="00D208B2">
      <w:pPr>
        <w:ind w:left="-57"/>
        <w:jc w:val="both"/>
        <w:rPr>
          <w:rFonts w:ascii="Tahoma" w:hAnsi="Tahoma" w:cs="Tahoma"/>
          <w:b/>
          <w:sz w:val="16"/>
          <w:szCs w:val="16"/>
        </w:rPr>
      </w:pPr>
    </w:p>
    <w:p w:rsidR="00A674E3" w:rsidRPr="00A674E3" w:rsidRDefault="00A674E3" w:rsidP="00D208B2">
      <w:pPr>
        <w:ind w:left="-57"/>
        <w:jc w:val="both"/>
        <w:rPr>
          <w:rFonts w:ascii="Tahoma" w:hAnsi="Tahoma" w:cs="Tahoma"/>
          <w:b/>
          <w:sz w:val="22"/>
          <w:szCs w:val="22"/>
        </w:rPr>
      </w:pPr>
      <w:r w:rsidRPr="00A674E3">
        <w:rPr>
          <w:rFonts w:ascii="Tahoma" w:hAnsi="Tahoma" w:cs="Tahoma"/>
          <w:b/>
          <w:sz w:val="22"/>
          <w:szCs w:val="22"/>
        </w:rPr>
        <w:t>Significant activities</w:t>
      </w:r>
    </w:p>
    <w:p w:rsidR="00A674E3" w:rsidRDefault="00A674E3" w:rsidP="00A674E3">
      <w:pPr>
        <w:jc w:val="both"/>
        <w:rPr>
          <w:rFonts w:ascii="Tahoma" w:hAnsi="Tahoma" w:cs="Tahoma"/>
          <w:sz w:val="22"/>
          <w:szCs w:val="22"/>
        </w:rPr>
      </w:pPr>
      <w:r w:rsidRPr="00A674E3">
        <w:rPr>
          <w:rFonts w:ascii="Tahoma" w:hAnsi="Tahoma" w:cs="Tahoma"/>
          <w:sz w:val="22"/>
          <w:szCs w:val="22"/>
        </w:rPr>
        <w:t xml:space="preserve">Joint educational meeting with SW Thames BASHH group held on </w:t>
      </w:r>
      <w:r>
        <w:rPr>
          <w:rFonts w:ascii="Tahoma" w:hAnsi="Tahoma" w:cs="Tahoma"/>
          <w:sz w:val="22"/>
          <w:szCs w:val="22"/>
        </w:rPr>
        <w:t>26 September 2014</w:t>
      </w:r>
      <w:r w:rsidRPr="00A674E3">
        <w:rPr>
          <w:rFonts w:ascii="Tahoma" w:hAnsi="Tahoma" w:cs="Tahoma"/>
          <w:sz w:val="22"/>
          <w:szCs w:val="22"/>
        </w:rPr>
        <w:t xml:space="preserve"> at Burrell Street Sexual Health Centre. Three invited speakers: </w:t>
      </w:r>
    </w:p>
    <w:p w:rsidR="00A674E3" w:rsidRPr="00D208B2" w:rsidRDefault="00A674E3" w:rsidP="00C14922">
      <w:pPr>
        <w:pStyle w:val="ListParagraph"/>
        <w:numPr>
          <w:ilvl w:val="0"/>
          <w:numId w:val="50"/>
        </w:numPr>
        <w:jc w:val="both"/>
        <w:rPr>
          <w:rFonts w:ascii="Tahoma" w:hAnsi="Tahoma" w:cs="Tahoma"/>
        </w:rPr>
      </w:pPr>
      <w:r w:rsidRPr="00D208B2">
        <w:rPr>
          <w:rFonts w:ascii="Tahoma" w:hAnsi="Tahoma" w:cs="Tahoma"/>
        </w:rPr>
        <w:t>Dr Nick Theobald – BASHH/STIF training modules</w:t>
      </w:r>
    </w:p>
    <w:p w:rsidR="00A674E3" w:rsidRPr="00D208B2" w:rsidRDefault="00A674E3" w:rsidP="00C14922">
      <w:pPr>
        <w:pStyle w:val="ListParagraph"/>
        <w:numPr>
          <w:ilvl w:val="0"/>
          <w:numId w:val="50"/>
        </w:numPr>
        <w:jc w:val="both"/>
        <w:rPr>
          <w:rFonts w:ascii="Tahoma" w:hAnsi="Tahoma" w:cs="Tahoma"/>
        </w:rPr>
      </w:pPr>
      <w:r w:rsidRPr="00D208B2">
        <w:rPr>
          <w:rFonts w:ascii="Tahoma" w:hAnsi="Tahoma" w:cs="Tahoma"/>
        </w:rPr>
        <w:t>Dr Sam Douthwaite – Emerging Infections in HIV</w:t>
      </w:r>
    </w:p>
    <w:p w:rsidR="00A674E3" w:rsidRPr="00D208B2" w:rsidRDefault="00A674E3" w:rsidP="00C14922">
      <w:pPr>
        <w:pStyle w:val="ListParagraph"/>
        <w:numPr>
          <w:ilvl w:val="0"/>
          <w:numId w:val="50"/>
        </w:numPr>
        <w:spacing w:after="0" w:line="240" w:lineRule="auto"/>
        <w:jc w:val="both"/>
        <w:rPr>
          <w:rFonts w:ascii="Tahoma" w:hAnsi="Tahoma" w:cs="Tahoma"/>
        </w:rPr>
      </w:pPr>
      <w:r w:rsidRPr="00D208B2">
        <w:rPr>
          <w:rFonts w:ascii="Tahoma" w:hAnsi="Tahoma" w:cs="Tahoma"/>
        </w:rPr>
        <w:t>Dr Anatole Menon-Johansson – Service Re-design and improvement.</w:t>
      </w:r>
    </w:p>
    <w:p w:rsidR="00A674E3" w:rsidRPr="00D208B2" w:rsidRDefault="00A674E3" w:rsidP="00D208B2">
      <w:pPr>
        <w:ind w:left="-57"/>
        <w:jc w:val="both"/>
        <w:rPr>
          <w:rFonts w:ascii="Tahoma" w:hAnsi="Tahoma" w:cs="Tahoma"/>
          <w:b/>
          <w:sz w:val="16"/>
          <w:szCs w:val="16"/>
        </w:rPr>
      </w:pPr>
    </w:p>
    <w:p w:rsidR="00A674E3" w:rsidRPr="00A674E3" w:rsidRDefault="00A674E3" w:rsidP="00D208B2">
      <w:pPr>
        <w:ind w:left="-57"/>
        <w:jc w:val="both"/>
        <w:rPr>
          <w:rFonts w:ascii="Tahoma" w:hAnsi="Tahoma" w:cs="Tahoma"/>
          <w:b/>
          <w:sz w:val="22"/>
          <w:szCs w:val="22"/>
        </w:rPr>
      </w:pPr>
      <w:r w:rsidRPr="00A674E3">
        <w:rPr>
          <w:rFonts w:ascii="Tahoma" w:hAnsi="Tahoma" w:cs="Tahoma"/>
          <w:b/>
          <w:sz w:val="22"/>
          <w:szCs w:val="22"/>
        </w:rPr>
        <w:t>Performance/Outputs in the year 2013/14</w:t>
      </w:r>
    </w:p>
    <w:p w:rsidR="00A674E3" w:rsidRPr="00A674E3" w:rsidRDefault="00A674E3" w:rsidP="00D208B2">
      <w:pPr>
        <w:numPr>
          <w:ilvl w:val="0"/>
          <w:numId w:val="4"/>
        </w:numPr>
        <w:tabs>
          <w:tab w:val="num" w:pos="663"/>
        </w:tabs>
        <w:ind w:left="426" w:hanging="426"/>
        <w:jc w:val="both"/>
        <w:rPr>
          <w:rFonts w:ascii="Tahoma" w:hAnsi="Tahoma" w:cs="Tahoma"/>
          <w:sz w:val="22"/>
          <w:szCs w:val="22"/>
        </w:rPr>
      </w:pPr>
      <w:r w:rsidRPr="00A674E3">
        <w:rPr>
          <w:rFonts w:ascii="Tahoma" w:hAnsi="Tahoma" w:cs="Tahoma"/>
          <w:sz w:val="22"/>
          <w:szCs w:val="22"/>
        </w:rPr>
        <w:t>Meeting as above</w:t>
      </w:r>
    </w:p>
    <w:p w:rsidR="00A674E3" w:rsidRPr="00A674E3" w:rsidRDefault="00A674E3" w:rsidP="00A674E3">
      <w:pPr>
        <w:ind w:left="-57"/>
        <w:jc w:val="both"/>
        <w:rPr>
          <w:rFonts w:ascii="Tahoma" w:hAnsi="Tahoma" w:cs="Tahoma"/>
          <w:b/>
          <w:sz w:val="22"/>
          <w:szCs w:val="22"/>
        </w:rPr>
      </w:pPr>
    </w:p>
    <w:p w:rsidR="00A674E3" w:rsidRPr="00A674E3" w:rsidRDefault="00A674E3" w:rsidP="00A674E3">
      <w:pPr>
        <w:tabs>
          <w:tab w:val="num" w:pos="360"/>
        </w:tabs>
        <w:ind w:left="-57" w:firstLine="57"/>
        <w:jc w:val="both"/>
        <w:rPr>
          <w:rFonts w:ascii="Tahoma" w:hAnsi="Tahoma" w:cs="Tahoma"/>
          <w:b/>
          <w:sz w:val="22"/>
          <w:szCs w:val="22"/>
        </w:rPr>
      </w:pPr>
      <w:r w:rsidRPr="00A674E3">
        <w:rPr>
          <w:rFonts w:ascii="Tahoma" w:hAnsi="Tahoma" w:cs="Tahoma"/>
          <w:b/>
          <w:sz w:val="22"/>
          <w:szCs w:val="22"/>
        </w:rPr>
        <w:t>Future plans</w:t>
      </w:r>
    </w:p>
    <w:p w:rsidR="00A674E3" w:rsidRPr="00A674E3" w:rsidRDefault="00A674E3" w:rsidP="00A674E3">
      <w:pPr>
        <w:numPr>
          <w:ilvl w:val="0"/>
          <w:numId w:val="4"/>
        </w:numPr>
        <w:tabs>
          <w:tab w:val="num" w:pos="270"/>
        </w:tabs>
        <w:ind w:left="270" w:hanging="270"/>
        <w:jc w:val="both"/>
        <w:rPr>
          <w:rFonts w:ascii="Tahoma" w:hAnsi="Tahoma" w:cs="Tahoma"/>
          <w:sz w:val="22"/>
          <w:szCs w:val="22"/>
        </w:rPr>
      </w:pPr>
      <w:r w:rsidRPr="00A674E3">
        <w:rPr>
          <w:rFonts w:ascii="Tahoma" w:hAnsi="Tahoma" w:cs="Tahoma"/>
          <w:sz w:val="22"/>
          <w:szCs w:val="22"/>
        </w:rPr>
        <w:t>To provide at least one educational annual meeting in 2015 with an aim to attract and involve  more doctors in training</w:t>
      </w:r>
    </w:p>
    <w:p w:rsidR="00A674E3" w:rsidRPr="00A674E3" w:rsidRDefault="00A674E3" w:rsidP="00A674E3">
      <w:pPr>
        <w:ind w:left="-57"/>
        <w:jc w:val="right"/>
        <w:rPr>
          <w:rFonts w:ascii="Tahoma" w:hAnsi="Tahoma" w:cs="Tahoma"/>
          <w:b/>
          <w:sz w:val="22"/>
          <w:szCs w:val="22"/>
        </w:rPr>
      </w:pPr>
      <w:r w:rsidRPr="00A674E3">
        <w:rPr>
          <w:rFonts w:ascii="Tahoma" w:hAnsi="Tahoma" w:cs="Tahoma"/>
          <w:b/>
          <w:sz w:val="22"/>
          <w:szCs w:val="22"/>
        </w:rPr>
        <w:t xml:space="preserve">                                                            Dr Kazeem Aderogba</w:t>
      </w:r>
    </w:p>
    <w:p w:rsidR="00A674E3" w:rsidRPr="00A674E3" w:rsidRDefault="00A674E3" w:rsidP="00A674E3">
      <w:pPr>
        <w:ind w:left="-57"/>
        <w:jc w:val="right"/>
        <w:rPr>
          <w:rFonts w:ascii="Tahoma" w:hAnsi="Tahoma" w:cs="Tahoma"/>
          <w:b/>
          <w:sz w:val="22"/>
          <w:szCs w:val="22"/>
        </w:rPr>
      </w:pPr>
      <w:r w:rsidRPr="00A674E3">
        <w:rPr>
          <w:rFonts w:ascii="Tahoma" w:hAnsi="Tahoma" w:cs="Tahoma"/>
          <w:b/>
          <w:sz w:val="22"/>
          <w:szCs w:val="22"/>
        </w:rPr>
        <w:t xml:space="preserve">                                 Chair</w:t>
      </w:r>
    </w:p>
    <w:p w:rsidR="00153AD6" w:rsidRPr="009C7A0B" w:rsidRDefault="00153AD6" w:rsidP="00153AD6">
      <w:pPr>
        <w:rPr>
          <w:sz w:val="22"/>
          <w:szCs w:val="22"/>
        </w:rPr>
      </w:pPr>
    </w:p>
    <w:p w:rsidR="00153AD6" w:rsidRPr="00EF5752" w:rsidRDefault="00153AD6" w:rsidP="00153AD6">
      <w:pPr>
        <w:rPr>
          <w:rFonts w:ascii="Tahoma" w:hAnsi="Tahoma" w:cs="Tahoma"/>
          <w:b/>
          <w:color w:val="0070C0"/>
          <w:sz w:val="28"/>
          <w:szCs w:val="28"/>
        </w:rPr>
      </w:pPr>
      <w:bookmarkStart w:id="48" w:name="thames_SW"/>
      <w:r w:rsidRPr="00EF5752">
        <w:rPr>
          <w:rFonts w:ascii="Tahoma" w:hAnsi="Tahoma" w:cs="Tahoma"/>
          <w:b/>
          <w:color w:val="0070C0"/>
          <w:sz w:val="28"/>
          <w:szCs w:val="28"/>
        </w:rPr>
        <w:t>Thames (SW) Branch</w:t>
      </w:r>
    </w:p>
    <w:bookmarkEnd w:id="48"/>
    <w:p w:rsidR="00153AD6" w:rsidRPr="00D208B2" w:rsidRDefault="00153AD6" w:rsidP="00153AD6">
      <w:pPr>
        <w:rPr>
          <w:sz w:val="16"/>
          <w:szCs w:val="16"/>
        </w:rPr>
      </w:pPr>
    </w:p>
    <w:p w:rsidR="00153AD6" w:rsidRPr="009C7A0B" w:rsidRDefault="00153AD6" w:rsidP="00153AD6">
      <w:pPr>
        <w:rPr>
          <w:rFonts w:ascii="Tahoma" w:hAnsi="Tahoma" w:cs="Tahoma"/>
          <w:b/>
          <w:sz w:val="22"/>
          <w:szCs w:val="22"/>
        </w:rPr>
      </w:pPr>
      <w:r w:rsidRPr="009C7A0B">
        <w:rPr>
          <w:rFonts w:ascii="Tahoma" w:hAnsi="Tahoma" w:cs="Tahoma"/>
          <w:b/>
          <w:sz w:val="22"/>
          <w:szCs w:val="22"/>
        </w:rPr>
        <w:t>Membership</w:t>
      </w:r>
    </w:p>
    <w:p w:rsidR="00153AD6" w:rsidRPr="009C7A0B" w:rsidRDefault="00153AD6" w:rsidP="00153AD6">
      <w:pPr>
        <w:rPr>
          <w:rFonts w:ascii="Tahoma" w:hAnsi="Tahoma" w:cs="Tahoma"/>
          <w:sz w:val="22"/>
          <w:szCs w:val="22"/>
        </w:rPr>
      </w:pPr>
      <w:r w:rsidRPr="009C7A0B">
        <w:rPr>
          <w:rFonts w:ascii="Tahoma" w:hAnsi="Tahoma" w:cs="Tahoma"/>
          <w:sz w:val="22"/>
          <w:szCs w:val="22"/>
        </w:rPr>
        <w:t>Guildford GUM</w:t>
      </w:r>
    </w:p>
    <w:p w:rsidR="00153AD6" w:rsidRPr="009C7A0B" w:rsidRDefault="00153AD6" w:rsidP="00153AD6">
      <w:pPr>
        <w:rPr>
          <w:rFonts w:ascii="Tahoma" w:hAnsi="Tahoma" w:cs="Tahoma"/>
          <w:sz w:val="22"/>
          <w:szCs w:val="22"/>
        </w:rPr>
      </w:pPr>
      <w:r w:rsidRPr="009C7A0B">
        <w:rPr>
          <w:rFonts w:ascii="Tahoma" w:hAnsi="Tahoma" w:cs="Tahoma"/>
          <w:sz w:val="22"/>
          <w:szCs w:val="22"/>
        </w:rPr>
        <w:t>Leatherhead GUM</w:t>
      </w:r>
    </w:p>
    <w:p w:rsidR="00153AD6" w:rsidRPr="009C7A0B" w:rsidRDefault="00153AD6" w:rsidP="00153AD6">
      <w:pPr>
        <w:rPr>
          <w:rFonts w:ascii="Tahoma" w:hAnsi="Tahoma" w:cs="Tahoma"/>
          <w:sz w:val="22"/>
          <w:szCs w:val="22"/>
        </w:rPr>
      </w:pPr>
      <w:r w:rsidRPr="009C7A0B">
        <w:rPr>
          <w:rFonts w:ascii="Tahoma" w:hAnsi="Tahoma" w:cs="Tahoma"/>
          <w:sz w:val="22"/>
          <w:szCs w:val="22"/>
        </w:rPr>
        <w:t>Chertsey (St Peters) GUM</w:t>
      </w:r>
    </w:p>
    <w:p w:rsidR="00153AD6" w:rsidRPr="009C7A0B" w:rsidRDefault="00153AD6" w:rsidP="00153AD6">
      <w:pPr>
        <w:rPr>
          <w:rFonts w:ascii="Tahoma" w:hAnsi="Tahoma" w:cs="Tahoma"/>
          <w:sz w:val="22"/>
          <w:szCs w:val="22"/>
        </w:rPr>
      </w:pPr>
      <w:r w:rsidRPr="009C7A0B">
        <w:rPr>
          <w:rFonts w:ascii="Tahoma" w:hAnsi="Tahoma" w:cs="Tahoma"/>
          <w:sz w:val="22"/>
          <w:szCs w:val="22"/>
        </w:rPr>
        <w:t>Frimley park GUM</w:t>
      </w:r>
    </w:p>
    <w:p w:rsidR="00153AD6" w:rsidRPr="009C7A0B" w:rsidRDefault="00153AD6" w:rsidP="00153AD6">
      <w:pPr>
        <w:rPr>
          <w:rFonts w:ascii="Tahoma" w:hAnsi="Tahoma" w:cs="Tahoma"/>
          <w:sz w:val="22"/>
          <w:szCs w:val="22"/>
        </w:rPr>
      </w:pPr>
      <w:r w:rsidRPr="009C7A0B">
        <w:rPr>
          <w:rFonts w:ascii="Tahoma" w:hAnsi="Tahoma" w:cs="Tahoma"/>
          <w:sz w:val="22"/>
          <w:szCs w:val="22"/>
        </w:rPr>
        <w:t>Crawley GUM</w:t>
      </w:r>
    </w:p>
    <w:p w:rsidR="00153AD6" w:rsidRPr="009C7A0B" w:rsidRDefault="00153AD6" w:rsidP="00153AD6">
      <w:pPr>
        <w:rPr>
          <w:rFonts w:ascii="Tahoma" w:hAnsi="Tahoma" w:cs="Tahoma"/>
          <w:sz w:val="22"/>
          <w:szCs w:val="22"/>
        </w:rPr>
      </w:pPr>
      <w:r w:rsidRPr="009C7A0B">
        <w:rPr>
          <w:rFonts w:ascii="Tahoma" w:hAnsi="Tahoma" w:cs="Tahoma"/>
          <w:sz w:val="22"/>
          <w:szCs w:val="22"/>
        </w:rPr>
        <w:t>Worthing GUM</w:t>
      </w:r>
    </w:p>
    <w:p w:rsidR="00153AD6" w:rsidRPr="009C7A0B" w:rsidRDefault="00153AD6" w:rsidP="00153AD6">
      <w:pPr>
        <w:rPr>
          <w:rFonts w:ascii="Tahoma" w:hAnsi="Tahoma" w:cs="Tahoma"/>
          <w:sz w:val="22"/>
          <w:szCs w:val="22"/>
        </w:rPr>
      </w:pPr>
      <w:r w:rsidRPr="009C7A0B">
        <w:rPr>
          <w:rFonts w:ascii="Tahoma" w:hAnsi="Tahoma" w:cs="Tahoma"/>
          <w:sz w:val="22"/>
          <w:szCs w:val="22"/>
        </w:rPr>
        <w:t>Chichester GUM</w:t>
      </w:r>
    </w:p>
    <w:p w:rsidR="00153AD6" w:rsidRPr="009C7A0B" w:rsidRDefault="00153AD6" w:rsidP="00153AD6">
      <w:pPr>
        <w:rPr>
          <w:rFonts w:ascii="Tahoma" w:hAnsi="Tahoma" w:cs="Tahoma"/>
          <w:sz w:val="22"/>
          <w:szCs w:val="22"/>
        </w:rPr>
      </w:pPr>
      <w:r w:rsidRPr="009C7A0B">
        <w:rPr>
          <w:rFonts w:ascii="Tahoma" w:hAnsi="Tahoma" w:cs="Tahoma"/>
          <w:sz w:val="22"/>
          <w:szCs w:val="22"/>
        </w:rPr>
        <w:t>St Georges’ (London) GUM</w:t>
      </w:r>
    </w:p>
    <w:p w:rsidR="00153AD6" w:rsidRPr="009C7A0B" w:rsidRDefault="00153AD6" w:rsidP="00153AD6">
      <w:pPr>
        <w:rPr>
          <w:rFonts w:ascii="Tahoma" w:hAnsi="Tahoma" w:cs="Tahoma"/>
          <w:sz w:val="22"/>
          <w:szCs w:val="22"/>
        </w:rPr>
      </w:pPr>
      <w:r w:rsidRPr="009C7A0B">
        <w:rPr>
          <w:rFonts w:ascii="Tahoma" w:hAnsi="Tahoma" w:cs="Tahoma"/>
          <w:sz w:val="22"/>
          <w:szCs w:val="22"/>
        </w:rPr>
        <w:t xml:space="preserve">                   </w:t>
      </w:r>
    </w:p>
    <w:p w:rsidR="00153AD6" w:rsidRPr="009C7A0B" w:rsidRDefault="00153AD6" w:rsidP="00153AD6">
      <w:pPr>
        <w:rPr>
          <w:rFonts w:ascii="Tahoma" w:hAnsi="Tahoma" w:cs="Tahoma"/>
          <w:sz w:val="22"/>
          <w:szCs w:val="22"/>
        </w:rPr>
      </w:pPr>
      <w:r w:rsidRPr="009C7A0B">
        <w:rPr>
          <w:rFonts w:ascii="Tahoma" w:hAnsi="Tahoma" w:cs="Tahoma"/>
          <w:b/>
          <w:sz w:val="22"/>
          <w:szCs w:val="22"/>
        </w:rPr>
        <w:t>Objectives</w:t>
      </w:r>
    </w:p>
    <w:p w:rsidR="00153AD6" w:rsidRPr="009C7A0B" w:rsidRDefault="00153AD6" w:rsidP="00153AD6">
      <w:pPr>
        <w:rPr>
          <w:rFonts w:ascii="Tahoma" w:hAnsi="Tahoma" w:cs="Tahoma"/>
          <w:sz w:val="22"/>
          <w:szCs w:val="22"/>
        </w:rPr>
      </w:pPr>
      <w:r w:rsidRPr="009C7A0B">
        <w:rPr>
          <w:rFonts w:ascii="Tahoma" w:hAnsi="Tahoma" w:cs="Tahoma"/>
          <w:sz w:val="22"/>
          <w:szCs w:val="22"/>
        </w:rPr>
        <w:t>To represent the region in the CGC and to feedback to the region of the minutes.</w:t>
      </w:r>
    </w:p>
    <w:p w:rsidR="00153AD6" w:rsidRPr="00D208B2" w:rsidRDefault="00153AD6" w:rsidP="00153AD6">
      <w:pPr>
        <w:rPr>
          <w:rFonts w:ascii="Tahoma" w:hAnsi="Tahoma" w:cs="Tahoma"/>
          <w:sz w:val="16"/>
          <w:szCs w:val="16"/>
        </w:rPr>
      </w:pPr>
    </w:p>
    <w:p w:rsidR="00153AD6" w:rsidRPr="009C7A0B" w:rsidRDefault="00153AD6" w:rsidP="00153AD6">
      <w:pPr>
        <w:rPr>
          <w:rFonts w:ascii="Tahoma" w:hAnsi="Tahoma" w:cs="Tahoma"/>
          <w:b/>
          <w:sz w:val="22"/>
          <w:szCs w:val="22"/>
        </w:rPr>
      </w:pPr>
      <w:r w:rsidRPr="009C7A0B">
        <w:rPr>
          <w:rFonts w:ascii="Tahoma" w:hAnsi="Tahoma" w:cs="Tahoma"/>
          <w:b/>
          <w:sz w:val="22"/>
          <w:szCs w:val="22"/>
        </w:rPr>
        <w:t>Significant Activities</w:t>
      </w:r>
    </w:p>
    <w:p w:rsidR="00153AD6" w:rsidRPr="009C7A0B" w:rsidRDefault="00153AD6" w:rsidP="00153AD6">
      <w:pPr>
        <w:rPr>
          <w:rFonts w:ascii="Tahoma" w:hAnsi="Tahoma" w:cs="Tahoma"/>
          <w:sz w:val="22"/>
          <w:szCs w:val="22"/>
        </w:rPr>
      </w:pPr>
      <w:r w:rsidRPr="009C7A0B">
        <w:rPr>
          <w:rFonts w:ascii="Tahoma" w:hAnsi="Tahoma" w:cs="Tahoma"/>
          <w:sz w:val="22"/>
          <w:szCs w:val="22"/>
        </w:rPr>
        <w:t>Joined with the SW Thames Group on the Academic joint meeting held on 26</w:t>
      </w:r>
      <w:r w:rsidRPr="009C7A0B">
        <w:rPr>
          <w:rFonts w:ascii="Tahoma" w:hAnsi="Tahoma" w:cs="Tahoma"/>
          <w:sz w:val="22"/>
          <w:szCs w:val="22"/>
          <w:vertAlign w:val="superscript"/>
        </w:rPr>
        <w:t>th</w:t>
      </w:r>
      <w:r w:rsidRPr="009C7A0B">
        <w:rPr>
          <w:rFonts w:ascii="Tahoma" w:hAnsi="Tahoma" w:cs="Tahoma"/>
          <w:sz w:val="22"/>
          <w:szCs w:val="22"/>
        </w:rPr>
        <w:t xml:space="preserve"> Sept in London. Had excellent speaker and was very much appreciated by the members who attended.</w:t>
      </w:r>
    </w:p>
    <w:p w:rsidR="00153AD6" w:rsidRPr="00D208B2" w:rsidRDefault="00153AD6" w:rsidP="00153AD6">
      <w:pPr>
        <w:rPr>
          <w:rFonts w:ascii="Tahoma" w:hAnsi="Tahoma" w:cs="Tahoma"/>
          <w:sz w:val="16"/>
          <w:szCs w:val="16"/>
        </w:rPr>
      </w:pPr>
    </w:p>
    <w:p w:rsidR="00153AD6" w:rsidRPr="009C7A0B" w:rsidRDefault="00153AD6" w:rsidP="00153AD6">
      <w:pPr>
        <w:rPr>
          <w:rFonts w:ascii="Tahoma" w:hAnsi="Tahoma" w:cs="Tahoma"/>
          <w:b/>
          <w:sz w:val="22"/>
          <w:szCs w:val="22"/>
        </w:rPr>
      </w:pPr>
      <w:r w:rsidRPr="009C7A0B">
        <w:rPr>
          <w:rFonts w:ascii="Tahoma" w:hAnsi="Tahoma" w:cs="Tahoma"/>
          <w:b/>
          <w:sz w:val="22"/>
          <w:szCs w:val="22"/>
        </w:rPr>
        <w:t>Future Plans</w:t>
      </w:r>
    </w:p>
    <w:p w:rsidR="00153AD6" w:rsidRPr="009C7A0B" w:rsidRDefault="00153AD6" w:rsidP="00402DB4">
      <w:pPr>
        <w:pStyle w:val="ListParagraph"/>
        <w:numPr>
          <w:ilvl w:val="0"/>
          <w:numId w:val="13"/>
        </w:numPr>
        <w:ind w:left="450" w:hanging="450"/>
        <w:rPr>
          <w:rFonts w:ascii="Tahoma" w:hAnsi="Tahoma" w:cs="Tahoma"/>
        </w:rPr>
      </w:pPr>
      <w:r w:rsidRPr="009C7A0B">
        <w:rPr>
          <w:rFonts w:ascii="Tahoma" w:hAnsi="Tahoma" w:cs="Tahoma"/>
        </w:rPr>
        <w:t>To arrange for another educational meeting in 2015.</w:t>
      </w:r>
    </w:p>
    <w:p w:rsidR="00153AD6" w:rsidRPr="009C7A0B" w:rsidRDefault="00153AD6" w:rsidP="00402DB4">
      <w:pPr>
        <w:pStyle w:val="ListParagraph"/>
        <w:numPr>
          <w:ilvl w:val="0"/>
          <w:numId w:val="13"/>
        </w:numPr>
        <w:ind w:left="450" w:hanging="450"/>
        <w:rPr>
          <w:rFonts w:ascii="Tahoma" w:hAnsi="Tahoma" w:cs="Tahoma"/>
        </w:rPr>
      </w:pPr>
      <w:r w:rsidRPr="009C7A0B">
        <w:rPr>
          <w:rFonts w:ascii="Tahoma" w:hAnsi="Tahoma" w:cs="Tahoma"/>
        </w:rPr>
        <w:t>Arrange regular feedbacks with the group.</w:t>
      </w:r>
    </w:p>
    <w:p w:rsidR="00153AD6" w:rsidRPr="009C7A0B" w:rsidRDefault="00153AD6" w:rsidP="00153AD6">
      <w:pPr>
        <w:ind w:left="660"/>
        <w:jc w:val="right"/>
        <w:rPr>
          <w:rFonts w:ascii="Tahoma" w:hAnsi="Tahoma" w:cs="Tahoma"/>
          <w:b/>
          <w:sz w:val="22"/>
          <w:szCs w:val="22"/>
        </w:rPr>
      </w:pPr>
      <w:r w:rsidRPr="009C7A0B">
        <w:rPr>
          <w:rFonts w:ascii="Tahoma" w:hAnsi="Tahoma" w:cs="Tahoma"/>
          <w:b/>
          <w:sz w:val="22"/>
          <w:szCs w:val="22"/>
        </w:rPr>
        <w:t>Dr Usha Natarajan</w:t>
      </w:r>
    </w:p>
    <w:p w:rsidR="00153AD6" w:rsidRPr="009C7A0B" w:rsidRDefault="00153AD6" w:rsidP="00153AD6">
      <w:pPr>
        <w:ind w:left="660"/>
        <w:jc w:val="right"/>
        <w:rPr>
          <w:rFonts w:ascii="Tahoma" w:hAnsi="Tahoma" w:cs="Tahoma"/>
          <w:b/>
          <w:sz w:val="22"/>
          <w:szCs w:val="22"/>
        </w:rPr>
      </w:pPr>
      <w:r w:rsidRPr="009C7A0B">
        <w:rPr>
          <w:rFonts w:ascii="Tahoma" w:hAnsi="Tahoma" w:cs="Tahoma"/>
          <w:b/>
          <w:sz w:val="22"/>
          <w:szCs w:val="22"/>
        </w:rPr>
        <w:t>Virgin Care</w:t>
      </w:r>
    </w:p>
    <w:p w:rsidR="00282E49" w:rsidRPr="009C7A0B" w:rsidRDefault="00282E49" w:rsidP="00282E49">
      <w:pPr>
        <w:rPr>
          <w:rFonts w:ascii="Tahoma" w:hAnsi="Tahoma" w:cs="Tahoma"/>
          <w:b/>
          <w:sz w:val="22"/>
          <w:szCs w:val="22"/>
        </w:rPr>
      </w:pPr>
    </w:p>
    <w:bookmarkStart w:id="49" w:name="trent"/>
    <w:p w:rsidR="00441E86" w:rsidRPr="009C7A0B" w:rsidRDefault="00CF369B" w:rsidP="00441E86">
      <w:pPr>
        <w:jc w:val="right"/>
        <w:rPr>
          <w:rFonts w:ascii="Tahoma" w:eastAsia="Calibri" w:hAnsi="Tahoma" w:cs="Tahoma"/>
          <w:b/>
          <w:color w:val="0070C0"/>
          <w:sz w:val="22"/>
          <w:szCs w:val="22"/>
          <w:lang w:val="en-US" w:eastAsia="en-US"/>
        </w:rPr>
      </w:pPr>
      <w:r>
        <w:fldChar w:fldCharType="begin"/>
      </w:r>
      <w:r>
        <w:instrText>HYPERLINK \l "Contents"</w:instrText>
      </w:r>
      <w:r>
        <w:fldChar w:fldCharType="separate"/>
      </w:r>
      <w:r w:rsidR="00441E86" w:rsidRPr="009C7A0B">
        <w:rPr>
          <w:rStyle w:val="Hyperlink"/>
          <w:rFonts w:ascii="Tahoma" w:eastAsia="Calibri" w:hAnsi="Tahoma" w:cs="Tahoma"/>
          <w:b/>
          <w:sz w:val="22"/>
          <w:szCs w:val="22"/>
          <w:lang w:val="en-US" w:eastAsia="en-US"/>
        </w:rPr>
        <w:t>Home</w:t>
      </w:r>
      <w:r>
        <w:fldChar w:fldCharType="end"/>
      </w:r>
    </w:p>
    <w:p w:rsidR="00EF01FA" w:rsidRPr="00EF5752" w:rsidRDefault="00EF01FA" w:rsidP="00EF01FA">
      <w:pPr>
        <w:jc w:val="both"/>
        <w:rPr>
          <w:rFonts w:ascii="Tahoma" w:hAnsi="Tahoma" w:cs="Tahoma"/>
          <w:sz w:val="28"/>
          <w:szCs w:val="28"/>
        </w:rPr>
      </w:pPr>
      <w:r w:rsidRPr="00EF5752">
        <w:rPr>
          <w:rFonts w:ascii="Tahoma" w:hAnsi="Tahoma" w:cs="Tahoma"/>
          <w:b/>
          <w:color w:val="0070C0"/>
          <w:sz w:val="28"/>
          <w:szCs w:val="28"/>
        </w:rPr>
        <w:t>Trent Branch</w:t>
      </w:r>
    </w:p>
    <w:bookmarkEnd w:id="49"/>
    <w:p w:rsidR="0071240C" w:rsidRPr="009C7A0B" w:rsidRDefault="0071240C" w:rsidP="0071240C">
      <w:pPr>
        <w:ind w:left="-57"/>
        <w:jc w:val="both"/>
        <w:rPr>
          <w:rFonts w:ascii="Tahoma" w:hAnsi="Tahoma" w:cs="Tahoma"/>
          <w:b/>
          <w:sz w:val="22"/>
          <w:szCs w:val="22"/>
        </w:rPr>
      </w:pPr>
    </w:p>
    <w:p w:rsidR="00153AD6" w:rsidRPr="009C7A0B" w:rsidRDefault="0071240C" w:rsidP="0071240C">
      <w:pPr>
        <w:rPr>
          <w:rFonts w:ascii="Tahoma" w:hAnsi="Tahoma" w:cs="Tahoma"/>
          <w:b/>
          <w:bCs/>
          <w:sz w:val="22"/>
          <w:szCs w:val="22"/>
        </w:rPr>
      </w:pPr>
      <w:r w:rsidRPr="009C7A0B">
        <w:rPr>
          <w:rFonts w:ascii="Tahoma" w:hAnsi="Tahoma" w:cs="Tahoma"/>
          <w:b/>
          <w:bCs/>
          <w:sz w:val="22"/>
          <w:szCs w:val="22"/>
        </w:rPr>
        <w:t xml:space="preserve">Membership  </w:t>
      </w:r>
    </w:p>
    <w:p w:rsidR="0071240C" w:rsidRPr="009C7A0B" w:rsidRDefault="0071240C" w:rsidP="0071240C">
      <w:pPr>
        <w:rPr>
          <w:rFonts w:ascii="Tahoma" w:hAnsi="Tahoma" w:cs="Tahoma"/>
          <w:bCs/>
          <w:sz w:val="22"/>
          <w:szCs w:val="22"/>
        </w:rPr>
      </w:pPr>
      <w:r w:rsidRPr="009C7A0B">
        <w:rPr>
          <w:rFonts w:ascii="Tahoma" w:hAnsi="Tahoma" w:cs="Tahoma"/>
          <w:bCs/>
          <w:sz w:val="22"/>
          <w:szCs w:val="22"/>
        </w:rPr>
        <w:t>Tana Green – Chair</w:t>
      </w:r>
    </w:p>
    <w:p w:rsidR="0071240C" w:rsidRPr="009C7A0B" w:rsidRDefault="0071240C" w:rsidP="0071240C">
      <w:pPr>
        <w:rPr>
          <w:rFonts w:ascii="Tahoma" w:hAnsi="Tahoma" w:cs="Tahoma"/>
          <w:bCs/>
          <w:sz w:val="22"/>
          <w:szCs w:val="22"/>
        </w:rPr>
      </w:pPr>
      <w:r w:rsidRPr="009C7A0B">
        <w:rPr>
          <w:rFonts w:ascii="Tahoma" w:hAnsi="Tahoma" w:cs="Tahoma"/>
          <w:bCs/>
          <w:sz w:val="22"/>
          <w:szCs w:val="22"/>
        </w:rPr>
        <w:t>Olofunso Olarinde – Branch Support Officer (Treasure and Secretary roles combined)</w:t>
      </w:r>
    </w:p>
    <w:p w:rsidR="0071240C" w:rsidRPr="009C7A0B" w:rsidRDefault="0071240C" w:rsidP="0071240C">
      <w:pPr>
        <w:ind w:left="-57"/>
        <w:jc w:val="both"/>
        <w:rPr>
          <w:rFonts w:ascii="Tahoma" w:hAnsi="Tahoma" w:cs="Tahoma"/>
          <w:color w:val="0070C0"/>
          <w:sz w:val="22"/>
          <w:szCs w:val="22"/>
        </w:rPr>
      </w:pPr>
      <w:r w:rsidRPr="009C7A0B">
        <w:rPr>
          <w:rFonts w:ascii="Tahoma" w:hAnsi="Tahoma" w:cs="Tahoma"/>
          <w:color w:val="0070C0"/>
          <w:sz w:val="22"/>
          <w:szCs w:val="22"/>
        </w:rPr>
        <w:t xml:space="preserve">                                                           </w:t>
      </w:r>
    </w:p>
    <w:p w:rsidR="0071240C" w:rsidRPr="009C7A0B" w:rsidRDefault="0071240C" w:rsidP="0071240C">
      <w:pPr>
        <w:ind w:left="-57"/>
        <w:jc w:val="both"/>
        <w:rPr>
          <w:rFonts w:ascii="Tahoma" w:hAnsi="Tahoma" w:cs="Tahoma"/>
          <w:b/>
          <w:sz w:val="22"/>
          <w:szCs w:val="22"/>
        </w:rPr>
      </w:pPr>
      <w:r w:rsidRPr="009C7A0B">
        <w:rPr>
          <w:rFonts w:ascii="Tahoma" w:hAnsi="Tahoma" w:cs="Tahoma"/>
          <w:b/>
          <w:sz w:val="22"/>
          <w:szCs w:val="22"/>
        </w:rPr>
        <w:t>Objectives:</w:t>
      </w:r>
    </w:p>
    <w:p w:rsidR="0071240C" w:rsidRPr="009C7A0B" w:rsidRDefault="0071240C" w:rsidP="00441E86">
      <w:pPr>
        <w:numPr>
          <w:ilvl w:val="0"/>
          <w:numId w:val="4"/>
        </w:numPr>
        <w:ind w:left="270" w:hanging="270"/>
        <w:jc w:val="both"/>
        <w:rPr>
          <w:rFonts w:ascii="Tahoma" w:hAnsi="Tahoma" w:cs="Tahoma"/>
          <w:sz w:val="22"/>
          <w:szCs w:val="22"/>
        </w:rPr>
      </w:pPr>
      <w:r w:rsidRPr="009C7A0B">
        <w:rPr>
          <w:rFonts w:ascii="Tahoma" w:hAnsi="Tahoma" w:cs="Tahoma"/>
          <w:sz w:val="22"/>
          <w:szCs w:val="22"/>
        </w:rPr>
        <w:t>Organise 2 regional meetings per year jointly with West Midlands Branch</w:t>
      </w:r>
    </w:p>
    <w:p w:rsidR="0071240C" w:rsidRPr="009C7A0B" w:rsidRDefault="0071240C" w:rsidP="00441E86">
      <w:pPr>
        <w:numPr>
          <w:ilvl w:val="0"/>
          <w:numId w:val="4"/>
        </w:numPr>
        <w:ind w:left="270" w:hanging="270"/>
        <w:jc w:val="both"/>
        <w:rPr>
          <w:rFonts w:ascii="Tahoma" w:hAnsi="Tahoma" w:cs="Tahoma"/>
          <w:sz w:val="22"/>
          <w:szCs w:val="22"/>
        </w:rPr>
      </w:pPr>
      <w:r w:rsidRPr="009C7A0B">
        <w:rPr>
          <w:rFonts w:ascii="Tahoma" w:hAnsi="Tahoma" w:cs="Tahoma"/>
          <w:sz w:val="22"/>
          <w:szCs w:val="22"/>
        </w:rPr>
        <w:t>Organise annual regional nurses and health advisers meeting ‘East meets West’</w:t>
      </w:r>
    </w:p>
    <w:p w:rsidR="0071240C" w:rsidRPr="009C7A0B" w:rsidRDefault="0071240C" w:rsidP="00441E86">
      <w:pPr>
        <w:numPr>
          <w:ilvl w:val="0"/>
          <w:numId w:val="4"/>
        </w:numPr>
        <w:ind w:left="270" w:hanging="270"/>
        <w:jc w:val="both"/>
        <w:rPr>
          <w:rFonts w:ascii="Tahoma" w:hAnsi="Tahoma" w:cs="Tahoma"/>
          <w:sz w:val="22"/>
          <w:szCs w:val="22"/>
        </w:rPr>
      </w:pPr>
      <w:r w:rsidRPr="009C7A0B">
        <w:rPr>
          <w:rFonts w:ascii="Tahoma" w:hAnsi="Tahoma" w:cs="Tahoma"/>
          <w:sz w:val="22"/>
          <w:szCs w:val="22"/>
        </w:rPr>
        <w:t>Organise regional ‘Doctors In Training’ Meeting</w:t>
      </w:r>
    </w:p>
    <w:p w:rsidR="0071240C" w:rsidRPr="009C7A0B" w:rsidRDefault="0071240C" w:rsidP="00441E86">
      <w:pPr>
        <w:numPr>
          <w:ilvl w:val="0"/>
          <w:numId w:val="4"/>
        </w:numPr>
        <w:ind w:left="270" w:hanging="270"/>
        <w:jc w:val="both"/>
        <w:rPr>
          <w:rFonts w:ascii="Tahoma" w:hAnsi="Tahoma" w:cs="Tahoma"/>
          <w:sz w:val="22"/>
          <w:szCs w:val="22"/>
        </w:rPr>
      </w:pPr>
      <w:r w:rsidRPr="009C7A0B">
        <w:rPr>
          <w:rFonts w:ascii="Tahoma" w:hAnsi="Tahoma" w:cs="Tahoma"/>
          <w:sz w:val="22"/>
          <w:szCs w:val="22"/>
        </w:rPr>
        <w:t>Oversee Regional audit group</w:t>
      </w:r>
    </w:p>
    <w:p w:rsidR="0071240C" w:rsidRPr="009C7A0B" w:rsidRDefault="0071240C" w:rsidP="00441E86">
      <w:pPr>
        <w:numPr>
          <w:ilvl w:val="0"/>
          <w:numId w:val="4"/>
        </w:numPr>
        <w:ind w:left="270" w:hanging="270"/>
        <w:jc w:val="both"/>
        <w:rPr>
          <w:rFonts w:ascii="Tahoma" w:hAnsi="Tahoma" w:cs="Tahoma"/>
          <w:sz w:val="22"/>
          <w:szCs w:val="22"/>
        </w:rPr>
      </w:pPr>
      <w:r w:rsidRPr="009C7A0B">
        <w:rPr>
          <w:rFonts w:ascii="Tahoma" w:hAnsi="Tahoma" w:cs="Tahoma"/>
          <w:sz w:val="22"/>
          <w:szCs w:val="22"/>
        </w:rPr>
        <w:t>Promote sexual health in a variety of settings across the region</w:t>
      </w:r>
    </w:p>
    <w:p w:rsidR="0071240C" w:rsidRPr="009C7A0B" w:rsidRDefault="0071240C" w:rsidP="00441E86">
      <w:pPr>
        <w:ind w:left="270" w:hanging="270"/>
        <w:jc w:val="both"/>
        <w:rPr>
          <w:rFonts w:ascii="Tahoma" w:hAnsi="Tahoma" w:cs="Tahoma"/>
          <w:b/>
          <w:sz w:val="22"/>
          <w:szCs w:val="22"/>
        </w:rPr>
      </w:pPr>
    </w:p>
    <w:p w:rsidR="0071240C" w:rsidRPr="009C7A0B" w:rsidRDefault="0071240C" w:rsidP="00441E86">
      <w:pPr>
        <w:ind w:left="270" w:hanging="270"/>
        <w:jc w:val="both"/>
        <w:rPr>
          <w:rFonts w:ascii="Tahoma" w:hAnsi="Tahoma" w:cs="Tahoma"/>
          <w:b/>
          <w:sz w:val="22"/>
          <w:szCs w:val="22"/>
        </w:rPr>
      </w:pPr>
      <w:r w:rsidRPr="009C7A0B">
        <w:rPr>
          <w:rFonts w:ascii="Tahoma" w:hAnsi="Tahoma" w:cs="Tahoma"/>
          <w:b/>
          <w:sz w:val="22"/>
          <w:szCs w:val="22"/>
        </w:rPr>
        <w:t>Significant activities</w:t>
      </w:r>
    </w:p>
    <w:p w:rsidR="0071240C" w:rsidRPr="009C7A0B" w:rsidRDefault="0071240C" w:rsidP="00441E86">
      <w:pPr>
        <w:numPr>
          <w:ilvl w:val="0"/>
          <w:numId w:val="4"/>
        </w:numPr>
        <w:ind w:left="270" w:hanging="270"/>
        <w:jc w:val="both"/>
        <w:rPr>
          <w:rFonts w:ascii="Tahoma" w:hAnsi="Tahoma" w:cs="Tahoma"/>
          <w:b/>
          <w:sz w:val="22"/>
          <w:szCs w:val="22"/>
        </w:rPr>
      </w:pPr>
      <w:r w:rsidRPr="009C7A0B">
        <w:rPr>
          <w:rFonts w:ascii="Tahoma" w:hAnsi="Tahoma" w:cs="Tahoma"/>
          <w:sz w:val="22"/>
          <w:szCs w:val="22"/>
        </w:rPr>
        <w:t>Organise twice yearly HIV Interest Group meetings and and annual GUM day run jointly with West Midlands Branch.  The branches take it in turns on a yearly basis to organise these meetings</w:t>
      </w:r>
    </w:p>
    <w:p w:rsidR="0071240C" w:rsidRPr="009C7A0B" w:rsidRDefault="0071240C" w:rsidP="00441E86">
      <w:pPr>
        <w:ind w:left="270" w:hanging="270"/>
        <w:jc w:val="both"/>
        <w:rPr>
          <w:rFonts w:ascii="Tahoma" w:hAnsi="Tahoma" w:cs="Tahoma"/>
          <w:b/>
          <w:sz w:val="22"/>
          <w:szCs w:val="22"/>
        </w:rPr>
      </w:pPr>
    </w:p>
    <w:p w:rsidR="0071240C" w:rsidRPr="009C7A0B" w:rsidRDefault="0071240C" w:rsidP="00441E86">
      <w:pPr>
        <w:ind w:left="270" w:hanging="270"/>
        <w:jc w:val="both"/>
        <w:rPr>
          <w:rFonts w:ascii="Tahoma" w:hAnsi="Tahoma" w:cs="Tahoma"/>
          <w:b/>
          <w:sz w:val="22"/>
          <w:szCs w:val="22"/>
        </w:rPr>
      </w:pPr>
      <w:r w:rsidRPr="009C7A0B">
        <w:rPr>
          <w:rFonts w:ascii="Tahoma" w:hAnsi="Tahoma" w:cs="Tahoma"/>
          <w:b/>
          <w:sz w:val="22"/>
          <w:szCs w:val="22"/>
        </w:rPr>
        <w:t>Performance/Outputs in the year 2013/14</w:t>
      </w:r>
    </w:p>
    <w:p w:rsidR="0071240C" w:rsidRPr="009C7A0B" w:rsidRDefault="0071240C" w:rsidP="00441E86">
      <w:pPr>
        <w:numPr>
          <w:ilvl w:val="0"/>
          <w:numId w:val="4"/>
        </w:numPr>
        <w:ind w:left="270" w:hanging="270"/>
        <w:jc w:val="both"/>
        <w:rPr>
          <w:rFonts w:ascii="Tahoma" w:hAnsi="Tahoma" w:cs="Tahoma"/>
          <w:sz w:val="22"/>
          <w:szCs w:val="22"/>
        </w:rPr>
      </w:pPr>
      <w:r w:rsidRPr="009C7A0B">
        <w:rPr>
          <w:rFonts w:ascii="Tahoma" w:hAnsi="Tahoma" w:cs="Tahoma"/>
          <w:sz w:val="22"/>
          <w:szCs w:val="22"/>
        </w:rPr>
        <w:t>Above meetings organised by West Midlands Branch in 2013 – 14.  Trent are responsible for organising these in 2014 – 15</w:t>
      </w:r>
    </w:p>
    <w:p w:rsidR="0071240C" w:rsidRPr="009C7A0B" w:rsidRDefault="0071240C" w:rsidP="00441E86">
      <w:pPr>
        <w:numPr>
          <w:ilvl w:val="0"/>
          <w:numId w:val="4"/>
        </w:numPr>
        <w:ind w:left="270" w:hanging="270"/>
        <w:jc w:val="both"/>
        <w:rPr>
          <w:rFonts w:ascii="Tahoma" w:hAnsi="Tahoma" w:cs="Tahoma"/>
          <w:sz w:val="22"/>
          <w:szCs w:val="22"/>
        </w:rPr>
      </w:pPr>
      <w:r w:rsidRPr="009C7A0B">
        <w:rPr>
          <w:rFonts w:ascii="Tahoma" w:hAnsi="Tahoma" w:cs="Tahoma"/>
          <w:sz w:val="22"/>
          <w:szCs w:val="22"/>
        </w:rPr>
        <w:t>Successful DiT and East-meets-West meetings</w:t>
      </w:r>
    </w:p>
    <w:p w:rsidR="0071240C" w:rsidRPr="009C7A0B" w:rsidRDefault="0071240C" w:rsidP="0071240C">
      <w:pPr>
        <w:ind w:left="-57"/>
        <w:jc w:val="both"/>
        <w:rPr>
          <w:rFonts w:ascii="Tahoma" w:hAnsi="Tahoma" w:cs="Tahoma"/>
          <w:sz w:val="22"/>
          <w:szCs w:val="22"/>
        </w:rPr>
      </w:pPr>
    </w:p>
    <w:p w:rsidR="0071240C" w:rsidRPr="009C7A0B" w:rsidRDefault="0071240C" w:rsidP="0071240C">
      <w:pPr>
        <w:tabs>
          <w:tab w:val="num" w:pos="360"/>
        </w:tabs>
        <w:ind w:left="-57" w:firstLine="57"/>
        <w:jc w:val="both"/>
        <w:rPr>
          <w:rFonts w:ascii="Tahoma" w:hAnsi="Tahoma" w:cs="Tahoma"/>
          <w:b/>
          <w:sz w:val="22"/>
          <w:szCs w:val="22"/>
        </w:rPr>
      </w:pPr>
      <w:r w:rsidRPr="009C7A0B">
        <w:rPr>
          <w:rFonts w:ascii="Tahoma" w:hAnsi="Tahoma" w:cs="Tahoma"/>
          <w:b/>
          <w:sz w:val="22"/>
          <w:szCs w:val="22"/>
        </w:rPr>
        <w:t>Future plans</w:t>
      </w:r>
    </w:p>
    <w:p w:rsidR="0071240C" w:rsidRPr="009C7A0B" w:rsidRDefault="0071240C" w:rsidP="0071240C">
      <w:pPr>
        <w:jc w:val="both"/>
        <w:rPr>
          <w:rFonts w:ascii="Tahoma" w:hAnsi="Tahoma" w:cs="Tahoma"/>
          <w:sz w:val="22"/>
          <w:szCs w:val="22"/>
        </w:rPr>
      </w:pPr>
      <w:r w:rsidRPr="009C7A0B">
        <w:rPr>
          <w:rFonts w:ascii="Tahoma" w:hAnsi="Tahoma" w:cs="Tahoma"/>
          <w:sz w:val="22"/>
          <w:szCs w:val="22"/>
        </w:rPr>
        <w:t>Continue to provide the above meetings jointly with West Midlands.  Coordinate a regional audit group and promote sexual health across the region.</w:t>
      </w:r>
    </w:p>
    <w:p w:rsidR="0071240C" w:rsidRPr="009C7A0B" w:rsidRDefault="0071240C" w:rsidP="0071240C">
      <w:pPr>
        <w:ind w:left="-57"/>
        <w:jc w:val="both"/>
        <w:rPr>
          <w:rFonts w:ascii="Tahoma" w:hAnsi="Tahoma" w:cs="Tahoma"/>
          <w:b/>
          <w:color w:val="0070C0"/>
          <w:sz w:val="22"/>
          <w:szCs w:val="22"/>
        </w:rPr>
      </w:pPr>
    </w:p>
    <w:p w:rsidR="0071240C" w:rsidRPr="009C7A0B" w:rsidRDefault="0071240C" w:rsidP="0071240C">
      <w:pPr>
        <w:ind w:left="-57"/>
        <w:jc w:val="right"/>
        <w:rPr>
          <w:rFonts w:ascii="Tahoma" w:hAnsi="Tahoma" w:cs="Tahoma"/>
          <w:b/>
          <w:sz w:val="22"/>
          <w:szCs w:val="22"/>
        </w:rPr>
      </w:pPr>
      <w:r w:rsidRPr="009C7A0B">
        <w:rPr>
          <w:rFonts w:ascii="Tahoma" w:hAnsi="Tahoma" w:cs="Tahoma"/>
          <w:b/>
          <w:sz w:val="22"/>
          <w:szCs w:val="22"/>
        </w:rPr>
        <w:t>Tana Green</w:t>
      </w:r>
    </w:p>
    <w:p w:rsidR="0071240C" w:rsidRPr="009C7A0B" w:rsidRDefault="0071240C" w:rsidP="0071240C">
      <w:pPr>
        <w:ind w:left="-57"/>
        <w:jc w:val="right"/>
        <w:rPr>
          <w:rFonts w:ascii="Tahoma" w:hAnsi="Tahoma" w:cs="Tahoma"/>
          <w:b/>
          <w:sz w:val="22"/>
          <w:szCs w:val="22"/>
        </w:rPr>
      </w:pPr>
      <w:r w:rsidRPr="009C7A0B">
        <w:rPr>
          <w:rFonts w:ascii="Tahoma" w:hAnsi="Tahoma" w:cs="Tahoma"/>
          <w:b/>
          <w:sz w:val="22"/>
          <w:szCs w:val="22"/>
        </w:rPr>
        <w:t>Chair, Trent Branch</w:t>
      </w:r>
    </w:p>
    <w:p w:rsidR="00EF01FA" w:rsidRPr="009C7A0B" w:rsidRDefault="00EF01FA" w:rsidP="00EF01FA">
      <w:pPr>
        <w:ind w:right="100"/>
        <w:jc w:val="both"/>
        <w:rPr>
          <w:rFonts w:ascii="Tahoma" w:hAnsi="Tahoma" w:cs="Tahoma"/>
          <w:b/>
          <w:sz w:val="22"/>
          <w:szCs w:val="22"/>
        </w:rPr>
      </w:pPr>
    </w:p>
    <w:p w:rsidR="0083764C" w:rsidRPr="00EF5752" w:rsidRDefault="0083764C" w:rsidP="0083764C">
      <w:pPr>
        <w:jc w:val="both"/>
        <w:rPr>
          <w:rFonts w:ascii="Tahoma" w:hAnsi="Tahoma" w:cs="Tahoma"/>
          <w:b/>
          <w:color w:val="0070C0"/>
          <w:sz w:val="28"/>
          <w:szCs w:val="28"/>
        </w:rPr>
      </w:pPr>
      <w:bookmarkStart w:id="50" w:name="wales"/>
      <w:r w:rsidRPr="00EF5752">
        <w:rPr>
          <w:rFonts w:ascii="Tahoma" w:hAnsi="Tahoma" w:cs="Tahoma"/>
          <w:b/>
          <w:color w:val="0070C0"/>
          <w:sz w:val="28"/>
          <w:szCs w:val="28"/>
        </w:rPr>
        <w:t>Wales Branch</w:t>
      </w:r>
    </w:p>
    <w:bookmarkEnd w:id="50"/>
    <w:p w:rsidR="00AC45A2" w:rsidRDefault="00AC45A2" w:rsidP="000E6654">
      <w:pPr>
        <w:jc w:val="both"/>
        <w:rPr>
          <w:rFonts w:ascii="Tahoma" w:hAnsi="Tahoma" w:cs="Tahoma"/>
          <w:b/>
          <w:bCs/>
        </w:rPr>
      </w:pPr>
    </w:p>
    <w:p w:rsidR="00AC45A2" w:rsidRDefault="00AC45A2" w:rsidP="000E6654">
      <w:pPr>
        <w:jc w:val="both"/>
        <w:rPr>
          <w:rFonts w:ascii="Tahoma" w:hAnsi="Tahoma" w:cs="Tahoma"/>
          <w:bCs/>
        </w:rPr>
      </w:pPr>
      <w:r>
        <w:rPr>
          <w:rFonts w:ascii="Tahoma" w:hAnsi="Tahoma" w:cs="Tahoma"/>
          <w:b/>
          <w:bCs/>
        </w:rPr>
        <w:t>M</w:t>
      </w:r>
      <w:r w:rsidRPr="00767437">
        <w:rPr>
          <w:rFonts w:ascii="Tahoma" w:hAnsi="Tahoma" w:cs="Tahoma"/>
          <w:b/>
          <w:bCs/>
        </w:rPr>
        <w:t>embership</w:t>
      </w:r>
      <w:r>
        <w:rPr>
          <w:rFonts w:ascii="Tahoma" w:hAnsi="Tahoma" w:cs="Tahoma"/>
          <w:b/>
          <w:bCs/>
        </w:rPr>
        <w:t xml:space="preserve">  </w:t>
      </w:r>
    </w:p>
    <w:p w:rsidR="00AC45A2" w:rsidRPr="000E6654" w:rsidRDefault="00AC45A2" w:rsidP="000E6654">
      <w:pPr>
        <w:jc w:val="both"/>
        <w:rPr>
          <w:rFonts w:ascii="Tahoma" w:hAnsi="Tahoma" w:cs="Tahoma"/>
          <w:bCs/>
          <w:sz w:val="22"/>
          <w:szCs w:val="22"/>
        </w:rPr>
      </w:pPr>
      <w:r w:rsidRPr="000E6654">
        <w:rPr>
          <w:rFonts w:ascii="Tahoma" w:hAnsi="Tahoma" w:cs="Tahoma"/>
          <w:bCs/>
          <w:sz w:val="22"/>
          <w:szCs w:val="22"/>
        </w:rPr>
        <w:t xml:space="preserve">Dr Nicola Lomax </w:t>
      </w:r>
      <w:r w:rsidRPr="000E6654">
        <w:rPr>
          <w:rFonts w:ascii="Tahoma" w:hAnsi="Tahoma" w:cs="Tahoma"/>
          <w:bCs/>
          <w:sz w:val="22"/>
          <w:szCs w:val="22"/>
        </w:rPr>
        <w:tab/>
      </w:r>
      <w:r w:rsidRPr="000E6654">
        <w:rPr>
          <w:rFonts w:ascii="Tahoma" w:hAnsi="Tahoma" w:cs="Tahoma"/>
          <w:bCs/>
          <w:sz w:val="22"/>
          <w:szCs w:val="22"/>
        </w:rPr>
        <w:tab/>
        <w:t xml:space="preserve">Chair </w:t>
      </w:r>
    </w:p>
    <w:p w:rsidR="00AC45A2" w:rsidRPr="000E6654" w:rsidRDefault="00AC45A2" w:rsidP="000E6654">
      <w:pPr>
        <w:jc w:val="both"/>
        <w:rPr>
          <w:rFonts w:ascii="Tahoma" w:hAnsi="Tahoma" w:cs="Tahoma"/>
          <w:bCs/>
          <w:sz w:val="22"/>
          <w:szCs w:val="22"/>
        </w:rPr>
      </w:pPr>
      <w:r w:rsidRPr="000E6654">
        <w:rPr>
          <w:rFonts w:ascii="Tahoma" w:hAnsi="Tahoma" w:cs="Tahoma"/>
          <w:bCs/>
          <w:sz w:val="22"/>
          <w:szCs w:val="22"/>
        </w:rPr>
        <w:t xml:space="preserve">Dr Carys Knapper </w:t>
      </w:r>
      <w:r w:rsidRPr="000E6654">
        <w:rPr>
          <w:rFonts w:ascii="Tahoma" w:hAnsi="Tahoma" w:cs="Tahoma"/>
          <w:bCs/>
          <w:sz w:val="22"/>
          <w:szCs w:val="22"/>
        </w:rPr>
        <w:tab/>
      </w:r>
      <w:r w:rsidRPr="000E6654">
        <w:rPr>
          <w:rFonts w:ascii="Tahoma" w:hAnsi="Tahoma" w:cs="Tahoma"/>
          <w:bCs/>
          <w:sz w:val="22"/>
          <w:szCs w:val="22"/>
        </w:rPr>
        <w:tab/>
        <w:t xml:space="preserve">Secretary </w:t>
      </w:r>
    </w:p>
    <w:p w:rsidR="00AC45A2" w:rsidRPr="000E6654" w:rsidRDefault="00AC45A2" w:rsidP="000E6654">
      <w:pPr>
        <w:ind w:left="-57"/>
        <w:jc w:val="both"/>
        <w:rPr>
          <w:rFonts w:ascii="Tahoma" w:hAnsi="Tahoma" w:cs="Tahoma"/>
          <w:color w:val="0070C0"/>
          <w:sz w:val="22"/>
          <w:szCs w:val="22"/>
        </w:rPr>
      </w:pPr>
      <w:r w:rsidRPr="000E6654">
        <w:rPr>
          <w:rFonts w:ascii="Tahoma" w:hAnsi="Tahoma" w:cs="Tahoma"/>
          <w:color w:val="0070C0"/>
          <w:sz w:val="22"/>
          <w:szCs w:val="22"/>
        </w:rPr>
        <w:t xml:space="preserve">                                                           </w:t>
      </w:r>
    </w:p>
    <w:p w:rsidR="00AC45A2" w:rsidRPr="000E6654" w:rsidRDefault="00AC45A2" w:rsidP="000E6654">
      <w:pPr>
        <w:ind w:left="-57"/>
        <w:jc w:val="both"/>
        <w:rPr>
          <w:rFonts w:ascii="Tahoma" w:hAnsi="Tahoma" w:cs="Tahoma"/>
          <w:b/>
          <w:sz w:val="22"/>
          <w:szCs w:val="22"/>
        </w:rPr>
      </w:pPr>
      <w:r w:rsidRPr="000E6654">
        <w:rPr>
          <w:rFonts w:ascii="Tahoma" w:hAnsi="Tahoma" w:cs="Tahoma"/>
          <w:b/>
          <w:sz w:val="22"/>
          <w:szCs w:val="22"/>
        </w:rPr>
        <w:t>Objectives:</w:t>
      </w:r>
    </w:p>
    <w:p w:rsidR="00AC45A2" w:rsidRPr="000E6654" w:rsidRDefault="00AC45A2" w:rsidP="000E6654">
      <w:pPr>
        <w:numPr>
          <w:ilvl w:val="0"/>
          <w:numId w:val="4"/>
        </w:numPr>
        <w:ind w:left="360"/>
        <w:jc w:val="both"/>
        <w:rPr>
          <w:rFonts w:ascii="Tahoma" w:hAnsi="Tahoma" w:cs="Tahoma"/>
          <w:sz w:val="22"/>
          <w:szCs w:val="22"/>
        </w:rPr>
      </w:pPr>
      <w:r w:rsidRPr="000E6654">
        <w:rPr>
          <w:rFonts w:ascii="Tahoma" w:hAnsi="Tahoma" w:cs="Tahoma"/>
          <w:sz w:val="22"/>
          <w:szCs w:val="22"/>
        </w:rPr>
        <w:t>Continue to engage with Welsh members of BASHH and provide a forum to discuss key regional issues</w:t>
      </w:r>
    </w:p>
    <w:p w:rsidR="00AC45A2" w:rsidRPr="000E6654" w:rsidRDefault="00AC45A2" w:rsidP="000E6654">
      <w:pPr>
        <w:numPr>
          <w:ilvl w:val="0"/>
          <w:numId w:val="4"/>
        </w:numPr>
        <w:ind w:left="360"/>
        <w:jc w:val="both"/>
        <w:rPr>
          <w:rFonts w:ascii="Tahoma" w:hAnsi="Tahoma" w:cs="Tahoma"/>
          <w:sz w:val="22"/>
          <w:szCs w:val="22"/>
        </w:rPr>
      </w:pPr>
      <w:r w:rsidRPr="000E6654">
        <w:rPr>
          <w:rFonts w:ascii="Tahoma" w:hAnsi="Tahoma" w:cs="Tahoma"/>
          <w:sz w:val="22"/>
          <w:szCs w:val="22"/>
        </w:rPr>
        <w:t>To raise awareness of the differences between NHS Wales and NHS England and the impact this has on sexual health services in Wales</w:t>
      </w:r>
    </w:p>
    <w:p w:rsidR="00AC45A2" w:rsidRPr="000E6654" w:rsidRDefault="00AC45A2" w:rsidP="000E6654">
      <w:pPr>
        <w:ind w:left="-57"/>
        <w:jc w:val="both"/>
        <w:rPr>
          <w:rFonts w:ascii="Tahoma" w:hAnsi="Tahoma" w:cs="Tahoma"/>
          <w:b/>
          <w:sz w:val="22"/>
          <w:szCs w:val="22"/>
        </w:rPr>
      </w:pPr>
    </w:p>
    <w:p w:rsidR="00AC45A2" w:rsidRPr="000E6654" w:rsidRDefault="00AC45A2" w:rsidP="000E6654">
      <w:pPr>
        <w:ind w:left="-57"/>
        <w:jc w:val="both"/>
        <w:rPr>
          <w:rFonts w:ascii="Tahoma" w:hAnsi="Tahoma" w:cs="Tahoma"/>
          <w:b/>
          <w:sz w:val="22"/>
          <w:szCs w:val="22"/>
        </w:rPr>
      </w:pPr>
      <w:r w:rsidRPr="000E6654">
        <w:rPr>
          <w:rFonts w:ascii="Tahoma" w:hAnsi="Tahoma" w:cs="Tahoma"/>
          <w:b/>
          <w:sz w:val="22"/>
          <w:szCs w:val="22"/>
        </w:rPr>
        <w:t>Significant activities</w:t>
      </w:r>
    </w:p>
    <w:p w:rsidR="00AC45A2" w:rsidRPr="000E6654" w:rsidRDefault="00AC45A2" w:rsidP="000E6654">
      <w:pPr>
        <w:numPr>
          <w:ilvl w:val="0"/>
          <w:numId w:val="4"/>
        </w:numPr>
        <w:tabs>
          <w:tab w:val="num" w:pos="360"/>
        </w:tabs>
        <w:ind w:left="360"/>
        <w:jc w:val="both"/>
        <w:rPr>
          <w:rFonts w:ascii="Tahoma" w:hAnsi="Tahoma" w:cs="Tahoma"/>
          <w:sz w:val="22"/>
          <w:szCs w:val="22"/>
        </w:rPr>
      </w:pPr>
      <w:r w:rsidRPr="000E6654">
        <w:rPr>
          <w:rFonts w:ascii="Tahoma" w:hAnsi="Tahoma" w:cs="Tahoma"/>
          <w:sz w:val="22"/>
          <w:szCs w:val="22"/>
        </w:rPr>
        <w:t>A well attended scientific meeting held in Cardiff in July, including external speakers who discussed NAAT testing, chronic pelvic pain in men and termination of pregnancy</w:t>
      </w:r>
    </w:p>
    <w:p w:rsidR="00AC45A2" w:rsidRPr="000E6654" w:rsidRDefault="00AC45A2" w:rsidP="000E6654">
      <w:pPr>
        <w:numPr>
          <w:ilvl w:val="0"/>
          <w:numId w:val="4"/>
        </w:numPr>
        <w:tabs>
          <w:tab w:val="num" w:pos="360"/>
          <w:tab w:val="num" w:pos="426"/>
        </w:tabs>
        <w:ind w:left="360"/>
        <w:jc w:val="both"/>
        <w:rPr>
          <w:rFonts w:ascii="Tahoma" w:hAnsi="Tahoma" w:cs="Tahoma"/>
          <w:sz w:val="22"/>
          <w:szCs w:val="22"/>
        </w:rPr>
      </w:pPr>
      <w:r w:rsidRPr="000E6654">
        <w:rPr>
          <w:rFonts w:ascii="Tahoma" w:hAnsi="Tahoma" w:cs="Tahoma"/>
          <w:sz w:val="22"/>
          <w:szCs w:val="22"/>
        </w:rPr>
        <w:t>Spring and autumn regional audit and business meetings held, where results of national HIV partner notification and HSV audit discussed, along with presentation of recent local audits including PEPSE, Bacterial Vaginosis, review of HPV treatment and Gonorrhoea audit.</w:t>
      </w:r>
    </w:p>
    <w:p w:rsidR="00AC45A2" w:rsidRPr="000E6654" w:rsidRDefault="00AC45A2" w:rsidP="00AC45A2">
      <w:pPr>
        <w:ind w:left="-57"/>
        <w:jc w:val="both"/>
        <w:rPr>
          <w:rFonts w:ascii="Tahoma" w:hAnsi="Tahoma" w:cs="Tahoma"/>
          <w:b/>
          <w:sz w:val="22"/>
          <w:szCs w:val="22"/>
        </w:rPr>
      </w:pPr>
    </w:p>
    <w:p w:rsidR="00AC45A2" w:rsidRPr="000E6654" w:rsidRDefault="00AC45A2" w:rsidP="00AC45A2">
      <w:pPr>
        <w:ind w:left="-57"/>
        <w:jc w:val="both"/>
        <w:rPr>
          <w:rFonts w:ascii="Tahoma" w:hAnsi="Tahoma" w:cs="Tahoma"/>
          <w:b/>
          <w:sz w:val="22"/>
          <w:szCs w:val="22"/>
        </w:rPr>
      </w:pPr>
      <w:r w:rsidRPr="000E6654">
        <w:rPr>
          <w:rFonts w:ascii="Tahoma" w:hAnsi="Tahoma" w:cs="Tahoma"/>
          <w:b/>
          <w:sz w:val="22"/>
          <w:szCs w:val="22"/>
        </w:rPr>
        <w:t>Performance/Outputs in the year 2013/14</w:t>
      </w:r>
    </w:p>
    <w:p w:rsidR="00AC45A2" w:rsidRPr="000E6654" w:rsidRDefault="00AC45A2" w:rsidP="00AC45A2">
      <w:pPr>
        <w:numPr>
          <w:ilvl w:val="0"/>
          <w:numId w:val="4"/>
        </w:numPr>
        <w:ind w:left="426" w:hanging="426"/>
        <w:jc w:val="both"/>
        <w:rPr>
          <w:rFonts w:ascii="Tahoma" w:hAnsi="Tahoma" w:cs="Tahoma"/>
          <w:sz w:val="22"/>
          <w:szCs w:val="22"/>
        </w:rPr>
      </w:pPr>
      <w:r w:rsidRPr="000E6654">
        <w:rPr>
          <w:rFonts w:ascii="Tahoma" w:hAnsi="Tahoma" w:cs="Tahoma"/>
          <w:sz w:val="22"/>
          <w:szCs w:val="22"/>
        </w:rPr>
        <w:t>Ongoing liaison between Wales branch and BASHH board regarding the position of sexual health services in Wales with the aim of engaging in discussion about funding of sexual health services.</w:t>
      </w:r>
    </w:p>
    <w:p w:rsidR="00441E86" w:rsidRPr="00441E86" w:rsidRDefault="00386D80" w:rsidP="00441E86">
      <w:pPr>
        <w:ind w:left="303"/>
        <w:jc w:val="right"/>
        <w:rPr>
          <w:rFonts w:ascii="Tahoma" w:eastAsia="Calibri" w:hAnsi="Tahoma" w:cs="Tahoma"/>
          <w:b/>
          <w:color w:val="0070C0"/>
          <w:sz w:val="22"/>
          <w:szCs w:val="22"/>
          <w:lang w:val="en-US" w:eastAsia="en-US"/>
        </w:rPr>
      </w:pPr>
      <w:hyperlink w:anchor="Contents" w:history="1">
        <w:r w:rsidR="00441E86" w:rsidRPr="00441E86">
          <w:rPr>
            <w:rStyle w:val="Hyperlink"/>
            <w:rFonts w:ascii="Tahoma" w:eastAsia="Calibri" w:hAnsi="Tahoma" w:cs="Tahoma"/>
            <w:b/>
            <w:sz w:val="22"/>
            <w:szCs w:val="22"/>
            <w:lang w:val="en-US" w:eastAsia="en-US"/>
          </w:rPr>
          <w:t>Home</w:t>
        </w:r>
      </w:hyperlink>
    </w:p>
    <w:p w:rsidR="000E6654" w:rsidRPr="000E6654" w:rsidRDefault="000E6654" w:rsidP="00AC45A2">
      <w:pPr>
        <w:ind w:left="-57"/>
        <w:jc w:val="both"/>
        <w:rPr>
          <w:rFonts w:ascii="Tahoma" w:hAnsi="Tahoma" w:cs="Tahoma"/>
          <w:sz w:val="22"/>
          <w:szCs w:val="22"/>
        </w:rPr>
      </w:pPr>
    </w:p>
    <w:p w:rsidR="00AC45A2" w:rsidRPr="000E6654" w:rsidRDefault="00AC45A2" w:rsidP="00AC45A2">
      <w:pPr>
        <w:tabs>
          <w:tab w:val="num" w:pos="360"/>
        </w:tabs>
        <w:ind w:left="-57" w:firstLine="57"/>
        <w:jc w:val="both"/>
        <w:rPr>
          <w:rFonts w:ascii="Tahoma" w:hAnsi="Tahoma" w:cs="Tahoma"/>
          <w:b/>
          <w:sz w:val="22"/>
          <w:szCs w:val="22"/>
        </w:rPr>
      </w:pPr>
      <w:r w:rsidRPr="000E6654">
        <w:rPr>
          <w:rFonts w:ascii="Tahoma" w:hAnsi="Tahoma" w:cs="Tahoma"/>
          <w:b/>
          <w:sz w:val="22"/>
          <w:szCs w:val="22"/>
        </w:rPr>
        <w:t>Future plans</w:t>
      </w:r>
    </w:p>
    <w:p w:rsidR="00AC45A2" w:rsidRPr="000E6654" w:rsidRDefault="00AC45A2" w:rsidP="00AC45A2">
      <w:pPr>
        <w:numPr>
          <w:ilvl w:val="0"/>
          <w:numId w:val="3"/>
        </w:numPr>
        <w:ind w:left="426" w:right="100" w:hanging="426"/>
        <w:jc w:val="both"/>
        <w:rPr>
          <w:rFonts w:ascii="Tahoma" w:hAnsi="Tahoma" w:cs="Tahoma"/>
          <w:sz w:val="22"/>
          <w:szCs w:val="22"/>
        </w:rPr>
      </w:pPr>
      <w:r w:rsidRPr="000E6654">
        <w:rPr>
          <w:rFonts w:ascii="Tahoma" w:hAnsi="Tahoma" w:cs="Tahoma"/>
          <w:sz w:val="22"/>
          <w:szCs w:val="22"/>
        </w:rPr>
        <w:t>Continue to try and highlight the importance of adequate funding for sexual health services in Wales by engagement programme with key stakeholders with support from Munro and Forster and BASHH as the Sexual Health Action plan for Wales expires in 2015</w:t>
      </w:r>
    </w:p>
    <w:p w:rsidR="00AC45A2" w:rsidRPr="000E6654" w:rsidRDefault="00AC45A2" w:rsidP="00AC45A2">
      <w:pPr>
        <w:numPr>
          <w:ilvl w:val="0"/>
          <w:numId w:val="3"/>
        </w:numPr>
        <w:ind w:left="426" w:right="100" w:hanging="426"/>
        <w:jc w:val="both"/>
        <w:rPr>
          <w:rFonts w:ascii="Tahoma" w:hAnsi="Tahoma" w:cs="Tahoma"/>
          <w:sz w:val="22"/>
          <w:szCs w:val="22"/>
        </w:rPr>
      </w:pPr>
      <w:r w:rsidRPr="000E6654">
        <w:rPr>
          <w:rFonts w:ascii="Tahoma" w:hAnsi="Tahoma" w:cs="Tahoma"/>
          <w:sz w:val="22"/>
          <w:szCs w:val="22"/>
        </w:rPr>
        <w:t>Annual all Wales Scientific meeting July 2015 Wrexham</w:t>
      </w:r>
    </w:p>
    <w:p w:rsidR="00AC45A2" w:rsidRPr="000E6654" w:rsidRDefault="00AC45A2" w:rsidP="00AC45A2">
      <w:pPr>
        <w:numPr>
          <w:ilvl w:val="0"/>
          <w:numId w:val="3"/>
        </w:numPr>
        <w:ind w:left="426" w:right="100" w:hanging="426"/>
        <w:jc w:val="both"/>
        <w:rPr>
          <w:rFonts w:ascii="Tahoma" w:hAnsi="Tahoma" w:cs="Tahoma"/>
          <w:sz w:val="22"/>
          <w:szCs w:val="22"/>
        </w:rPr>
      </w:pPr>
      <w:r w:rsidRPr="000E6654">
        <w:rPr>
          <w:rFonts w:ascii="Tahoma" w:hAnsi="Tahoma" w:cs="Tahoma"/>
          <w:sz w:val="22"/>
          <w:szCs w:val="22"/>
        </w:rPr>
        <w:t>Spring and Autumn 2015 regional audit and branch meetings</w:t>
      </w:r>
    </w:p>
    <w:p w:rsidR="00AC45A2" w:rsidRPr="000E6654" w:rsidRDefault="00AC45A2" w:rsidP="000E6654">
      <w:pPr>
        <w:jc w:val="right"/>
        <w:rPr>
          <w:rFonts w:ascii="Tahoma" w:hAnsi="Tahoma" w:cs="Tahoma"/>
          <w:b/>
          <w:sz w:val="22"/>
          <w:szCs w:val="22"/>
        </w:rPr>
      </w:pPr>
      <w:r w:rsidRPr="000E6654">
        <w:rPr>
          <w:rFonts w:ascii="Tahoma" w:hAnsi="Tahoma" w:cs="Tahoma"/>
          <w:b/>
          <w:sz w:val="22"/>
          <w:szCs w:val="22"/>
        </w:rPr>
        <w:t>Dr Nicola Lomax</w:t>
      </w:r>
    </w:p>
    <w:p w:rsidR="00AC45A2" w:rsidRPr="000E6654" w:rsidRDefault="00AC45A2" w:rsidP="000E6654">
      <w:pPr>
        <w:jc w:val="right"/>
        <w:rPr>
          <w:sz w:val="22"/>
          <w:szCs w:val="22"/>
        </w:rPr>
      </w:pPr>
      <w:r w:rsidRPr="000E6654">
        <w:rPr>
          <w:rFonts w:ascii="Tahoma" w:hAnsi="Tahoma" w:cs="Tahoma"/>
          <w:b/>
          <w:sz w:val="22"/>
          <w:szCs w:val="22"/>
        </w:rPr>
        <w:t xml:space="preserve">Chair </w:t>
      </w:r>
    </w:p>
    <w:p w:rsidR="0083764C" w:rsidRPr="009C7A0B" w:rsidRDefault="0083764C" w:rsidP="0083764C">
      <w:pPr>
        <w:jc w:val="both"/>
        <w:rPr>
          <w:rFonts w:ascii="Tahoma" w:hAnsi="Tahoma" w:cs="Tahoma"/>
          <w:sz w:val="22"/>
          <w:szCs w:val="22"/>
        </w:rPr>
      </w:pPr>
    </w:p>
    <w:p w:rsidR="0083764C" w:rsidRPr="00EF5752" w:rsidRDefault="0083764C" w:rsidP="0083764C">
      <w:pPr>
        <w:jc w:val="both"/>
        <w:rPr>
          <w:rFonts w:ascii="Tahoma" w:hAnsi="Tahoma" w:cs="Tahoma"/>
          <w:b/>
          <w:color w:val="0070C0"/>
          <w:sz w:val="28"/>
          <w:szCs w:val="28"/>
        </w:rPr>
      </w:pPr>
      <w:bookmarkStart w:id="51" w:name="wessex"/>
      <w:r w:rsidRPr="00EF5752">
        <w:rPr>
          <w:rFonts w:ascii="Tahoma" w:hAnsi="Tahoma" w:cs="Tahoma"/>
          <w:b/>
          <w:color w:val="0070C0"/>
          <w:sz w:val="28"/>
          <w:szCs w:val="28"/>
        </w:rPr>
        <w:t>Wessex Branch</w:t>
      </w:r>
    </w:p>
    <w:bookmarkEnd w:id="51"/>
    <w:p w:rsidR="008E6F53" w:rsidRDefault="008E6F53" w:rsidP="008E6F53">
      <w:pPr>
        <w:ind w:right="100"/>
        <w:rPr>
          <w:rFonts w:ascii="Tahoma" w:hAnsi="Tahoma" w:cs="Tahoma"/>
          <w:b/>
          <w:sz w:val="22"/>
          <w:szCs w:val="22"/>
        </w:rPr>
      </w:pPr>
    </w:p>
    <w:p w:rsidR="008E6F53" w:rsidRDefault="008E6F53" w:rsidP="008E6F53">
      <w:pPr>
        <w:ind w:right="100"/>
        <w:rPr>
          <w:rFonts w:ascii="Tahoma" w:hAnsi="Tahoma" w:cs="Tahoma"/>
          <w:b/>
          <w:sz w:val="22"/>
          <w:szCs w:val="22"/>
        </w:rPr>
      </w:pPr>
      <w:r w:rsidRPr="00A06A34">
        <w:rPr>
          <w:rFonts w:ascii="Tahoma" w:hAnsi="Tahoma" w:cs="Tahoma"/>
          <w:b/>
          <w:sz w:val="22"/>
          <w:szCs w:val="22"/>
        </w:rPr>
        <w:t xml:space="preserve">Membership  of </w:t>
      </w:r>
      <w:r>
        <w:rPr>
          <w:rFonts w:ascii="Tahoma" w:hAnsi="Tahoma" w:cs="Tahoma"/>
          <w:b/>
          <w:sz w:val="22"/>
          <w:szCs w:val="22"/>
        </w:rPr>
        <w:t>committee</w:t>
      </w:r>
      <w:r w:rsidRPr="00A06A34">
        <w:rPr>
          <w:rFonts w:ascii="Tahoma" w:hAnsi="Tahoma" w:cs="Tahoma"/>
          <w:b/>
          <w:sz w:val="22"/>
          <w:szCs w:val="22"/>
        </w:rPr>
        <w:t xml:space="preserve"> </w:t>
      </w:r>
    </w:p>
    <w:p w:rsidR="008E6F53" w:rsidRPr="008E6F53" w:rsidRDefault="008E6F53" w:rsidP="008E6F53">
      <w:pPr>
        <w:ind w:right="100"/>
        <w:rPr>
          <w:rFonts w:ascii="Tahoma" w:hAnsi="Tahoma" w:cs="Tahoma"/>
          <w:b/>
          <w:sz w:val="22"/>
          <w:szCs w:val="22"/>
        </w:rPr>
      </w:pPr>
      <w:r>
        <w:rPr>
          <w:rFonts w:ascii="Tahoma" w:hAnsi="Tahoma" w:cs="Tahoma"/>
          <w:sz w:val="22"/>
          <w:szCs w:val="22"/>
        </w:rPr>
        <w:t>Dr Alison Blume,  Consultant,  Portsmouth</w:t>
      </w:r>
      <w:r>
        <w:rPr>
          <w:rFonts w:ascii="Tahoma" w:hAnsi="Tahoma" w:cs="Tahoma"/>
          <w:sz w:val="22"/>
          <w:szCs w:val="22"/>
        </w:rPr>
        <w:tab/>
      </w:r>
      <w:r>
        <w:rPr>
          <w:rFonts w:ascii="Tahoma" w:hAnsi="Tahoma" w:cs="Tahoma"/>
          <w:sz w:val="22"/>
          <w:szCs w:val="22"/>
        </w:rPr>
        <w:tab/>
      </w:r>
      <w:r>
        <w:rPr>
          <w:rFonts w:ascii="Tahoma" w:hAnsi="Tahoma" w:cs="Tahoma"/>
          <w:sz w:val="22"/>
          <w:szCs w:val="22"/>
        </w:rPr>
        <w:tab/>
        <w:t>Chair</w:t>
      </w:r>
    </w:p>
    <w:p w:rsidR="008E6F53" w:rsidRDefault="008E6F53" w:rsidP="008E6F53">
      <w:pPr>
        <w:ind w:right="100"/>
        <w:rPr>
          <w:rFonts w:ascii="Tahoma" w:hAnsi="Tahoma" w:cs="Tahoma"/>
          <w:sz w:val="22"/>
          <w:szCs w:val="22"/>
        </w:rPr>
      </w:pPr>
      <w:r>
        <w:rPr>
          <w:rFonts w:ascii="Tahoma" w:hAnsi="Tahoma" w:cs="Tahoma"/>
          <w:sz w:val="22"/>
          <w:szCs w:val="22"/>
        </w:rPr>
        <w:t>Dr Kate Schroeder,  Consultant,  Bournemouth</w:t>
      </w:r>
      <w:r>
        <w:rPr>
          <w:rFonts w:ascii="Tahoma" w:hAnsi="Tahoma" w:cs="Tahoma"/>
          <w:sz w:val="22"/>
          <w:szCs w:val="22"/>
        </w:rPr>
        <w:tab/>
      </w:r>
      <w:r>
        <w:rPr>
          <w:rFonts w:ascii="Tahoma" w:hAnsi="Tahoma" w:cs="Tahoma"/>
          <w:sz w:val="22"/>
          <w:szCs w:val="22"/>
        </w:rPr>
        <w:tab/>
        <w:t>Secretary</w:t>
      </w:r>
    </w:p>
    <w:p w:rsidR="008E6F53" w:rsidRDefault="008E6F53" w:rsidP="008E6F53">
      <w:pPr>
        <w:ind w:right="100"/>
        <w:rPr>
          <w:rFonts w:ascii="Tahoma" w:hAnsi="Tahoma" w:cs="Tahoma"/>
          <w:sz w:val="22"/>
          <w:szCs w:val="22"/>
        </w:rPr>
      </w:pPr>
      <w:r>
        <w:rPr>
          <w:rFonts w:ascii="Tahoma" w:hAnsi="Tahoma" w:cs="Tahoma"/>
          <w:sz w:val="22"/>
          <w:szCs w:val="22"/>
        </w:rPr>
        <w:t>Dr Dayan Vijeratnum, ST6, Portsmouth</w:t>
      </w:r>
      <w:r>
        <w:rPr>
          <w:rFonts w:ascii="Tahoma" w:hAnsi="Tahoma" w:cs="Tahoma"/>
          <w:sz w:val="22"/>
          <w:szCs w:val="22"/>
        </w:rPr>
        <w:tab/>
      </w:r>
      <w:r>
        <w:rPr>
          <w:rFonts w:ascii="Tahoma" w:hAnsi="Tahoma" w:cs="Tahoma"/>
          <w:sz w:val="22"/>
          <w:szCs w:val="22"/>
        </w:rPr>
        <w:tab/>
      </w:r>
      <w:r>
        <w:rPr>
          <w:rFonts w:ascii="Tahoma" w:hAnsi="Tahoma" w:cs="Tahoma"/>
          <w:sz w:val="22"/>
          <w:szCs w:val="22"/>
        </w:rPr>
        <w:tab/>
        <w:t>Treasurer</w:t>
      </w:r>
    </w:p>
    <w:p w:rsidR="008E6F53" w:rsidRPr="00417132" w:rsidRDefault="008E6F53" w:rsidP="008E6F53">
      <w:pPr>
        <w:ind w:right="100"/>
        <w:rPr>
          <w:rFonts w:ascii="Tahoma" w:hAnsi="Tahoma" w:cs="Tahoma"/>
          <w:sz w:val="22"/>
          <w:szCs w:val="22"/>
        </w:rPr>
      </w:pPr>
      <w:r>
        <w:rPr>
          <w:rFonts w:ascii="Tahoma" w:hAnsi="Tahoma" w:cs="Tahoma"/>
          <w:sz w:val="22"/>
          <w:szCs w:val="22"/>
        </w:rPr>
        <w:t>Dr Cordelia Chapman, Consultant, Bournemouth</w:t>
      </w:r>
      <w:r>
        <w:rPr>
          <w:rFonts w:ascii="Tahoma" w:hAnsi="Tahoma" w:cs="Tahoma"/>
          <w:sz w:val="22"/>
          <w:szCs w:val="22"/>
        </w:rPr>
        <w:tab/>
      </w:r>
      <w:r>
        <w:rPr>
          <w:rFonts w:ascii="Tahoma" w:hAnsi="Tahoma" w:cs="Tahoma"/>
          <w:sz w:val="22"/>
          <w:szCs w:val="22"/>
        </w:rPr>
        <w:tab/>
        <w:t>Education Lead</w:t>
      </w:r>
    </w:p>
    <w:p w:rsidR="008E6F53" w:rsidRDefault="008E6F53" w:rsidP="008E6F53">
      <w:pPr>
        <w:ind w:right="100"/>
        <w:rPr>
          <w:rFonts w:ascii="Tahoma" w:hAnsi="Tahoma" w:cs="Tahoma"/>
          <w:b/>
          <w:sz w:val="22"/>
          <w:szCs w:val="22"/>
        </w:rPr>
      </w:pPr>
    </w:p>
    <w:p w:rsidR="008E6F53" w:rsidRPr="006F5427" w:rsidRDefault="008E6F53" w:rsidP="008E6F53">
      <w:pPr>
        <w:ind w:right="100"/>
        <w:rPr>
          <w:rFonts w:ascii="Tahoma" w:hAnsi="Tahoma" w:cs="Tahoma"/>
          <w:b/>
          <w:sz w:val="22"/>
          <w:szCs w:val="22"/>
        </w:rPr>
      </w:pPr>
      <w:r w:rsidRPr="006F5427">
        <w:rPr>
          <w:rFonts w:ascii="Tahoma" w:hAnsi="Tahoma" w:cs="Tahoma"/>
          <w:b/>
          <w:sz w:val="22"/>
          <w:szCs w:val="22"/>
        </w:rPr>
        <w:t>Objectives</w:t>
      </w:r>
    </w:p>
    <w:p w:rsidR="008E6F53" w:rsidRPr="0078180F" w:rsidRDefault="008E6F53" w:rsidP="008E6F53">
      <w:pPr>
        <w:numPr>
          <w:ilvl w:val="0"/>
          <w:numId w:val="3"/>
        </w:numPr>
        <w:ind w:left="270" w:hanging="270"/>
        <w:jc w:val="both"/>
        <w:rPr>
          <w:rFonts w:ascii="Tahoma" w:hAnsi="Tahoma" w:cs="Tahoma"/>
          <w:sz w:val="22"/>
          <w:szCs w:val="22"/>
        </w:rPr>
      </w:pPr>
      <w:r w:rsidRPr="0078180F">
        <w:rPr>
          <w:rFonts w:ascii="Tahoma" w:hAnsi="Tahoma" w:cs="Tahoma"/>
          <w:sz w:val="22"/>
          <w:szCs w:val="22"/>
        </w:rPr>
        <w:t>To hold 3 regional education events per year, at least one to be aimed at a multidisciplinary audience</w:t>
      </w:r>
    </w:p>
    <w:p w:rsidR="008E6F53" w:rsidRPr="0078180F" w:rsidRDefault="008E6F53" w:rsidP="008E6F53">
      <w:pPr>
        <w:numPr>
          <w:ilvl w:val="0"/>
          <w:numId w:val="3"/>
        </w:numPr>
        <w:ind w:left="270" w:hanging="270"/>
        <w:jc w:val="both"/>
        <w:rPr>
          <w:rFonts w:ascii="Tahoma" w:hAnsi="Tahoma" w:cs="Tahoma"/>
          <w:sz w:val="22"/>
          <w:szCs w:val="22"/>
        </w:rPr>
      </w:pPr>
      <w:r w:rsidRPr="0078180F">
        <w:rPr>
          <w:rFonts w:ascii="Tahoma" w:hAnsi="Tahoma" w:cs="Tahoma"/>
          <w:sz w:val="22"/>
          <w:szCs w:val="22"/>
        </w:rPr>
        <w:t>To coordinate an active regional audit programme</w:t>
      </w:r>
    </w:p>
    <w:p w:rsidR="008E6F53" w:rsidRPr="0078180F" w:rsidRDefault="008E6F53" w:rsidP="008E6F53">
      <w:pPr>
        <w:numPr>
          <w:ilvl w:val="0"/>
          <w:numId w:val="3"/>
        </w:numPr>
        <w:ind w:left="270" w:hanging="270"/>
        <w:jc w:val="both"/>
        <w:rPr>
          <w:rFonts w:ascii="Tahoma" w:hAnsi="Tahoma" w:cs="Tahoma"/>
          <w:sz w:val="22"/>
          <w:szCs w:val="22"/>
        </w:rPr>
      </w:pPr>
      <w:r w:rsidRPr="0078180F">
        <w:rPr>
          <w:rFonts w:ascii="Tahoma" w:hAnsi="Tahoma" w:cs="Tahoma"/>
          <w:sz w:val="22"/>
          <w:szCs w:val="22"/>
        </w:rPr>
        <w:t>To hold 3 Branch Clinical Governance Meetings per year</w:t>
      </w:r>
    </w:p>
    <w:p w:rsidR="008E6F53" w:rsidRPr="006F5427" w:rsidRDefault="008E6F53" w:rsidP="008E6F53">
      <w:pPr>
        <w:numPr>
          <w:ilvl w:val="0"/>
          <w:numId w:val="3"/>
        </w:numPr>
        <w:ind w:left="270" w:hanging="270"/>
        <w:jc w:val="both"/>
        <w:rPr>
          <w:rFonts w:ascii="Tahoma" w:hAnsi="Tahoma" w:cs="Tahoma"/>
          <w:sz w:val="22"/>
          <w:szCs w:val="22"/>
        </w:rPr>
      </w:pPr>
      <w:r w:rsidRPr="0078180F">
        <w:rPr>
          <w:rFonts w:ascii="Tahoma" w:hAnsi="Tahoma" w:cs="Tahoma"/>
          <w:sz w:val="22"/>
          <w:szCs w:val="22"/>
        </w:rPr>
        <w:t>To produce an annual branch business report</w:t>
      </w:r>
    </w:p>
    <w:p w:rsidR="008E6F53" w:rsidRPr="006F5427" w:rsidRDefault="008E6F53" w:rsidP="008E6F53">
      <w:pPr>
        <w:jc w:val="both"/>
        <w:rPr>
          <w:rFonts w:ascii="Tahoma" w:hAnsi="Tahoma" w:cs="Tahoma"/>
          <w:sz w:val="22"/>
          <w:szCs w:val="22"/>
        </w:rPr>
      </w:pPr>
    </w:p>
    <w:p w:rsidR="008E6F53" w:rsidRDefault="008E6F53" w:rsidP="008E6F53">
      <w:pPr>
        <w:ind w:right="100"/>
        <w:jc w:val="both"/>
        <w:rPr>
          <w:rFonts w:ascii="Tahoma" w:hAnsi="Tahoma" w:cs="Tahoma"/>
          <w:b/>
          <w:sz w:val="22"/>
          <w:szCs w:val="22"/>
        </w:rPr>
      </w:pPr>
      <w:r w:rsidRPr="006F5427">
        <w:rPr>
          <w:rFonts w:ascii="Tahoma" w:hAnsi="Tahoma" w:cs="Tahoma"/>
          <w:b/>
          <w:sz w:val="22"/>
          <w:szCs w:val="22"/>
        </w:rPr>
        <w:t>Significant activities</w:t>
      </w:r>
    </w:p>
    <w:p w:rsidR="008E6F53" w:rsidRDefault="008E6F53" w:rsidP="008E6F53">
      <w:pPr>
        <w:numPr>
          <w:ilvl w:val="0"/>
          <w:numId w:val="3"/>
        </w:numPr>
        <w:ind w:left="270" w:right="100" w:hanging="270"/>
        <w:jc w:val="both"/>
        <w:rPr>
          <w:rFonts w:ascii="Tahoma" w:hAnsi="Tahoma" w:cs="Tahoma"/>
          <w:sz w:val="22"/>
          <w:szCs w:val="22"/>
        </w:rPr>
      </w:pPr>
      <w:r w:rsidRPr="007572EA">
        <w:rPr>
          <w:rFonts w:ascii="Tahoma" w:hAnsi="Tahoma" w:cs="Tahoma"/>
          <w:sz w:val="22"/>
          <w:szCs w:val="22"/>
        </w:rPr>
        <w:t xml:space="preserve">3 successful educational days held with a wide range of local and national speakers. </w:t>
      </w:r>
    </w:p>
    <w:p w:rsidR="008E6F53" w:rsidRDefault="008E6F53" w:rsidP="008E6F53">
      <w:pPr>
        <w:numPr>
          <w:ilvl w:val="0"/>
          <w:numId w:val="3"/>
        </w:numPr>
        <w:ind w:left="270" w:right="100" w:hanging="270"/>
        <w:jc w:val="both"/>
        <w:rPr>
          <w:rFonts w:ascii="Tahoma" w:hAnsi="Tahoma" w:cs="Tahoma"/>
          <w:sz w:val="22"/>
          <w:szCs w:val="22"/>
        </w:rPr>
      </w:pPr>
      <w:r>
        <w:rPr>
          <w:rFonts w:ascii="Tahoma" w:hAnsi="Tahoma" w:cs="Tahoma"/>
          <w:sz w:val="22"/>
          <w:szCs w:val="22"/>
        </w:rPr>
        <w:t>1 regional audit</w:t>
      </w:r>
      <w:r w:rsidRPr="007572EA">
        <w:rPr>
          <w:rFonts w:ascii="Tahoma" w:hAnsi="Tahoma" w:cs="Tahoma"/>
          <w:sz w:val="22"/>
          <w:szCs w:val="22"/>
        </w:rPr>
        <w:t xml:space="preserve"> completed </w:t>
      </w:r>
      <w:r>
        <w:rPr>
          <w:rFonts w:ascii="Tahoma" w:hAnsi="Tahoma" w:cs="Tahoma"/>
          <w:sz w:val="22"/>
          <w:szCs w:val="22"/>
        </w:rPr>
        <w:t xml:space="preserve"> - for presentation in November</w:t>
      </w:r>
      <w:r w:rsidRPr="007572EA">
        <w:rPr>
          <w:rFonts w:ascii="Tahoma" w:hAnsi="Tahoma" w:cs="Tahoma"/>
          <w:sz w:val="22"/>
          <w:szCs w:val="22"/>
        </w:rPr>
        <w:t>:</w:t>
      </w:r>
    </w:p>
    <w:p w:rsidR="008E6F53" w:rsidRPr="006F5224" w:rsidRDefault="008E6F53" w:rsidP="008E6F53">
      <w:pPr>
        <w:numPr>
          <w:ilvl w:val="1"/>
          <w:numId w:val="3"/>
        </w:numPr>
        <w:ind w:left="630" w:right="100"/>
        <w:jc w:val="both"/>
        <w:rPr>
          <w:rFonts w:ascii="Tahoma" w:hAnsi="Tahoma" w:cs="Tahoma"/>
          <w:sz w:val="22"/>
          <w:szCs w:val="22"/>
        </w:rPr>
      </w:pPr>
      <w:r w:rsidRPr="00DB14C0">
        <w:rPr>
          <w:rFonts w:ascii="Tahoma" w:hAnsi="Tahoma" w:cs="Tahoma"/>
          <w:sz w:val="22"/>
          <w:szCs w:val="22"/>
        </w:rPr>
        <w:t xml:space="preserve">An audit of </w:t>
      </w:r>
      <w:r>
        <w:rPr>
          <w:rFonts w:ascii="Tahoma" w:hAnsi="Tahoma" w:cs="Tahoma"/>
          <w:sz w:val="22"/>
          <w:szCs w:val="22"/>
        </w:rPr>
        <w:t>HIV PEPSE</w:t>
      </w:r>
    </w:p>
    <w:p w:rsidR="008E6F53" w:rsidRDefault="008E6F53" w:rsidP="008E6F53">
      <w:pPr>
        <w:numPr>
          <w:ilvl w:val="0"/>
          <w:numId w:val="3"/>
        </w:numPr>
        <w:ind w:left="270" w:right="100" w:hanging="270"/>
        <w:jc w:val="both"/>
        <w:rPr>
          <w:rFonts w:ascii="Tahoma" w:hAnsi="Tahoma" w:cs="Tahoma"/>
          <w:sz w:val="22"/>
          <w:szCs w:val="22"/>
        </w:rPr>
      </w:pPr>
      <w:r w:rsidRPr="007572EA">
        <w:rPr>
          <w:rFonts w:ascii="Tahoma" w:hAnsi="Tahoma" w:cs="Tahoma"/>
          <w:sz w:val="22"/>
          <w:szCs w:val="22"/>
        </w:rPr>
        <w:t>Regional participation in national audits:</w:t>
      </w:r>
    </w:p>
    <w:p w:rsidR="008E6F53" w:rsidRPr="00DB14C0" w:rsidRDefault="008E6F53" w:rsidP="008E6F53">
      <w:pPr>
        <w:numPr>
          <w:ilvl w:val="1"/>
          <w:numId w:val="3"/>
        </w:numPr>
        <w:ind w:left="630" w:right="100"/>
        <w:jc w:val="both"/>
        <w:rPr>
          <w:rFonts w:ascii="Tahoma" w:hAnsi="Tahoma" w:cs="Tahoma"/>
          <w:sz w:val="22"/>
          <w:szCs w:val="22"/>
        </w:rPr>
      </w:pPr>
      <w:r>
        <w:rPr>
          <w:rFonts w:ascii="Tahoma" w:hAnsi="Tahoma" w:cs="Tahoma"/>
          <w:sz w:val="22"/>
          <w:szCs w:val="22"/>
        </w:rPr>
        <w:t xml:space="preserve">BASHH – Audit of HSV.  </w:t>
      </w:r>
    </w:p>
    <w:p w:rsidR="008E6F53" w:rsidRPr="006F5224" w:rsidRDefault="008E6F53" w:rsidP="008E6F53">
      <w:pPr>
        <w:numPr>
          <w:ilvl w:val="0"/>
          <w:numId w:val="3"/>
        </w:numPr>
        <w:ind w:left="270" w:right="100" w:hanging="270"/>
        <w:jc w:val="both"/>
        <w:rPr>
          <w:rFonts w:ascii="Tahoma" w:hAnsi="Tahoma" w:cs="Tahoma"/>
          <w:sz w:val="22"/>
          <w:szCs w:val="22"/>
        </w:rPr>
      </w:pPr>
      <w:r>
        <w:rPr>
          <w:rFonts w:ascii="Tahoma" w:hAnsi="Tahoma" w:cs="Tahoma"/>
          <w:sz w:val="22"/>
          <w:szCs w:val="22"/>
        </w:rPr>
        <w:t>Regional HIV mortality meeting</w:t>
      </w:r>
    </w:p>
    <w:p w:rsidR="008E6F53" w:rsidRPr="007572EA" w:rsidRDefault="008E6F53" w:rsidP="008E6F53">
      <w:pPr>
        <w:numPr>
          <w:ilvl w:val="0"/>
          <w:numId w:val="3"/>
        </w:numPr>
        <w:ind w:left="270" w:right="100" w:hanging="270"/>
        <w:jc w:val="both"/>
        <w:rPr>
          <w:rFonts w:ascii="Tahoma" w:hAnsi="Tahoma" w:cs="Tahoma"/>
          <w:sz w:val="22"/>
          <w:szCs w:val="22"/>
        </w:rPr>
      </w:pPr>
      <w:r w:rsidRPr="007572EA">
        <w:rPr>
          <w:rFonts w:ascii="Tahoma" w:hAnsi="Tahoma" w:cs="Tahoma"/>
          <w:sz w:val="22"/>
          <w:szCs w:val="22"/>
        </w:rPr>
        <w:t>3 Branch Clinical Governance meetings held</w:t>
      </w:r>
    </w:p>
    <w:p w:rsidR="008E6F53" w:rsidRPr="00CD1E8E" w:rsidRDefault="008E6F53" w:rsidP="008E6F53">
      <w:pPr>
        <w:numPr>
          <w:ilvl w:val="0"/>
          <w:numId w:val="3"/>
        </w:numPr>
        <w:ind w:left="270" w:right="100" w:hanging="270"/>
        <w:jc w:val="both"/>
        <w:rPr>
          <w:rFonts w:ascii="Tahoma" w:hAnsi="Tahoma" w:cs="Tahoma"/>
          <w:sz w:val="22"/>
          <w:szCs w:val="22"/>
        </w:rPr>
      </w:pPr>
      <w:r w:rsidRPr="007572EA">
        <w:rPr>
          <w:rFonts w:ascii="Tahoma" w:hAnsi="Tahoma" w:cs="Tahoma"/>
          <w:sz w:val="22"/>
          <w:szCs w:val="22"/>
        </w:rPr>
        <w:t>Review and clarification of branch finances, action plan to ensure meetings break even, including review of venue, delegate fees and sponsorship</w:t>
      </w:r>
    </w:p>
    <w:p w:rsidR="008E6F53" w:rsidRDefault="008E6F53" w:rsidP="008E6F53">
      <w:pPr>
        <w:ind w:right="100"/>
        <w:jc w:val="both"/>
        <w:rPr>
          <w:rFonts w:ascii="Tahoma" w:hAnsi="Tahoma" w:cs="Tahoma"/>
          <w:b/>
          <w:sz w:val="22"/>
          <w:szCs w:val="22"/>
        </w:rPr>
      </w:pPr>
    </w:p>
    <w:p w:rsidR="008E6F53" w:rsidRPr="006F5427" w:rsidRDefault="008E6F53" w:rsidP="008E6F53">
      <w:pPr>
        <w:ind w:right="100"/>
        <w:jc w:val="both"/>
        <w:rPr>
          <w:rFonts w:ascii="Tahoma" w:hAnsi="Tahoma" w:cs="Tahoma"/>
          <w:b/>
          <w:sz w:val="22"/>
          <w:szCs w:val="22"/>
        </w:rPr>
      </w:pPr>
      <w:r w:rsidRPr="006F5427">
        <w:rPr>
          <w:rFonts w:ascii="Tahoma" w:hAnsi="Tahoma" w:cs="Tahoma"/>
          <w:b/>
          <w:sz w:val="22"/>
          <w:szCs w:val="22"/>
        </w:rPr>
        <w:t>Performance/Outputs in the year 201</w:t>
      </w:r>
      <w:r>
        <w:rPr>
          <w:rFonts w:ascii="Tahoma" w:hAnsi="Tahoma" w:cs="Tahoma"/>
          <w:b/>
          <w:sz w:val="22"/>
          <w:szCs w:val="22"/>
        </w:rPr>
        <w:t>3</w:t>
      </w:r>
      <w:r w:rsidRPr="006F5427">
        <w:rPr>
          <w:rFonts w:ascii="Tahoma" w:hAnsi="Tahoma" w:cs="Tahoma"/>
          <w:b/>
          <w:sz w:val="22"/>
          <w:szCs w:val="22"/>
        </w:rPr>
        <w:t>/1</w:t>
      </w:r>
      <w:r>
        <w:rPr>
          <w:rFonts w:ascii="Tahoma" w:hAnsi="Tahoma" w:cs="Tahoma"/>
          <w:b/>
          <w:sz w:val="22"/>
          <w:szCs w:val="22"/>
        </w:rPr>
        <w:t>4</w:t>
      </w:r>
    </w:p>
    <w:p w:rsidR="008E6F53" w:rsidRDefault="008E6F53" w:rsidP="008E6F53">
      <w:pPr>
        <w:numPr>
          <w:ilvl w:val="0"/>
          <w:numId w:val="3"/>
        </w:numPr>
        <w:ind w:left="270" w:right="100" w:hanging="270"/>
        <w:jc w:val="both"/>
        <w:rPr>
          <w:rFonts w:ascii="Tahoma" w:hAnsi="Tahoma" w:cs="Tahoma"/>
          <w:sz w:val="22"/>
          <w:szCs w:val="22"/>
        </w:rPr>
      </w:pPr>
      <w:r w:rsidRPr="00AD460A">
        <w:rPr>
          <w:rFonts w:ascii="Tahoma" w:hAnsi="Tahoma" w:cs="Tahoma"/>
          <w:sz w:val="22"/>
          <w:szCs w:val="22"/>
        </w:rPr>
        <w:t xml:space="preserve">Audit of </w:t>
      </w:r>
      <w:r>
        <w:rPr>
          <w:rFonts w:ascii="Tahoma" w:hAnsi="Tahoma" w:cs="Tahoma"/>
          <w:sz w:val="22"/>
          <w:szCs w:val="22"/>
        </w:rPr>
        <w:t xml:space="preserve">PEPSE prescribing and follow-up. </w:t>
      </w:r>
    </w:p>
    <w:p w:rsidR="008E6F53" w:rsidRDefault="008E6F53" w:rsidP="008E6F53">
      <w:pPr>
        <w:numPr>
          <w:ilvl w:val="0"/>
          <w:numId w:val="3"/>
        </w:numPr>
        <w:ind w:left="270" w:right="100" w:hanging="270"/>
        <w:jc w:val="both"/>
        <w:rPr>
          <w:rFonts w:ascii="Tahoma" w:hAnsi="Tahoma" w:cs="Tahoma"/>
          <w:sz w:val="22"/>
          <w:szCs w:val="22"/>
        </w:rPr>
      </w:pPr>
      <w:r>
        <w:rPr>
          <w:rFonts w:ascii="Tahoma" w:hAnsi="Tahoma" w:cs="Tahoma"/>
          <w:sz w:val="22"/>
          <w:szCs w:val="22"/>
        </w:rPr>
        <w:t>High level of participation in BASHH National audit on HSV</w:t>
      </w:r>
    </w:p>
    <w:p w:rsidR="008E6F53" w:rsidRDefault="008E6F53" w:rsidP="008E6F53">
      <w:pPr>
        <w:numPr>
          <w:ilvl w:val="0"/>
          <w:numId w:val="3"/>
        </w:numPr>
        <w:ind w:left="270" w:right="100" w:hanging="270"/>
        <w:jc w:val="both"/>
        <w:rPr>
          <w:rFonts w:ascii="Tahoma" w:hAnsi="Tahoma" w:cs="Tahoma"/>
          <w:sz w:val="22"/>
          <w:szCs w:val="22"/>
        </w:rPr>
      </w:pPr>
      <w:r>
        <w:rPr>
          <w:rFonts w:ascii="Tahoma" w:hAnsi="Tahoma" w:cs="Tahoma"/>
          <w:sz w:val="22"/>
          <w:szCs w:val="22"/>
        </w:rPr>
        <w:t>Successful regional educational events with both national and local expert speakers.  Good turnout and excellent feedback.</w:t>
      </w:r>
    </w:p>
    <w:p w:rsidR="008E6F53" w:rsidRDefault="008E6F53" w:rsidP="008E6F53">
      <w:pPr>
        <w:numPr>
          <w:ilvl w:val="0"/>
          <w:numId w:val="3"/>
        </w:numPr>
        <w:ind w:left="270" w:right="100" w:hanging="270"/>
        <w:jc w:val="both"/>
        <w:rPr>
          <w:rFonts w:ascii="Tahoma" w:hAnsi="Tahoma" w:cs="Tahoma"/>
          <w:sz w:val="22"/>
          <w:szCs w:val="22"/>
        </w:rPr>
      </w:pPr>
      <w:r>
        <w:rPr>
          <w:rFonts w:ascii="Tahoma" w:hAnsi="Tahoma" w:cs="Tahoma"/>
          <w:sz w:val="22"/>
          <w:szCs w:val="22"/>
        </w:rPr>
        <w:t>Review of all HIV deaths in the region, with learning points disseminated to all HIV clinicians.</w:t>
      </w:r>
    </w:p>
    <w:p w:rsidR="008E6F53" w:rsidRDefault="008E6F53" w:rsidP="008E6F53">
      <w:pPr>
        <w:ind w:right="100"/>
        <w:jc w:val="both"/>
        <w:rPr>
          <w:rFonts w:ascii="Tahoma" w:hAnsi="Tahoma" w:cs="Tahoma"/>
          <w:sz w:val="22"/>
          <w:szCs w:val="22"/>
        </w:rPr>
      </w:pPr>
    </w:p>
    <w:p w:rsidR="008E6F53" w:rsidRDefault="008E6F53" w:rsidP="008E6F53">
      <w:pPr>
        <w:ind w:right="100"/>
        <w:jc w:val="both"/>
        <w:rPr>
          <w:rFonts w:ascii="Tahoma" w:hAnsi="Tahoma" w:cs="Tahoma"/>
          <w:b/>
          <w:sz w:val="22"/>
          <w:szCs w:val="22"/>
        </w:rPr>
      </w:pPr>
      <w:r w:rsidRPr="006F5427">
        <w:rPr>
          <w:rFonts w:ascii="Tahoma" w:hAnsi="Tahoma" w:cs="Tahoma"/>
          <w:b/>
          <w:sz w:val="22"/>
          <w:szCs w:val="22"/>
        </w:rPr>
        <w:t>Future plans</w:t>
      </w:r>
    </w:p>
    <w:p w:rsidR="008E6F53" w:rsidRPr="008C68ED" w:rsidRDefault="008E6F53" w:rsidP="008E6F53">
      <w:pPr>
        <w:numPr>
          <w:ilvl w:val="0"/>
          <w:numId w:val="3"/>
        </w:numPr>
        <w:ind w:left="426" w:right="100" w:hanging="426"/>
        <w:jc w:val="both"/>
        <w:rPr>
          <w:rFonts w:ascii="Tahoma" w:hAnsi="Tahoma" w:cs="Tahoma"/>
          <w:b/>
          <w:sz w:val="22"/>
          <w:szCs w:val="22"/>
        </w:rPr>
      </w:pPr>
      <w:r>
        <w:rPr>
          <w:rFonts w:ascii="Tahoma" w:hAnsi="Tahoma" w:cs="Tahoma"/>
          <w:sz w:val="22"/>
          <w:szCs w:val="22"/>
        </w:rPr>
        <w:t xml:space="preserve">2 planned regional audits. </w:t>
      </w:r>
    </w:p>
    <w:p w:rsidR="008E6F53" w:rsidRPr="0041173B" w:rsidRDefault="008E6F53" w:rsidP="008E6F53">
      <w:pPr>
        <w:numPr>
          <w:ilvl w:val="1"/>
          <w:numId w:val="3"/>
        </w:numPr>
        <w:ind w:left="630" w:right="100" w:hanging="180"/>
        <w:jc w:val="both"/>
        <w:rPr>
          <w:rFonts w:ascii="Tahoma" w:hAnsi="Tahoma" w:cs="Tahoma"/>
          <w:b/>
          <w:sz w:val="22"/>
          <w:szCs w:val="22"/>
        </w:rPr>
      </w:pPr>
      <w:r>
        <w:rPr>
          <w:rFonts w:ascii="Tahoma" w:hAnsi="Tahoma" w:cs="Tahoma"/>
          <w:sz w:val="22"/>
          <w:szCs w:val="22"/>
        </w:rPr>
        <w:t xml:space="preserve">  Audit of STI Management </w:t>
      </w:r>
    </w:p>
    <w:p w:rsidR="008E6F53" w:rsidRPr="00142747" w:rsidRDefault="008E6F53" w:rsidP="008E6F53">
      <w:pPr>
        <w:numPr>
          <w:ilvl w:val="1"/>
          <w:numId w:val="3"/>
        </w:numPr>
        <w:ind w:left="630" w:right="100" w:hanging="180"/>
        <w:jc w:val="both"/>
        <w:rPr>
          <w:rFonts w:ascii="Tahoma" w:hAnsi="Tahoma" w:cs="Tahoma"/>
          <w:b/>
          <w:sz w:val="22"/>
          <w:szCs w:val="22"/>
        </w:rPr>
      </w:pPr>
      <w:r>
        <w:rPr>
          <w:rFonts w:ascii="Tahoma" w:hAnsi="Tahoma" w:cs="Tahoma"/>
          <w:sz w:val="22"/>
          <w:szCs w:val="22"/>
        </w:rPr>
        <w:t xml:space="preserve">  HIV audit – topic TBC</w:t>
      </w:r>
    </w:p>
    <w:p w:rsidR="008E6F53" w:rsidRPr="006F5224" w:rsidRDefault="008E6F53" w:rsidP="008E6F53">
      <w:pPr>
        <w:numPr>
          <w:ilvl w:val="0"/>
          <w:numId w:val="3"/>
        </w:numPr>
        <w:ind w:left="426" w:right="100" w:hanging="426"/>
        <w:jc w:val="both"/>
        <w:rPr>
          <w:rFonts w:ascii="Tahoma" w:hAnsi="Tahoma" w:cs="Tahoma"/>
          <w:b/>
          <w:sz w:val="22"/>
          <w:szCs w:val="22"/>
        </w:rPr>
      </w:pPr>
      <w:r>
        <w:rPr>
          <w:rFonts w:ascii="Tahoma" w:hAnsi="Tahoma" w:cs="Tahoma"/>
          <w:sz w:val="22"/>
          <w:szCs w:val="22"/>
        </w:rPr>
        <w:t>3 regional educational events.</w:t>
      </w:r>
    </w:p>
    <w:p w:rsidR="008E6F53" w:rsidRPr="00CD1E8E" w:rsidRDefault="008E6F53" w:rsidP="008E6F53">
      <w:pPr>
        <w:numPr>
          <w:ilvl w:val="0"/>
          <w:numId w:val="3"/>
        </w:numPr>
        <w:ind w:left="426" w:right="100" w:hanging="426"/>
        <w:jc w:val="both"/>
        <w:rPr>
          <w:rFonts w:ascii="Tahoma" w:hAnsi="Tahoma" w:cs="Tahoma"/>
          <w:b/>
          <w:sz w:val="22"/>
          <w:szCs w:val="22"/>
        </w:rPr>
      </w:pPr>
      <w:r>
        <w:rPr>
          <w:rFonts w:ascii="Tahoma" w:hAnsi="Tahoma" w:cs="Tahoma"/>
          <w:sz w:val="22"/>
          <w:szCs w:val="22"/>
        </w:rPr>
        <w:t>HIV mortality meeting</w:t>
      </w:r>
    </w:p>
    <w:p w:rsidR="008E6F53" w:rsidRDefault="008E6F53" w:rsidP="008E6F53">
      <w:pPr>
        <w:numPr>
          <w:ilvl w:val="0"/>
          <w:numId w:val="3"/>
        </w:numPr>
        <w:ind w:left="426" w:right="100" w:hanging="426"/>
        <w:jc w:val="both"/>
        <w:rPr>
          <w:rFonts w:ascii="Tahoma" w:hAnsi="Tahoma" w:cs="Tahoma"/>
          <w:b/>
          <w:sz w:val="22"/>
          <w:szCs w:val="22"/>
        </w:rPr>
      </w:pPr>
      <w:r>
        <w:rPr>
          <w:rFonts w:ascii="Tahoma" w:hAnsi="Tahoma" w:cs="Tahoma"/>
          <w:sz w:val="22"/>
          <w:szCs w:val="22"/>
        </w:rPr>
        <w:t>3 regional clinical governance meetings.</w:t>
      </w:r>
    </w:p>
    <w:p w:rsidR="008E6F53" w:rsidRDefault="008E6F53" w:rsidP="008E6F53">
      <w:pPr>
        <w:ind w:right="100"/>
        <w:jc w:val="right"/>
        <w:rPr>
          <w:rFonts w:ascii="Tahoma" w:hAnsi="Tahoma" w:cs="Tahoma"/>
          <w:b/>
          <w:sz w:val="22"/>
          <w:szCs w:val="22"/>
        </w:rPr>
      </w:pPr>
      <w:r>
        <w:rPr>
          <w:rFonts w:ascii="Tahoma" w:hAnsi="Tahoma" w:cs="Tahoma"/>
          <w:b/>
          <w:sz w:val="22"/>
          <w:szCs w:val="22"/>
        </w:rPr>
        <w:t xml:space="preserve">Alison Blume </w:t>
      </w:r>
    </w:p>
    <w:p w:rsidR="008E6F53" w:rsidRPr="008E6F53" w:rsidRDefault="008E6F53" w:rsidP="008E6F53">
      <w:pPr>
        <w:ind w:right="100"/>
        <w:jc w:val="right"/>
        <w:rPr>
          <w:rFonts w:ascii="Tahoma" w:hAnsi="Tahoma" w:cs="Tahoma"/>
          <w:b/>
          <w:sz w:val="22"/>
          <w:szCs w:val="22"/>
        </w:rPr>
      </w:pPr>
      <w:r w:rsidRPr="008E6F53">
        <w:rPr>
          <w:rFonts w:ascii="Tahoma" w:hAnsi="Tahoma" w:cs="Tahoma"/>
          <w:b/>
          <w:sz w:val="22"/>
          <w:szCs w:val="22"/>
        </w:rPr>
        <w:t xml:space="preserve">Chair </w:t>
      </w:r>
    </w:p>
    <w:p w:rsidR="00441E86" w:rsidRPr="009C7A0B" w:rsidRDefault="00386D80" w:rsidP="00441E86">
      <w:pPr>
        <w:jc w:val="right"/>
        <w:rPr>
          <w:rFonts w:ascii="Tahoma" w:eastAsia="Calibri" w:hAnsi="Tahoma" w:cs="Tahoma"/>
          <w:b/>
          <w:color w:val="0070C0"/>
          <w:sz w:val="22"/>
          <w:szCs w:val="22"/>
          <w:lang w:val="en-US" w:eastAsia="en-US"/>
        </w:rPr>
      </w:pPr>
      <w:hyperlink w:anchor="Contents" w:history="1">
        <w:r w:rsidR="00441E86" w:rsidRPr="009C7A0B">
          <w:rPr>
            <w:rStyle w:val="Hyperlink"/>
            <w:rFonts w:ascii="Tahoma" w:eastAsia="Calibri" w:hAnsi="Tahoma" w:cs="Tahoma"/>
            <w:b/>
            <w:sz w:val="22"/>
            <w:szCs w:val="22"/>
            <w:lang w:val="en-US" w:eastAsia="en-US"/>
          </w:rPr>
          <w:t>Home</w:t>
        </w:r>
      </w:hyperlink>
    </w:p>
    <w:p w:rsidR="00EE6B01" w:rsidRDefault="00EE6B01" w:rsidP="00EE6B01">
      <w:pPr>
        <w:jc w:val="both"/>
        <w:rPr>
          <w:rFonts w:ascii="Tahoma" w:hAnsi="Tahoma" w:cs="Tahoma"/>
          <w:b/>
          <w:color w:val="0070C0"/>
          <w:sz w:val="28"/>
          <w:szCs w:val="28"/>
        </w:rPr>
      </w:pPr>
      <w:bookmarkStart w:id="52" w:name="west_midlands"/>
      <w:r w:rsidRPr="00EF5752">
        <w:rPr>
          <w:rFonts w:ascii="Tahoma" w:hAnsi="Tahoma" w:cs="Tahoma"/>
          <w:b/>
          <w:color w:val="0070C0"/>
          <w:sz w:val="28"/>
          <w:szCs w:val="28"/>
        </w:rPr>
        <w:t>West Midlands Branch</w:t>
      </w:r>
    </w:p>
    <w:p w:rsidR="00441E86" w:rsidRPr="00EF5752" w:rsidRDefault="00441E86" w:rsidP="00EE6B01">
      <w:pPr>
        <w:jc w:val="both"/>
        <w:rPr>
          <w:rFonts w:ascii="Tahoma" w:hAnsi="Tahoma" w:cs="Tahoma"/>
          <w:sz w:val="28"/>
          <w:szCs w:val="28"/>
        </w:rPr>
      </w:pPr>
    </w:p>
    <w:bookmarkEnd w:id="52"/>
    <w:p w:rsidR="008267E9" w:rsidRPr="00AC54D4" w:rsidRDefault="008267E9" w:rsidP="008267E9">
      <w:pPr>
        <w:rPr>
          <w:rFonts w:ascii="Tahoma" w:hAnsi="Tahoma" w:cs="Tahoma"/>
          <w:bCs/>
          <w:sz w:val="22"/>
          <w:szCs w:val="22"/>
        </w:rPr>
      </w:pPr>
      <w:r w:rsidRPr="00AC54D4">
        <w:rPr>
          <w:rFonts w:ascii="Tahoma" w:hAnsi="Tahoma" w:cs="Tahoma"/>
          <w:b/>
          <w:bCs/>
          <w:sz w:val="22"/>
          <w:szCs w:val="22"/>
        </w:rPr>
        <w:t xml:space="preserve">Membership  </w:t>
      </w:r>
    </w:p>
    <w:p w:rsidR="008267E9" w:rsidRPr="00AC54D4" w:rsidRDefault="008267E9" w:rsidP="008267E9">
      <w:pPr>
        <w:rPr>
          <w:rFonts w:ascii="Tahoma" w:hAnsi="Tahoma" w:cs="Tahoma"/>
          <w:sz w:val="22"/>
          <w:szCs w:val="22"/>
        </w:rPr>
      </w:pPr>
      <w:r w:rsidRPr="00AC54D4">
        <w:rPr>
          <w:rFonts w:ascii="Tahoma" w:hAnsi="Tahoma" w:cs="Tahoma"/>
          <w:sz w:val="22"/>
          <w:szCs w:val="22"/>
        </w:rPr>
        <w:t>Dr Kaveh Manavi, University Hospitals Birmingham</w:t>
      </w:r>
      <w:r w:rsidRPr="00AC54D4">
        <w:rPr>
          <w:rFonts w:ascii="Tahoma" w:hAnsi="Tahoma" w:cs="Tahoma"/>
          <w:sz w:val="22"/>
          <w:szCs w:val="22"/>
        </w:rPr>
        <w:tab/>
      </w:r>
      <w:r w:rsidRPr="00AC54D4">
        <w:rPr>
          <w:rFonts w:ascii="Tahoma" w:hAnsi="Tahoma" w:cs="Tahoma"/>
          <w:sz w:val="22"/>
          <w:szCs w:val="22"/>
        </w:rPr>
        <w:tab/>
      </w:r>
      <w:r w:rsidRPr="00AC54D4">
        <w:rPr>
          <w:rFonts w:ascii="Tahoma" w:hAnsi="Tahoma" w:cs="Tahoma"/>
          <w:sz w:val="22"/>
          <w:szCs w:val="22"/>
        </w:rPr>
        <w:tab/>
      </w:r>
      <w:r w:rsidRPr="00AC54D4">
        <w:rPr>
          <w:rFonts w:ascii="Tahoma" w:hAnsi="Tahoma" w:cs="Tahoma"/>
          <w:sz w:val="22"/>
          <w:szCs w:val="22"/>
        </w:rPr>
        <w:tab/>
      </w:r>
      <w:r w:rsidRPr="00AC54D4">
        <w:rPr>
          <w:rFonts w:ascii="Tahoma" w:hAnsi="Tahoma" w:cs="Tahoma"/>
          <w:sz w:val="22"/>
          <w:szCs w:val="22"/>
        </w:rPr>
        <w:tab/>
        <w:t>Chair</w:t>
      </w:r>
    </w:p>
    <w:p w:rsidR="008267E9" w:rsidRPr="00AC54D4" w:rsidRDefault="008267E9" w:rsidP="008267E9">
      <w:pPr>
        <w:rPr>
          <w:rFonts w:ascii="Tahoma" w:hAnsi="Tahoma" w:cs="Tahoma"/>
          <w:sz w:val="22"/>
          <w:szCs w:val="22"/>
        </w:rPr>
      </w:pPr>
      <w:r w:rsidRPr="00AC54D4">
        <w:rPr>
          <w:rFonts w:ascii="Tahoma" w:hAnsi="Tahoma" w:cs="Tahoma"/>
          <w:sz w:val="22"/>
          <w:szCs w:val="22"/>
        </w:rPr>
        <w:t>Dr Lisa Goodall, Staffordshire and Stoke on Trent Partnership NHS Trust</w:t>
      </w:r>
      <w:r w:rsidRPr="00AC54D4">
        <w:rPr>
          <w:rFonts w:ascii="Tahoma" w:hAnsi="Tahoma" w:cs="Tahoma"/>
          <w:sz w:val="22"/>
          <w:szCs w:val="22"/>
        </w:rPr>
        <w:tab/>
      </w:r>
      <w:r w:rsidR="008E6F53">
        <w:rPr>
          <w:rFonts w:ascii="Tahoma" w:hAnsi="Tahoma" w:cs="Tahoma"/>
          <w:sz w:val="22"/>
          <w:szCs w:val="22"/>
        </w:rPr>
        <w:tab/>
      </w:r>
      <w:r w:rsidRPr="00AC54D4">
        <w:rPr>
          <w:rFonts w:ascii="Tahoma" w:hAnsi="Tahoma" w:cs="Tahoma"/>
          <w:sz w:val="22"/>
          <w:szCs w:val="22"/>
        </w:rPr>
        <w:t>Secretary</w:t>
      </w:r>
    </w:p>
    <w:p w:rsidR="008267E9" w:rsidRPr="00AC54D4" w:rsidRDefault="008267E9" w:rsidP="008267E9">
      <w:pPr>
        <w:rPr>
          <w:rFonts w:ascii="Tahoma" w:hAnsi="Tahoma" w:cs="Tahoma"/>
          <w:sz w:val="22"/>
          <w:szCs w:val="22"/>
        </w:rPr>
      </w:pPr>
      <w:r w:rsidRPr="00AC54D4">
        <w:rPr>
          <w:rFonts w:ascii="Tahoma" w:hAnsi="Tahoma" w:cs="Tahoma"/>
          <w:sz w:val="22"/>
          <w:szCs w:val="22"/>
        </w:rPr>
        <w:t>Dr Carolyn Murray, Burton Hospital Foundation Trust</w:t>
      </w:r>
      <w:r w:rsidRPr="00AC54D4">
        <w:rPr>
          <w:rFonts w:ascii="Tahoma" w:hAnsi="Tahoma" w:cs="Tahoma"/>
          <w:sz w:val="22"/>
          <w:szCs w:val="22"/>
        </w:rPr>
        <w:tab/>
      </w:r>
      <w:r w:rsidRPr="00AC54D4">
        <w:rPr>
          <w:rFonts w:ascii="Tahoma" w:hAnsi="Tahoma" w:cs="Tahoma"/>
          <w:sz w:val="22"/>
          <w:szCs w:val="22"/>
        </w:rPr>
        <w:tab/>
      </w:r>
      <w:r w:rsidRPr="00AC54D4">
        <w:rPr>
          <w:rFonts w:ascii="Tahoma" w:hAnsi="Tahoma" w:cs="Tahoma"/>
          <w:sz w:val="22"/>
          <w:szCs w:val="22"/>
        </w:rPr>
        <w:tab/>
      </w:r>
      <w:r w:rsidRPr="00AC54D4">
        <w:rPr>
          <w:rFonts w:ascii="Tahoma" w:hAnsi="Tahoma" w:cs="Tahoma"/>
          <w:sz w:val="22"/>
          <w:szCs w:val="22"/>
        </w:rPr>
        <w:tab/>
        <w:t>Treasurer</w:t>
      </w:r>
    </w:p>
    <w:p w:rsidR="008267E9" w:rsidRPr="00AC54D4" w:rsidRDefault="008267E9" w:rsidP="008267E9">
      <w:pPr>
        <w:ind w:left="-57"/>
        <w:jc w:val="both"/>
        <w:rPr>
          <w:rFonts w:ascii="Tahoma" w:hAnsi="Tahoma" w:cs="Tahoma"/>
          <w:color w:val="0070C0"/>
          <w:sz w:val="22"/>
          <w:szCs w:val="22"/>
        </w:rPr>
      </w:pPr>
      <w:r w:rsidRPr="00AC54D4">
        <w:rPr>
          <w:rFonts w:ascii="Tahoma" w:hAnsi="Tahoma" w:cs="Tahoma"/>
          <w:color w:val="0070C0"/>
          <w:sz w:val="22"/>
          <w:szCs w:val="22"/>
        </w:rPr>
        <w:t xml:space="preserve">                                                           </w:t>
      </w:r>
    </w:p>
    <w:p w:rsidR="008267E9" w:rsidRPr="00AC54D4" w:rsidRDefault="008267E9" w:rsidP="008267E9">
      <w:pPr>
        <w:ind w:left="-57"/>
        <w:jc w:val="both"/>
        <w:rPr>
          <w:rFonts w:ascii="Tahoma" w:hAnsi="Tahoma" w:cs="Tahoma"/>
          <w:b/>
          <w:sz w:val="22"/>
          <w:szCs w:val="22"/>
        </w:rPr>
      </w:pPr>
      <w:r w:rsidRPr="00AC54D4">
        <w:rPr>
          <w:rFonts w:ascii="Tahoma" w:hAnsi="Tahoma" w:cs="Tahoma"/>
          <w:b/>
          <w:sz w:val="22"/>
          <w:szCs w:val="22"/>
        </w:rPr>
        <w:t>Objectives:</w:t>
      </w:r>
    </w:p>
    <w:p w:rsidR="008267E9" w:rsidRPr="00AC54D4" w:rsidRDefault="008267E9" w:rsidP="008267E9">
      <w:pPr>
        <w:numPr>
          <w:ilvl w:val="0"/>
          <w:numId w:val="4"/>
        </w:numPr>
        <w:ind w:left="360"/>
        <w:jc w:val="both"/>
        <w:rPr>
          <w:rFonts w:ascii="Tahoma" w:hAnsi="Tahoma" w:cs="Tahoma"/>
          <w:sz w:val="22"/>
          <w:szCs w:val="22"/>
        </w:rPr>
      </w:pPr>
      <w:r w:rsidRPr="00AC54D4">
        <w:rPr>
          <w:rFonts w:ascii="Tahoma" w:hAnsi="Tahoma" w:cs="Tahoma"/>
          <w:sz w:val="22"/>
          <w:szCs w:val="22"/>
        </w:rPr>
        <w:t>Quarterly Branch Business meetings to discuss: Chair’s feedback from BASHH’s clinical governance group, business raised by the BASHH fellows and members in the region, update on regional STI and HIV epidemiology data, feedback from audit committee, feedback from higher training committee, feedback from HIV network, feedback from HIV CRG, and feedback from nurses’ committee.</w:t>
      </w:r>
    </w:p>
    <w:p w:rsidR="008267E9" w:rsidRPr="00AC54D4" w:rsidRDefault="008267E9" w:rsidP="008267E9">
      <w:pPr>
        <w:numPr>
          <w:ilvl w:val="0"/>
          <w:numId w:val="4"/>
        </w:numPr>
        <w:ind w:left="360"/>
        <w:jc w:val="both"/>
        <w:rPr>
          <w:rFonts w:ascii="Tahoma" w:hAnsi="Tahoma" w:cs="Tahoma"/>
          <w:sz w:val="22"/>
          <w:szCs w:val="22"/>
        </w:rPr>
      </w:pPr>
      <w:r w:rsidRPr="00AC54D4">
        <w:rPr>
          <w:rFonts w:ascii="Tahoma" w:hAnsi="Tahoma" w:cs="Tahoma"/>
          <w:sz w:val="22"/>
          <w:szCs w:val="22"/>
        </w:rPr>
        <w:t xml:space="preserve">Participating and hosting (on alternate years) of the West Midlands/ Trent HIV interest meeting (held twice a year) and sexual health interest meeting (held once a year). </w:t>
      </w:r>
    </w:p>
    <w:p w:rsidR="008267E9" w:rsidRPr="00AC54D4" w:rsidRDefault="008267E9" w:rsidP="008267E9">
      <w:pPr>
        <w:numPr>
          <w:ilvl w:val="0"/>
          <w:numId w:val="4"/>
        </w:numPr>
        <w:ind w:left="360"/>
        <w:jc w:val="both"/>
        <w:rPr>
          <w:rFonts w:ascii="Tahoma" w:hAnsi="Tahoma" w:cs="Tahoma"/>
          <w:sz w:val="22"/>
          <w:szCs w:val="22"/>
        </w:rPr>
      </w:pPr>
      <w:r w:rsidRPr="00AC54D4">
        <w:rPr>
          <w:rFonts w:ascii="Tahoma" w:hAnsi="Tahoma" w:cs="Tahoma"/>
          <w:sz w:val="22"/>
          <w:szCs w:val="22"/>
        </w:rPr>
        <w:t>Participation of regional members in BASHH national audit projects</w:t>
      </w:r>
    </w:p>
    <w:p w:rsidR="008267E9" w:rsidRPr="00AC54D4" w:rsidRDefault="008267E9" w:rsidP="008267E9">
      <w:pPr>
        <w:numPr>
          <w:ilvl w:val="0"/>
          <w:numId w:val="4"/>
        </w:numPr>
        <w:ind w:left="360"/>
        <w:jc w:val="both"/>
        <w:rPr>
          <w:rFonts w:ascii="Tahoma" w:hAnsi="Tahoma" w:cs="Tahoma"/>
          <w:sz w:val="22"/>
          <w:szCs w:val="22"/>
        </w:rPr>
      </w:pPr>
      <w:r w:rsidRPr="00AC54D4">
        <w:rPr>
          <w:rFonts w:ascii="Tahoma" w:hAnsi="Tahoma" w:cs="Tahoma"/>
          <w:sz w:val="22"/>
          <w:szCs w:val="22"/>
        </w:rPr>
        <w:t>Design and coordination of annual regional audit project</w:t>
      </w:r>
    </w:p>
    <w:p w:rsidR="008267E9" w:rsidRPr="00AC54D4" w:rsidRDefault="008267E9" w:rsidP="008267E9">
      <w:pPr>
        <w:numPr>
          <w:ilvl w:val="0"/>
          <w:numId w:val="4"/>
        </w:numPr>
        <w:ind w:left="360"/>
        <w:jc w:val="both"/>
        <w:rPr>
          <w:rFonts w:ascii="Tahoma" w:hAnsi="Tahoma" w:cs="Tahoma"/>
          <w:sz w:val="22"/>
          <w:szCs w:val="22"/>
        </w:rPr>
      </w:pPr>
      <w:r w:rsidRPr="00AC54D4">
        <w:rPr>
          <w:rFonts w:ascii="Tahoma" w:hAnsi="Tahoma" w:cs="Tahoma"/>
          <w:sz w:val="22"/>
          <w:szCs w:val="22"/>
        </w:rPr>
        <w:t xml:space="preserve">Coordination and review of clinical outcomes for members of West Midlands HIV Network annually. </w:t>
      </w:r>
    </w:p>
    <w:p w:rsidR="008267E9" w:rsidRPr="00AC54D4" w:rsidRDefault="008267E9" w:rsidP="008267E9">
      <w:pPr>
        <w:numPr>
          <w:ilvl w:val="0"/>
          <w:numId w:val="4"/>
        </w:numPr>
        <w:ind w:left="360"/>
        <w:jc w:val="both"/>
        <w:rPr>
          <w:rFonts w:ascii="Tahoma" w:hAnsi="Tahoma" w:cs="Tahoma"/>
          <w:sz w:val="22"/>
          <w:szCs w:val="22"/>
        </w:rPr>
      </w:pPr>
      <w:r w:rsidRPr="00AC54D4">
        <w:rPr>
          <w:rFonts w:ascii="Tahoma" w:hAnsi="Tahoma" w:cs="Tahoma"/>
          <w:sz w:val="22"/>
          <w:szCs w:val="22"/>
        </w:rPr>
        <w:t xml:space="preserve">Review and update of trainee doctors’ progress in the regional GUM high training program </w:t>
      </w:r>
    </w:p>
    <w:p w:rsidR="008267E9" w:rsidRPr="00AC54D4" w:rsidRDefault="008267E9" w:rsidP="008267E9">
      <w:pPr>
        <w:numPr>
          <w:ilvl w:val="0"/>
          <w:numId w:val="4"/>
        </w:numPr>
        <w:ind w:left="360"/>
        <w:jc w:val="both"/>
        <w:rPr>
          <w:rFonts w:ascii="Tahoma" w:hAnsi="Tahoma" w:cs="Tahoma"/>
          <w:sz w:val="22"/>
          <w:szCs w:val="22"/>
        </w:rPr>
      </w:pPr>
      <w:r w:rsidRPr="00AC54D4">
        <w:rPr>
          <w:rFonts w:ascii="Tahoma" w:hAnsi="Tahoma" w:cs="Tahoma"/>
          <w:sz w:val="22"/>
          <w:szCs w:val="22"/>
        </w:rPr>
        <w:t>Coordinate response to local and national policies on sexual health and HIV services</w:t>
      </w:r>
    </w:p>
    <w:p w:rsidR="008267E9" w:rsidRPr="00AC54D4" w:rsidRDefault="008267E9" w:rsidP="008267E9">
      <w:pPr>
        <w:ind w:left="360" w:hanging="360"/>
        <w:jc w:val="both"/>
        <w:rPr>
          <w:rFonts w:ascii="Tahoma" w:hAnsi="Tahoma" w:cs="Tahoma"/>
          <w:b/>
          <w:sz w:val="22"/>
          <w:szCs w:val="22"/>
        </w:rPr>
      </w:pPr>
    </w:p>
    <w:p w:rsidR="008267E9" w:rsidRPr="00AC54D4" w:rsidRDefault="008267E9" w:rsidP="008267E9">
      <w:pPr>
        <w:ind w:left="360" w:hanging="360"/>
        <w:jc w:val="both"/>
        <w:rPr>
          <w:rFonts w:ascii="Tahoma" w:hAnsi="Tahoma" w:cs="Tahoma"/>
          <w:b/>
          <w:sz w:val="22"/>
          <w:szCs w:val="22"/>
        </w:rPr>
      </w:pPr>
      <w:r w:rsidRPr="00AC54D4">
        <w:rPr>
          <w:rFonts w:ascii="Tahoma" w:hAnsi="Tahoma" w:cs="Tahoma"/>
          <w:b/>
          <w:sz w:val="22"/>
          <w:szCs w:val="22"/>
        </w:rPr>
        <w:t>Significant activities</w:t>
      </w:r>
    </w:p>
    <w:p w:rsidR="008267E9" w:rsidRPr="00AC54D4" w:rsidRDefault="008267E9" w:rsidP="008267E9">
      <w:pPr>
        <w:numPr>
          <w:ilvl w:val="0"/>
          <w:numId w:val="4"/>
        </w:numPr>
        <w:ind w:left="360" w:right="100"/>
        <w:jc w:val="both"/>
        <w:rPr>
          <w:rFonts w:ascii="Tahoma" w:hAnsi="Tahoma" w:cs="Tahoma"/>
          <w:sz w:val="22"/>
          <w:szCs w:val="22"/>
        </w:rPr>
      </w:pPr>
      <w:r w:rsidRPr="00AC54D4">
        <w:rPr>
          <w:rFonts w:ascii="Tahoma" w:hAnsi="Tahoma" w:cs="Tahoma"/>
          <w:sz w:val="22"/>
          <w:szCs w:val="22"/>
        </w:rPr>
        <w:t xml:space="preserve">Completion of the third annual report on regional HIV clinical network. </w:t>
      </w:r>
    </w:p>
    <w:p w:rsidR="008267E9" w:rsidRPr="00AC54D4" w:rsidRDefault="008267E9" w:rsidP="008267E9">
      <w:pPr>
        <w:numPr>
          <w:ilvl w:val="0"/>
          <w:numId w:val="4"/>
        </w:numPr>
        <w:ind w:left="360" w:right="100"/>
        <w:jc w:val="both"/>
        <w:rPr>
          <w:rFonts w:ascii="Tahoma" w:hAnsi="Tahoma" w:cs="Tahoma"/>
          <w:sz w:val="22"/>
          <w:szCs w:val="22"/>
        </w:rPr>
      </w:pPr>
      <w:r w:rsidRPr="00AC54D4">
        <w:rPr>
          <w:rFonts w:ascii="Tahoma" w:hAnsi="Tahoma" w:cs="Tahoma"/>
          <w:sz w:val="22"/>
          <w:szCs w:val="22"/>
        </w:rPr>
        <w:t>Completion of the first regional survey on HIV patients’ reported outcomes</w:t>
      </w:r>
    </w:p>
    <w:p w:rsidR="008267E9" w:rsidRPr="00AC54D4" w:rsidRDefault="008267E9" w:rsidP="008267E9">
      <w:pPr>
        <w:numPr>
          <w:ilvl w:val="0"/>
          <w:numId w:val="4"/>
        </w:numPr>
        <w:ind w:left="360" w:right="100"/>
        <w:jc w:val="both"/>
        <w:rPr>
          <w:rFonts w:ascii="Tahoma" w:hAnsi="Tahoma" w:cs="Tahoma"/>
          <w:sz w:val="22"/>
          <w:szCs w:val="22"/>
        </w:rPr>
      </w:pPr>
      <w:r w:rsidRPr="00AC54D4">
        <w:rPr>
          <w:rFonts w:ascii="Tahoma" w:hAnsi="Tahoma" w:cs="Tahoma"/>
          <w:sz w:val="22"/>
          <w:szCs w:val="22"/>
        </w:rPr>
        <w:t>Complete update of the region’s webpage in BASHH website.</w:t>
      </w:r>
    </w:p>
    <w:p w:rsidR="008267E9" w:rsidRPr="00AC54D4" w:rsidRDefault="008267E9" w:rsidP="008267E9">
      <w:pPr>
        <w:numPr>
          <w:ilvl w:val="0"/>
          <w:numId w:val="4"/>
        </w:numPr>
        <w:ind w:left="360" w:right="100"/>
        <w:jc w:val="both"/>
        <w:rPr>
          <w:rFonts w:ascii="Tahoma" w:hAnsi="Tahoma" w:cs="Tahoma"/>
          <w:sz w:val="22"/>
          <w:szCs w:val="22"/>
        </w:rPr>
      </w:pPr>
      <w:r w:rsidRPr="00AC54D4">
        <w:rPr>
          <w:rFonts w:ascii="Tahoma" w:hAnsi="Tahoma" w:cs="Tahoma"/>
          <w:sz w:val="22"/>
          <w:szCs w:val="22"/>
        </w:rPr>
        <w:t>Start of a new regional monthly updates in GUM/ HIV mainly for the benefit of trainee doctors</w:t>
      </w:r>
    </w:p>
    <w:p w:rsidR="008267E9" w:rsidRPr="00AC54D4" w:rsidRDefault="008267E9" w:rsidP="008267E9">
      <w:pPr>
        <w:ind w:left="360" w:hanging="360"/>
        <w:jc w:val="both"/>
        <w:rPr>
          <w:rFonts w:ascii="Tahoma" w:hAnsi="Tahoma" w:cs="Tahoma"/>
          <w:b/>
          <w:sz w:val="22"/>
          <w:szCs w:val="22"/>
        </w:rPr>
      </w:pPr>
    </w:p>
    <w:p w:rsidR="008267E9" w:rsidRPr="00AC54D4" w:rsidRDefault="008267E9" w:rsidP="008267E9">
      <w:pPr>
        <w:ind w:left="360" w:hanging="360"/>
        <w:jc w:val="both"/>
        <w:rPr>
          <w:rFonts w:ascii="Tahoma" w:hAnsi="Tahoma" w:cs="Tahoma"/>
          <w:b/>
          <w:sz w:val="22"/>
          <w:szCs w:val="22"/>
        </w:rPr>
      </w:pPr>
      <w:r w:rsidRPr="00AC54D4">
        <w:rPr>
          <w:rFonts w:ascii="Tahoma" w:hAnsi="Tahoma" w:cs="Tahoma"/>
          <w:b/>
          <w:sz w:val="22"/>
          <w:szCs w:val="22"/>
        </w:rPr>
        <w:t>Performance/Outputs in the year 2013/14</w:t>
      </w:r>
    </w:p>
    <w:p w:rsidR="008267E9" w:rsidRPr="00AC54D4" w:rsidRDefault="008267E9" w:rsidP="008267E9">
      <w:pPr>
        <w:numPr>
          <w:ilvl w:val="0"/>
          <w:numId w:val="4"/>
        </w:numPr>
        <w:ind w:left="360"/>
        <w:jc w:val="both"/>
        <w:rPr>
          <w:rFonts w:ascii="Tahoma" w:hAnsi="Tahoma" w:cs="Tahoma"/>
          <w:sz w:val="22"/>
          <w:szCs w:val="22"/>
        </w:rPr>
      </w:pPr>
      <w:r w:rsidRPr="00AC54D4">
        <w:rPr>
          <w:rFonts w:ascii="Tahoma" w:hAnsi="Tahoma" w:cs="Tahoma"/>
          <w:sz w:val="22"/>
          <w:szCs w:val="22"/>
        </w:rPr>
        <w:t xml:space="preserve">Well attended regional monthly training half day events hosted in rotation in any of the five regional centres for higher GUM training </w:t>
      </w:r>
    </w:p>
    <w:p w:rsidR="008267E9" w:rsidRPr="00AC54D4" w:rsidRDefault="008267E9" w:rsidP="008267E9">
      <w:pPr>
        <w:numPr>
          <w:ilvl w:val="0"/>
          <w:numId w:val="4"/>
        </w:numPr>
        <w:ind w:left="360"/>
        <w:jc w:val="both"/>
        <w:rPr>
          <w:rFonts w:ascii="Tahoma" w:hAnsi="Tahoma" w:cs="Tahoma"/>
          <w:sz w:val="22"/>
          <w:szCs w:val="22"/>
        </w:rPr>
      </w:pPr>
      <w:r w:rsidRPr="00AC54D4">
        <w:rPr>
          <w:rFonts w:ascii="Tahoma" w:hAnsi="Tahoma" w:cs="Tahoma"/>
          <w:sz w:val="22"/>
          <w:szCs w:val="22"/>
        </w:rPr>
        <w:t xml:space="preserve">Well attended quarterly West Midlands’ BASHH meetings </w:t>
      </w:r>
    </w:p>
    <w:p w:rsidR="008267E9" w:rsidRPr="00AC54D4" w:rsidRDefault="008267E9" w:rsidP="008267E9">
      <w:pPr>
        <w:numPr>
          <w:ilvl w:val="0"/>
          <w:numId w:val="4"/>
        </w:numPr>
        <w:ind w:left="360"/>
        <w:jc w:val="both"/>
        <w:rPr>
          <w:rFonts w:ascii="Tahoma" w:hAnsi="Tahoma" w:cs="Tahoma"/>
          <w:sz w:val="22"/>
          <w:szCs w:val="22"/>
        </w:rPr>
      </w:pPr>
      <w:r w:rsidRPr="00AC54D4">
        <w:rPr>
          <w:rFonts w:ascii="Tahoma" w:hAnsi="Tahoma" w:cs="Tahoma"/>
          <w:sz w:val="22"/>
          <w:szCs w:val="22"/>
        </w:rPr>
        <w:t xml:space="preserve">Regional survey of colleagues on the preferred date for virtual HIV clinic in West Midlands </w:t>
      </w:r>
    </w:p>
    <w:p w:rsidR="008267E9" w:rsidRPr="00AC54D4" w:rsidRDefault="008267E9" w:rsidP="008267E9">
      <w:pPr>
        <w:ind w:left="-57"/>
        <w:jc w:val="both"/>
        <w:rPr>
          <w:rFonts w:ascii="Tahoma" w:hAnsi="Tahoma" w:cs="Tahoma"/>
          <w:b/>
          <w:sz w:val="22"/>
          <w:szCs w:val="22"/>
        </w:rPr>
      </w:pPr>
    </w:p>
    <w:p w:rsidR="008267E9" w:rsidRPr="00AC54D4" w:rsidRDefault="008267E9" w:rsidP="008267E9">
      <w:pPr>
        <w:tabs>
          <w:tab w:val="num" w:pos="360"/>
        </w:tabs>
        <w:ind w:left="-57" w:firstLine="57"/>
        <w:jc w:val="both"/>
        <w:rPr>
          <w:rFonts w:ascii="Tahoma" w:hAnsi="Tahoma" w:cs="Tahoma"/>
          <w:b/>
          <w:sz w:val="22"/>
          <w:szCs w:val="22"/>
        </w:rPr>
      </w:pPr>
      <w:r w:rsidRPr="00AC54D4">
        <w:rPr>
          <w:rFonts w:ascii="Tahoma" w:hAnsi="Tahoma" w:cs="Tahoma"/>
          <w:b/>
          <w:sz w:val="22"/>
          <w:szCs w:val="22"/>
        </w:rPr>
        <w:t>Future plans</w:t>
      </w:r>
    </w:p>
    <w:p w:rsidR="008267E9" w:rsidRPr="00AC54D4" w:rsidRDefault="008267E9" w:rsidP="008267E9">
      <w:pPr>
        <w:jc w:val="both"/>
        <w:rPr>
          <w:rFonts w:ascii="Tahoma" w:hAnsi="Tahoma" w:cs="Tahoma"/>
          <w:sz w:val="22"/>
          <w:szCs w:val="22"/>
        </w:rPr>
      </w:pPr>
      <w:r w:rsidRPr="00AC54D4">
        <w:rPr>
          <w:rFonts w:ascii="Tahoma" w:hAnsi="Tahoma" w:cs="Tahoma"/>
          <w:sz w:val="22"/>
          <w:szCs w:val="22"/>
        </w:rPr>
        <w:t xml:space="preserve">To start monthly virtual HIV clinics in West Midlands for participation and benefit of region’s BASHH members </w:t>
      </w:r>
    </w:p>
    <w:p w:rsidR="008267E9" w:rsidRPr="00AC54D4" w:rsidRDefault="008267E9" w:rsidP="008267E9">
      <w:pPr>
        <w:ind w:left="-57"/>
        <w:jc w:val="right"/>
        <w:rPr>
          <w:rFonts w:ascii="Tahoma" w:hAnsi="Tahoma" w:cs="Tahoma"/>
          <w:b/>
          <w:sz w:val="22"/>
          <w:szCs w:val="22"/>
        </w:rPr>
      </w:pPr>
      <w:r w:rsidRPr="00AC54D4">
        <w:rPr>
          <w:rFonts w:ascii="Tahoma" w:hAnsi="Tahoma" w:cs="Tahoma"/>
          <w:b/>
          <w:sz w:val="22"/>
          <w:szCs w:val="22"/>
        </w:rPr>
        <w:t xml:space="preserve">Kaveh Manavi </w:t>
      </w:r>
    </w:p>
    <w:p w:rsidR="008267E9" w:rsidRPr="00AC54D4" w:rsidRDefault="008267E9" w:rsidP="008267E9">
      <w:pPr>
        <w:ind w:left="-57"/>
        <w:jc w:val="right"/>
        <w:rPr>
          <w:rFonts w:ascii="Tahoma" w:hAnsi="Tahoma" w:cs="Tahoma"/>
          <w:b/>
          <w:sz w:val="22"/>
          <w:szCs w:val="22"/>
        </w:rPr>
      </w:pPr>
      <w:r w:rsidRPr="00AC54D4">
        <w:rPr>
          <w:rFonts w:ascii="Tahoma" w:hAnsi="Tahoma" w:cs="Tahoma"/>
          <w:b/>
          <w:sz w:val="22"/>
          <w:szCs w:val="22"/>
        </w:rPr>
        <w:t>Chair</w:t>
      </w:r>
    </w:p>
    <w:p w:rsidR="008267E9" w:rsidRPr="00AC54D4" w:rsidRDefault="008267E9" w:rsidP="008267E9">
      <w:pPr>
        <w:ind w:left="-57"/>
        <w:jc w:val="right"/>
        <w:rPr>
          <w:rFonts w:ascii="Tahoma" w:hAnsi="Tahoma" w:cs="Tahoma"/>
          <w:b/>
          <w:sz w:val="22"/>
          <w:szCs w:val="22"/>
        </w:rPr>
      </w:pPr>
      <w:r w:rsidRPr="00AC54D4">
        <w:rPr>
          <w:rFonts w:ascii="Tahoma" w:hAnsi="Tahoma" w:cs="Tahoma"/>
          <w:b/>
          <w:sz w:val="22"/>
          <w:szCs w:val="22"/>
        </w:rPr>
        <w:t>West Midlands BASHH</w:t>
      </w:r>
    </w:p>
    <w:p w:rsidR="00EE6B01" w:rsidRPr="009C7A0B" w:rsidRDefault="00EE6B01" w:rsidP="00EE6B01">
      <w:pPr>
        <w:ind w:right="100"/>
        <w:jc w:val="both"/>
        <w:rPr>
          <w:rFonts w:ascii="Tahoma" w:hAnsi="Tahoma" w:cs="Tahoma"/>
          <w:b/>
          <w:sz w:val="22"/>
          <w:szCs w:val="22"/>
        </w:rPr>
      </w:pPr>
    </w:p>
    <w:p w:rsidR="00A95187" w:rsidRPr="009C7A0B" w:rsidRDefault="00A95187" w:rsidP="0083764C">
      <w:pPr>
        <w:ind w:right="100"/>
        <w:jc w:val="right"/>
        <w:rPr>
          <w:rFonts w:ascii="Tahoma" w:hAnsi="Tahoma" w:cs="Tahoma"/>
          <w:b/>
          <w:sz w:val="22"/>
          <w:szCs w:val="22"/>
        </w:rPr>
      </w:pPr>
    </w:p>
    <w:p w:rsidR="00A95187" w:rsidRPr="00EF5752" w:rsidRDefault="00A95187" w:rsidP="00A95187">
      <w:pPr>
        <w:rPr>
          <w:rFonts w:ascii="Tahoma" w:hAnsi="Tahoma" w:cs="Tahoma"/>
          <w:b/>
          <w:color w:val="0070C0"/>
          <w:sz w:val="28"/>
          <w:szCs w:val="28"/>
        </w:rPr>
      </w:pPr>
      <w:bookmarkStart w:id="53" w:name="yorkshire"/>
      <w:r w:rsidRPr="00EF5752">
        <w:rPr>
          <w:rFonts w:ascii="Tahoma" w:hAnsi="Tahoma" w:cs="Tahoma"/>
          <w:b/>
          <w:color w:val="0070C0"/>
          <w:sz w:val="28"/>
          <w:szCs w:val="28"/>
        </w:rPr>
        <w:t>Yorkshire Branch</w:t>
      </w:r>
    </w:p>
    <w:bookmarkEnd w:id="53"/>
    <w:p w:rsidR="00A95187" w:rsidRPr="009C7A0B" w:rsidRDefault="00A95187" w:rsidP="00A95187">
      <w:pPr>
        <w:rPr>
          <w:rFonts w:ascii="Tahoma" w:hAnsi="Tahoma" w:cs="Tahoma"/>
          <w:sz w:val="22"/>
          <w:szCs w:val="22"/>
        </w:rPr>
      </w:pPr>
    </w:p>
    <w:p w:rsidR="00CA7CB2" w:rsidRPr="00CA7CB2" w:rsidRDefault="00CA7CB2" w:rsidP="00CA7CB2">
      <w:pPr>
        <w:rPr>
          <w:rFonts w:ascii="Tahoma" w:hAnsi="Tahoma" w:cs="Tahoma"/>
          <w:b/>
          <w:bCs/>
          <w:sz w:val="22"/>
          <w:szCs w:val="22"/>
        </w:rPr>
      </w:pPr>
      <w:r w:rsidRPr="00CA7CB2">
        <w:rPr>
          <w:rFonts w:ascii="Tahoma" w:hAnsi="Tahoma" w:cs="Tahoma"/>
          <w:b/>
          <w:bCs/>
          <w:sz w:val="22"/>
          <w:szCs w:val="22"/>
        </w:rPr>
        <w:t xml:space="preserve">Membership:  </w:t>
      </w:r>
    </w:p>
    <w:p w:rsidR="00CA7CB2" w:rsidRPr="00CA7CB2" w:rsidRDefault="00CA7CB2" w:rsidP="00CA7CB2">
      <w:pPr>
        <w:rPr>
          <w:rFonts w:ascii="Tahoma" w:hAnsi="Tahoma" w:cs="Tahoma"/>
          <w:bCs/>
          <w:sz w:val="22"/>
          <w:szCs w:val="22"/>
        </w:rPr>
      </w:pPr>
      <w:r w:rsidRPr="00CA7CB2">
        <w:rPr>
          <w:rFonts w:ascii="Tahoma" w:hAnsi="Tahoma" w:cs="Tahoma"/>
          <w:bCs/>
          <w:sz w:val="22"/>
          <w:szCs w:val="22"/>
        </w:rPr>
        <w:t>Sophie Brady</w:t>
      </w:r>
      <w:r w:rsidRPr="00CA7CB2">
        <w:rPr>
          <w:rFonts w:ascii="Tahoma" w:hAnsi="Tahoma" w:cs="Tahoma"/>
          <w:bCs/>
          <w:sz w:val="22"/>
          <w:szCs w:val="22"/>
        </w:rPr>
        <w:tab/>
      </w:r>
      <w:r w:rsidRPr="00CA7CB2">
        <w:rPr>
          <w:rFonts w:ascii="Tahoma" w:hAnsi="Tahoma" w:cs="Tahoma"/>
          <w:bCs/>
          <w:sz w:val="22"/>
          <w:szCs w:val="22"/>
        </w:rPr>
        <w:tab/>
        <w:t>Chair</w:t>
      </w:r>
    </w:p>
    <w:p w:rsidR="00CA7CB2" w:rsidRPr="00CA7CB2" w:rsidRDefault="00CA7CB2" w:rsidP="00CA7CB2">
      <w:pPr>
        <w:rPr>
          <w:rFonts w:ascii="Tahoma" w:hAnsi="Tahoma" w:cs="Tahoma"/>
          <w:bCs/>
          <w:sz w:val="22"/>
          <w:szCs w:val="22"/>
        </w:rPr>
      </w:pPr>
      <w:r w:rsidRPr="00CA7CB2">
        <w:rPr>
          <w:rFonts w:ascii="Tahoma" w:hAnsi="Tahoma" w:cs="Tahoma"/>
          <w:bCs/>
          <w:sz w:val="22"/>
          <w:szCs w:val="22"/>
        </w:rPr>
        <w:t>Amanda Brown</w:t>
      </w:r>
      <w:r w:rsidRPr="00CA7CB2">
        <w:rPr>
          <w:rFonts w:ascii="Tahoma" w:hAnsi="Tahoma" w:cs="Tahoma"/>
          <w:bCs/>
          <w:sz w:val="22"/>
          <w:szCs w:val="22"/>
        </w:rPr>
        <w:tab/>
        <w:t>Secretary</w:t>
      </w:r>
    </w:p>
    <w:p w:rsidR="00CA7CB2" w:rsidRPr="00CA7CB2" w:rsidRDefault="00CA7CB2" w:rsidP="00CA7CB2">
      <w:pPr>
        <w:ind w:left="-57"/>
        <w:jc w:val="both"/>
        <w:rPr>
          <w:rFonts w:ascii="Tahoma" w:hAnsi="Tahoma" w:cs="Tahoma"/>
          <w:color w:val="0070C0"/>
          <w:sz w:val="22"/>
          <w:szCs w:val="22"/>
        </w:rPr>
      </w:pPr>
      <w:r w:rsidRPr="00CA7CB2">
        <w:rPr>
          <w:rFonts w:ascii="Tahoma" w:hAnsi="Tahoma" w:cs="Tahoma"/>
          <w:color w:val="0070C0"/>
          <w:sz w:val="22"/>
          <w:szCs w:val="22"/>
        </w:rPr>
        <w:t xml:space="preserve">                                                           </w:t>
      </w:r>
    </w:p>
    <w:p w:rsidR="00CA7CB2" w:rsidRPr="00CA7CB2" w:rsidRDefault="00CA7CB2" w:rsidP="00CA7CB2">
      <w:pPr>
        <w:ind w:left="-57"/>
        <w:jc w:val="both"/>
        <w:rPr>
          <w:rFonts w:ascii="Tahoma" w:hAnsi="Tahoma" w:cs="Tahoma"/>
          <w:b/>
          <w:sz w:val="22"/>
          <w:szCs w:val="22"/>
        </w:rPr>
      </w:pPr>
      <w:r w:rsidRPr="00CA7CB2">
        <w:rPr>
          <w:rFonts w:ascii="Tahoma" w:hAnsi="Tahoma" w:cs="Tahoma"/>
          <w:b/>
          <w:sz w:val="22"/>
          <w:szCs w:val="22"/>
        </w:rPr>
        <w:t>Objectives:</w:t>
      </w:r>
    </w:p>
    <w:p w:rsidR="00CA7CB2" w:rsidRPr="00CA7CB2" w:rsidRDefault="00CA7CB2" w:rsidP="00CA7CB2">
      <w:pPr>
        <w:numPr>
          <w:ilvl w:val="0"/>
          <w:numId w:val="4"/>
        </w:numPr>
        <w:ind w:left="360"/>
        <w:jc w:val="both"/>
        <w:rPr>
          <w:rFonts w:ascii="Tahoma" w:hAnsi="Tahoma" w:cs="Tahoma"/>
          <w:sz w:val="22"/>
          <w:szCs w:val="22"/>
        </w:rPr>
      </w:pPr>
      <w:r w:rsidRPr="00CA7CB2">
        <w:rPr>
          <w:rFonts w:ascii="Tahoma" w:hAnsi="Tahoma" w:cs="Tahoma"/>
          <w:sz w:val="22"/>
          <w:szCs w:val="22"/>
        </w:rPr>
        <w:t>To hold at least one Branch General Meeting yearly</w:t>
      </w:r>
    </w:p>
    <w:p w:rsidR="00CA7CB2" w:rsidRPr="00CA7CB2" w:rsidRDefault="00CA7CB2" w:rsidP="00CA7CB2">
      <w:pPr>
        <w:numPr>
          <w:ilvl w:val="0"/>
          <w:numId w:val="4"/>
        </w:numPr>
        <w:ind w:left="360"/>
        <w:jc w:val="both"/>
        <w:rPr>
          <w:rFonts w:ascii="Tahoma" w:hAnsi="Tahoma" w:cs="Tahoma"/>
          <w:sz w:val="22"/>
          <w:szCs w:val="22"/>
        </w:rPr>
      </w:pPr>
      <w:r w:rsidRPr="00CA7CB2">
        <w:rPr>
          <w:rFonts w:ascii="Tahoma" w:hAnsi="Tahoma" w:cs="Tahoma"/>
          <w:sz w:val="22"/>
          <w:szCs w:val="22"/>
        </w:rPr>
        <w:t>To organise a regional educational day once yearly</w:t>
      </w:r>
    </w:p>
    <w:p w:rsidR="00CA7CB2" w:rsidRPr="00CA7CB2" w:rsidRDefault="00CA7CB2" w:rsidP="00CA7CB2">
      <w:pPr>
        <w:numPr>
          <w:ilvl w:val="0"/>
          <w:numId w:val="4"/>
        </w:numPr>
        <w:ind w:left="360"/>
        <w:jc w:val="both"/>
        <w:rPr>
          <w:rFonts w:ascii="Tahoma" w:hAnsi="Tahoma" w:cs="Tahoma"/>
          <w:b/>
          <w:sz w:val="22"/>
          <w:szCs w:val="22"/>
        </w:rPr>
      </w:pPr>
      <w:r w:rsidRPr="00CA7CB2">
        <w:rPr>
          <w:rFonts w:ascii="Tahoma" w:hAnsi="Tahoma" w:cs="Tahoma"/>
          <w:sz w:val="22"/>
          <w:szCs w:val="22"/>
        </w:rPr>
        <w:t>To share innovative clinical practice with colleagues within the region</w:t>
      </w:r>
    </w:p>
    <w:p w:rsidR="00CA7CB2" w:rsidRPr="00CA7CB2" w:rsidRDefault="00CA7CB2" w:rsidP="00CA7CB2">
      <w:pPr>
        <w:ind w:left="-57"/>
        <w:jc w:val="both"/>
        <w:rPr>
          <w:rFonts w:ascii="Tahoma" w:hAnsi="Tahoma" w:cs="Tahoma"/>
          <w:b/>
          <w:sz w:val="22"/>
          <w:szCs w:val="22"/>
        </w:rPr>
      </w:pPr>
    </w:p>
    <w:p w:rsidR="00441E86" w:rsidRPr="009C7A0B" w:rsidRDefault="00386D80" w:rsidP="00441E86">
      <w:pPr>
        <w:jc w:val="right"/>
        <w:rPr>
          <w:rFonts w:ascii="Tahoma" w:eastAsia="Calibri" w:hAnsi="Tahoma" w:cs="Tahoma"/>
          <w:b/>
          <w:color w:val="0070C0"/>
          <w:sz w:val="22"/>
          <w:szCs w:val="22"/>
          <w:lang w:val="en-US" w:eastAsia="en-US"/>
        </w:rPr>
      </w:pPr>
      <w:hyperlink w:anchor="Contents" w:history="1">
        <w:r w:rsidR="00441E86" w:rsidRPr="009C7A0B">
          <w:rPr>
            <w:rStyle w:val="Hyperlink"/>
            <w:rFonts w:ascii="Tahoma" w:eastAsia="Calibri" w:hAnsi="Tahoma" w:cs="Tahoma"/>
            <w:b/>
            <w:sz w:val="22"/>
            <w:szCs w:val="22"/>
            <w:lang w:val="en-US" w:eastAsia="en-US"/>
          </w:rPr>
          <w:t>Home</w:t>
        </w:r>
      </w:hyperlink>
    </w:p>
    <w:p w:rsidR="00441E86" w:rsidRDefault="00441E86" w:rsidP="00CA7CB2">
      <w:pPr>
        <w:ind w:left="-57"/>
        <w:jc w:val="both"/>
        <w:rPr>
          <w:rFonts w:ascii="Tahoma" w:hAnsi="Tahoma" w:cs="Tahoma"/>
          <w:b/>
          <w:sz w:val="22"/>
          <w:szCs w:val="22"/>
        </w:rPr>
      </w:pPr>
    </w:p>
    <w:p w:rsidR="00CA7CB2" w:rsidRPr="00CA7CB2" w:rsidRDefault="00CA7CB2" w:rsidP="00CA7CB2">
      <w:pPr>
        <w:ind w:left="-57"/>
        <w:jc w:val="both"/>
        <w:rPr>
          <w:rFonts w:ascii="Tahoma" w:hAnsi="Tahoma" w:cs="Tahoma"/>
          <w:b/>
          <w:sz w:val="22"/>
          <w:szCs w:val="22"/>
        </w:rPr>
      </w:pPr>
      <w:r w:rsidRPr="00CA7CB2">
        <w:rPr>
          <w:rFonts w:ascii="Tahoma" w:hAnsi="Tahoma" w:cs="Tahoma"/>
          <w:b/>
          <w:sz w:val="22"/>
          <w:szCs w:val="22"/>
        </w:rPr>
        <w:t>Significant activities/ Performance/Outputs in the year 2013/14</w:t>
      </w:r>
    </w:p>
    <w:p w:rsidR="00CA7CB2" w:rsidRPr="00CA7CB2" w:rsidRDefault="00CA7CB2" w:rsidP="00CA7CB2">
      <w:pPr>
        <w:numPr>
          <w:ilvl w:val="0"/>
          <w:numId w:val="4"/>
        </w:numPr>
        <w:ind w:left="360"/>
        <w:jc w:val="both"/>
        <w:rPr>
          <w:rFonts w:ascii="Tahoma" w:hAnsi="Tahoma" w:cs="Tahoma"/>
          <w:sz w:val="22"/>
          <w:szCs w:val="22"/>
        </w:rPr>
      </w:pPr>
      <w:r w:rsidRPr="00CA7CB2">
        <w:rPr>
          <w:rFonts w:ascii="Tahoma" w:hAnsi="Tahoma" w:cs="Tahoma"/>
          <w:sz w:val="22"/>
          <w:szCs w:val="22"/>
        </w:rPr>
        <w:t>One regional annual educational day: attended by approximately 80 delegates from a mixture of disciplines. Good range of speakers. Feedback was extremely positive.</w:t>
      </w:r>
    </w:p>
    <w:p w:rsidR="00CA7CB2" w:rsidRPr="00CA7CB2" w:rsidRDefault="00CA7CB2" w:rsidP="00CA7CB2">
      <w:pPr>
        <w:numPr>
          <w:ilvl w:val="0"/>
          <w:numId w:val="4"/>
        </w:numPr>
        <w:ind w:left="360"/>
        <w:jc w:val="both"/>
        <w:rPr>
          <w:rFonts w:ascii="Tahoma" w:hAnsi="Tahoma" w:cs="Tahoma"/>
          <w:sz w:val="22"/>
          <w:szCs w:val="22"/>
        </w:rPr>
      </w:pPr>
      <w:r w:rsidRPr="00CA7CB2">
        <w:rPr>
          <w:rFonts w:ascii="Tahoma" w:hAnsi="Tahoma" w:cs="Tahoma"/>
          <w:sz w:val="22"/>
          <w:szCs w:val="22"/>
        </w:rPr>
        <w:t xml:space="preserve">2 business meetings held on same day as regional GUM audit group and regional HIV group </w:t>
      </w:r>
    </w:p>
    <w:p w:rsidR="00CA7CB2" w:rsidRPr="00CA7CB2" w:rsidRDefault="00CA7CB2" w:rsidP="00CA7CB2">
      <w:pPr>
        <w:ind w:left="360" w:hanging="360"/>
        <w:jc w:val="both"/>
        <w:rPr>
          <w:rFonts w:ascii="Tahoma" w:hAnsi="Tahoma" w:cs="Tahoma"/>
          <w:sz w:val="22"/>
          <w:szCs w:val="22"/>
        </w:rPr>
      </w:pPr>
    </w:p>
    <w:p w:rsidR="00CA7CB2" w:rsidRPr="00CA7CB2" w:rsidRDefault="00CA7CB2" w:rsidP="00CA7CB2">
      <w:pPr>
        <w:tabs>
          <w:tab w:val="num" w:pos="360"/>
        </w:tabs>
        <w:jc w:val="both"/>
        <w:rPr>
          <w:rFonts w:ascii="Tahoma" w:hAnsi="Tahoma" w:cs="Tahoma"/>
          <w:b/>
          <w:sz w:val="22"/>
          <w:szCs w:val="22"/>
        </w:rPr>
      </w:pPr>
      <w:r w:rsidRPr="00CA7CB2">
        <w:rPr>
          <w:rFonts w:ascii="Tahoma" w:hAnsi="Tahoma" w:cs="Tahoma"/>
          <w:b/>
          <w:sz w:val="22"/>
          <w:szCs w:val="22"/>
        </w:rPr>
        <w:t>Future plans</w:t>
      </w:r>
    </w:p>
    <w:p w:rsidR="00CA7CB2" w:rsidRPr="00CA7CB2" w:rsidRDefault="00CA7CB2" w:rsidP="00CA7CB2">
      <w:pPr>
        <w:tabs>
          <w:tab w:val="num" w:pos="360"/>
        </w:tabs>
        <w:jc w:val="both"/>
        <w:rPr>
          <w:rFonts w:ascii="Tahoma" w:hAnsi="Tahoma" w:cs="Tahoma"/>
          <w:sz w:val="22"/>
          <w:szCs w:val="22"/>
        </w:rPr>
      </w:pPr>
      <w:r w:rsidRPr="00CA7CB2">
        <w:rPr>
          <w:rFonts w:ascii="Tahoma" w:hAnsi="Tahoma" w:cs="Tahoma"/>
          <w:sz w:val="22"/>
          <w:szCs w:val="22"/>
        </w:rPr>
        <w:t>Continue to ensure the multidisciplinary team’s educational needs are addressed with the annual educational meeting. Continue to review the changing landscape post tender.</w:t>
      </w:r>
    </w:p>
    <w:p w:rsidR="00CA7CB2" w:rsidRDefault="00CA7CB2" w:rsidP="00CA7CB2">
      <w:pPr>
        <w:ind w:left="-57"/>
        <w:jc w:val="both"/>
        <w:rPr>
          <w:rFonts w:ascii="Tahoma" w:hAnsi="Tahoma" w:cs="Tahoma"/>
          <w:b/>
          <w:color w:val="0070C0"/>
          <w:sz w:val="16"/>
          <w:szCs w:val="16"/>
        </w:rPr>
      </w:pPr>
    </w:p>
    <w:p w:rsidR="00CA7CB2" w:rsidRDefault="00CA7CB2" w:rsidP="00CA7CB2">
      <w:pPr>
        <w:ind w:left="-57"/>
        <w:jc w:val="right"/>
        <w:rPr>
          <w:rFonts w:ascii="Tahoma" w:hAnsi="Tahoma" w:cs="Tahoma"/>
          <w:b/>
        </w:rPr>
      </w:pPr>
      <w:r>
        <w:rPr>
          <w:rFonts w:ascii="Tahoma" w:hAnsi="Tahoma" w:cs="Tahoma"/>
          <w:b/>
        </w:rPr>
        <w:t>Sophie Brady</w:t>
      </w:r>
    </w:p>
    <w:p w:rsidR="00CA7CB2" w:rsidRDefault="00CA7CB2" w:rsidP="00CA7CB2">
      <w:pPr>
        <w:ind w:left="-57"/>
        <w:jc w:val="right"/>
        <w:rPr>
          <w:rFonts w:ascii="Tahoma" w:hAnsi="Tahoma" w:cs="Tahoma"/>
          <w:b/>
        </w:rPr>
      </w:pPr>
      <w:r>
        <w:rPr>
          <w:rFonts w:ascii="Tahoma" w:hAnsi="Tahoma" w:cs="Tahoma"/>
          <w:b/>
        </w:rPr>
        <w:t>Chair</w:t>
      </w:r>
    </w:p>
    <w:p w:rsidR="0084558F" w:rsidRPr="009C7A0B" w:rsidRDefault="0084558F" w:rsidP="00DB700C">
      <w:pPr>
        <w:rPr>
          <w:rFonts w:ascii="Tahoma" w:hAnsi="Tahoma" w:cs="Tahoma"/>
          <w:b/>
        </w:rPr>
      </w:pPr>
    </w:p>
    <w:p w:rsidR="0084558F" w:rsidRPr="009C7A0B" w:rsidRDefault="0084558F" w:rsidP="00587562">
      <w:pPr>
        <w:pStyle w:val="NoSpacing"/>
        <w:jc w:val="right"/>
        <w:rPr>
          <w:rFonts w:ascii="Tahoma" w:hAnsi="Tahoma" w:cs="Tahoma"/>
          <w:b/>
        </w:rPr>
      </w:pPr>
    </w:p>
    <w:p w:rsidR="00441E86" w:rsidRDefault="00441E86">
      <w:pPr>
        <w:rPr>
          <w:rFonts w:ascii="Tahoma" w:hAnsi="Tahoma" w:cs="Tahoma"/>
          <w:b/>
          <w:color w:val="1F497D" w:themeColor="text2"/>
          <w:sz w:val="32"/>
          <w:szCs w:val="32"/>
        </w:rPr>
      </w:pPr>
      <w:bookmarkStart w:id="54" w:name="Journals_committees"/>
      <w:bookmarkStart w:id="55" w:name="BASHH_committees"/>
      <w:r>
        <w:rPr>
          <w:rFonts w:ascii="Tahoma" w:hAnsi="Tahoma" w:cs="Tahoma"/>
          <w:b/>
          <w:color w:val="1F497D" w:themeColor="text2"/>
          <w:sz w:val="32"/>
          <w:szCs w:val="32"/>
        </w:rPr>
        <w:br w:type="page"/>
      </w:r>
    </w:p>
    <w:p w:rsidR="00441E86" w:rsidRPr="009C7A0B" w:rsidRDefault="00386D80" w:rsidP="00441E86">
      <w:pPr>
        <w:jc w:val="right"/>
        <w:rPr>
          <w:rFonts w:ascii="Tahoma" w:eastAsia="Calibri" w:hAnsi="Tahoma" w:cs="Tahoma"/>
          <w:b/>
          <w:color w:val="0070C0"/>
          <w:sz w:val="22"/>
          <w:szCs w:val="22"/>
          <w:lang w:val="en-US" w:eastAsia="en-US"/>
        </w:rPr>
      </w:pPr>
      <w:hyperlink w:anchor="Contents" w:history="1">
        <w:r w:rsidR="00441E86" w:rsidRPr="009C7A0B">
          <w:rPr>
            <w:rStyle w:val="Hyperlink"/>
            <w:rFonts w:ascii="Tahoma" w:eastAsia="Calibri" w:hAnsi="Tahoma" w:cs="Tahoma"/>
            <w:b/>
            <w:sz w:val="22"/>
            <w:szCs w:val="22"/>
            <w:lang w:val="en-US" w:eastAsia="en-US"/>
          </w:rPr>
          <w:t>Home</w:t>
        </w:r>
      </w:hyperlink>
    </w:p>
    <w:p w:rsidR="00441E86" w:rsidRDefault="00441E86" w:rsidP="0084558F">
      <w:pPr>
        <w:jc w:val="both"/>
        <w:rPr>
          <w:rFonts w:ascii="Tahoma" w:hAnsi="Tahoma" w:cs="Tahoma"/>
          <w:b/>
          <w:color w:val="1F497D" w:themeColor="text2"/>
          <w:sz w:val="32"/>
          <w:szCs w:val="32"/>
        </w:rPr>
      </w:pPr>
    </w:p>
    <w:p w:rsidR="008E1C2D" w:rsidRPr="00441E86" w:rsidRDefault="00BF4C04" w:rsidP="0084558F">
      <w:pPr>
        <w:jc w:val="both"/>
        <w:rPr>
          <w:rFonts w:ascii="Tahoma" w:hAnsi="Tahoma" w:cs="Tahoma"/>
          <w:b/>
          <w:color w:val="1F497D" w:themeColor="text2"/>
          <w:sz w:val="40"/>
          <w:szCs w:val="40"/>
        </w:rPr>
      </w:pPr>
      <w:r w:rsidRPr="00441E86">
        <w:rPr>
          <w:rFonts w:ascii="Tahoma" w:hAnsi="Tahoma" w:cs="Tahoma"/>
          <w:b/>
          <w:color w:val="1F497D" w:themeColor="text2"/>
          <w:sz w:val="40"/>
          <w:szCs w:val="40"/>
        </w:rPr>
        <w:t>Committees</w:t>
      </w:r>
      <w:r w:rsidR="008E1C2D" w:rsidRPr="00441E86">
        <w:rPr>
          <w:rFonts w:ascii="Tahoma" w:hAnsi="Tahoma" w:cs="Tahoma"/>
          <w:b/>
          <w:color w:val="1F497D" w:themeColor="text2"/>
          <w:sz w:val="40"/>
          <w:szCs w:val="40"/>
        </w:rPr>
        <w:t xml:space="preserve"> with BASHH representation</w:t>
      </w:r>
    </w:p>
    <w:bookmarkEnd w:id="54"/>
    <w:bookmarkEnd w:id="55"/>
    <w:p w:rsidR="008E1C2D" w:rsidRPr="009C7A0B" w:rsidRDefault="008E1C2D" w:rsidP="0084558F">
      <w:pPr>
        <w:jc w:val="both"/>
        <w:rPr>
          <w:rFonts w:ascii="Tahoma" w:hAnsi="Tahoma" w:cs="Tahoma"/>
          <w:b/>
          <w:color w:val="1F497D" w:themeColor="text2"/>
          <w:sz w:val="22"/>
          <w:szCs w:val="22"/>
        </w:rPr>
      </w:pPr>
    </w:p>
    <w:p w:rsidR="001056C8" w:rsidRPr="00DB700C" w:rsidRDefault="001056C8" w:rsidP="001056C8">
      <w:pPr>
        <w:rPr>
          <w:rFonts w:ascii="Tahoma" w:hAnsi="Tahoma" w:cs="Tahoma"/>
          <w:b/>
          <w:color w:val="0070C0"/>
          <w:sz w:val="28"/>
          <w:szCs w:val="28"/>
        </w:rPr>
      </w:pPr>
      <w:bookmarkStart w:id="56" w:name="BFSTI"/>
      <w:r w:rsidRPr="00DB700C">
        <w:rPr>
          <w:rFonts w:ascii="Tahoma" w:hAnsi="Tahoma" w:cs="Tahoma"/>
          <w:b/>
          <w:color w:val="0070C0"/>
          <w:sz w:val="28"/>
          <w:szCs w:val="28"/>
        </w:rPr>
        <w:t>British Federation against Sexually Transmitted Infections (BFSTI)</w:t>
      </w:r>
    </w:p>
    <w:bookmarkEnd w:id="56"/>
    <w:p w:rsidR="001056C8" w:rsidRDefault="001056C8" w:rsidP="001056C8">
      <w:pPr>
        <w:jc w:val="both"/>
        <w:rPr>
          <w:rFonts w:ascii="Tahoma" w:hAnsi="Tahoma" w:cs="Tahoma"/>
          <w:sz w:val="22"/>
          <w:szCs w:val="22"/>
        </w:rPr>
      </w:pPr>
    </w:p>
    <w:p w:rsidR="00080C24" w:rsidRPr="00080C24" w:rsidRDefault="00080C24" w:rsidP="00080C24">
      <w:pPr>
        <w:rPr>
          <w:rFonts w:ascii="Tahoma" w:hAnsi="Tahoma" w:cs="Tahoma"/>
          <w:bCs/>
          <w:sz w:val="22"/>
          <w:szCs w:val="22"/>
        </w:rPr>
      </w:pPr>
      <w:r w:rsidRPr="00080C24">
        <w:rPr>
          <w:rFonts w:ascii="Tahoma" w:hAnsi="Tahoma" w:cs="Tahoma"/>
          <w:b/>
          <w:bCs/>
          <w:sz w:val="22"/>
          <w:szCs w:val="22"/>
        </w:rPr>
        <w:t xml:space="preserve">Membership  </w:t>
      </w:r>
    </w:p>
    <w:p w:rsidR="00080C24" w:rsidRPr="00080C24" w:rsidRDefault="00080C24" w:rsidP="00080C24">
      <w:pPr>
        <w:jc w:val="both"/>
        <w:rPr>
          <w:rFonts w:ascii="Tahoma" w:hAnsi="Tahoma" w:cs="Tahoma"/>
          <w:sz w:val="22"/>
          <w:szCs w:val="22"/>
        </w:rPr>
      </w:pPr>
      <w:r w:rsidRPr="00080C24">
        <w:rPr>
          <w:rFonts w:ascii="Tahoma" w:hAnsi="Tahoma" w:cs="Tahoma"/>
          <w:sz w:val="22"/>
          <w:szCs w:val="22"/>
        </w:rPr>
        <w:t>Three of the members of this umbrella group are BASHH members:  Dr Patrick French (BFSTI Secretary), Dr Olwen Williams (Representative from Wales), Dr Peter Greenhouse Rrepresentative of the Ectopic Pregnancy Trust).</w:t>
      </w:r>
    </w:p>
    <w:p w:rsidR="00DB700C" w:rsidRDefault="00DB700C" w:rsidP="00080C24">
      <w:pPr>
        <w:ind w:left="-57"/>
        <w:jc w:val="both"/>
        <w:rPr>
          <w:rFonts w:ascii="Tahoma" w:hAnsi="Tahoma" w:cs="Tahoma"/>
          <w:b/>
          <w:sz w:val="22"/>
          <w:szCs w:val="22"/>
        </w:rPr>
      </w:pPr>
    </w:p>
    <w:p w:rsidR="00080C24" w:rsidRPr="00080C24" w:rsidRDefault="00DB700C" w:rsidP="00080C24">
      <w:pPr>
        <w:ind w:left="-57"/>
        <w:jc w:val="both"/>
        <w:rPr>
          <w:rFonts w:ascii="Tahoma" w:hAnsi="Tahoma" w:cs="Tahoma"/>
          <w:sz w:val="22"/>
          <w:szCs w:val="22"/>
        </w:rPr>
      </w:pPr>
      <w:r>
        <w:rPr>
          <w:rFonts w:ascii="Tahoma" w:hAnsi="Tahoma" w:cs="Tahoma"/>
          <w:b/>
          <w:sz w:val="22"/>
          <w:szCs w:val="22"/>
        </w:rPr>
        <w:t xml:space="preserve"> </w:t>
      </w:r>
      <w:r w:rsidR="00080C24" w:rsidRPr="00080C24">
        <w:rPr>
          <w:rFonts w:ascii="Tahoma" w:hAnsi="Tahoma" w:cs="Tahoma"/>
          <w:b/>
          <w:sz w:val="22"/>
          <w:szCs w:val="22"/>
        </w:rPr>
        <w:t>Significant activities</w:t>
      </w:r>
    </w:p>
    <w:p w:rsidR="00080C24" w:rsidRPr="00080C24" w:rsidRDefault="00080C24" w:rsidP="00080C24">
      <w:pPr>
        <w:jc w:val="both"/>
        <w:rPr>
          <w:rFonts w:ascii="Tahoma" w:hAnsi="Tahoma" w:cs="Tahoma"/>
          <w:sz w:val="22"/>
          <w:szCs w:val="22"/>
        </w:rPr>
      </w:pPr>
      <w:r w:rsidRPr="00080C24">
        <w:rPr>
          <w:rFonts w:ascii="Tahoma" w:hAnsi="Tahoma" w:cs="Tahoma"/>
          <w:sz w:val="22"/>
          <w:szCs w:val="22"/>
        </w:rPr>
        <w:t xml:space="preserve">The British Federation Against Sexually Transmitted Infections met on two occasions in the past 12 months.  It also established a website and has joined HPV Action.  </w:t>
      </w:r>
    </w:p>
    <w:p w:rsidR="00080C24" w:rsidRPr="00080C24" w:rsidRDefault="00080C24" w:rsidP="00080C24">
      <w:pPr>
        <w:jc w:val="both"/>
        <w:rPr>
          <w:rFonts w:ascii="Tahoma" w:hAnsi="Tahoma" w:cs="Tahoma"/>
          <w:sz w:val="22"/>
          <w:szCs w:val="22"/>
        </w:rPr>
      </w:pPr>
    </w:p>
    <w:p w:rsidR="00080C24" w:rsidRPr="00080C24" w:rsidRDefault="00080C24" w:rsidP="00080C24">
      <w:pPr>
        <w:jc w:val="both"/>
        <w:rPr>
          <w:rFonts w:ascii="Tahoma" w:hAnsi="Tahoma" w:cs="Tahoma"/>
          <w:sz w:val="22"/>
          <w:szCs w:val="22"/>
        </w:rPr>
      </w:pPr>
      <w:r w:rsidRPr="00080C24">
        <w:rPr>
          <w:rFonts w:ascii="Tahoma" w:hAnsi="Tahoma" w:cs="Tahoma"/>
          <w:sz w:val="22"/>
          <w:szCs w:val="22"/>
        </w:rPr>
        <w:t>It remains an important information exchange and has had outside speakers for its two meetings. Its Spring meeting was addressed by David Stuart from Antidote who discussed ChemSex particularly among MSM and its Autumn meeting was addressed by Dr Richard Gilson of University College London who presented the evidence for and against HPV vaccination of MSM.</w:t>
      </w:r>
    </w:p>
    <w:p w:rsidR="00080C24" w:rsidRPr="00080C24" w:rsidRDefault="00080C24" w:rsidP="00080C24">
      <w:pPr>
        <w:jc w:val="both"/>
        <w:rPr>
          <w:rFonts w:ascii="Tahoma" w:hAnsi="Tahoma" w:cs="Tahoma"/>
          <w:sz w:val="22"/>
          <w:szCs w:val="22"/>
        </w:rPr>
      </w:pPr>
    </w:p>
    <w:p w:rsidR="00080C24" w:rsidRPr="00080C24" w:rsidRDefault="00080C24" w:rsidP="00080C24">
      <w:pPr>
        <w:jc w:val="both"/>
        <w:rPr>
          <w:rFonts w:ascii="Tahoma" w:hAnsi="Tahoma" w:cs="Tahoma"/>
          <w:sz w:val="22"/>
          <w:szCs w:val="22"/>
        </w:rPr>
      </w:pPr>
      <w:r w:rsidRPr="00080C24">
        <w:rPr>
          <w:rFonts w:ascii="Tahoma" w:hAnsi="Tahoma" w:cs="Tahoma"/>
          <w:sz w:val="22"/>
          <w:szCs w:val="22"/>
        </w:rPr>
        <w:t>Other discussions included the impact of Local Authority commissioning of STI services and   criminalisation of herpes transmission – a discussion led by Mr Nigel Scott from the Herpes Viruses Association.</w:t>
      </w:r>
    </w:p>
    <w:p w:rsidR="00080C24" w:rsidRPr="00080C24" w:rsidRDefault="00080C24" w:rsidP="00080C24">
      <w:pPr>
        <w:ind w:left="-57"/>
        <w:jc w:val="both"/>
        <w:rPr>
          <w:rFonts w:ascii="Tahoma" w:hAnsi="Tahoma" w:cs="Tahoma"/>
          <w:b/>
          <w:sz w:val="22"/>
          <w:szCs w:val="22"/>
        </w:rPr>
      </w:pPr>
    </w:p>
    <w:p w:rsidR="00080C24" w:rsidRPr="00080C24" w:rsidRDefault="00080C24" w:rsidP="00080C24">
      <w:pPr>
        <w:tabs>
          <w:tab w:val="num" w:pos="360"/>
        </w:tabs>
        <w:ind w:left="-57" w:firstLine="57"/>
        <w:jc w:val="both"/>
        <w:rPr>
          <w:rFonts w:ascii="Tahoma" w:hAnsi="Tahoma" w:cs="Tahoma"/>
          <w:b/>
          <w:sz w:val="22"/>
          <w:szCs w:val="22"/>
        </w:rPr>
      </w:pPr>
      <w:r w:rsidRPr="00080C24">
        <w:rPr>
          <w:rFonts w:ascii="Tahoma" w:hAnsi="Tahoma" w:cs="Tahoma"/>
          <w:b/>
          <w:sz w:val="22"/>
          <w:szCs w:val="22"/>
        </w:rPr>
        <w:t>Future plans</w:t>
      </w:r>
    </w:p>
    <w:p w:rsidR="00080C24" w:rsidRPr="00080C24" w:rsidRDefault="00080C24" w:rsidP="00080C24">
      <w:pPr>
        <w:jc w:val="both"/>
        <w:rPr>
          <w:rFonts w:ascii="Tahoma" w:hAnsi="Tahoma" w:cs="Tahoma"/>
          <w:sz w:val="22"/>
          <w:szCs w:val="22"/>
        </w:rPr>
      </w:pPr>
      <w:r w:rsidRPr="00080C24">
        <w:rPr>
          <w:rFonts w:ascii="Tahoma" w:hAnsi="Tahoma" w:cs="Tahoma"/>
          <w:sz w:val="22"/>
          <w:szCs w:val="22"/>
        </w:rPr>
        <w:t xml:space="preserve">In the next 12 months the group will take on an organiser to allow more work to happen between meetings and to be more strategic in its campaigning.  </w:t>
      </w:r>
    </w:p>
    <w:p w:rsidR="00080C24" w:rsidRPr="00080C24" w:rsidRDefault="00080C24" w:rsidP="00080C24">
      <w:pPr>
        <w:ind w:left="-57"/>
        <w:jc w:val="right"/>
        <w:rPr>
          <w:rFonts w:ascii="Tahoma" w:hAnsi="Tahoma" w:cs="Tahoma"/>
          <w:b/>
          <w:sz w:val="22"/>
          <w:szCs w:val="22"/>
        </w:rPr>
      </w:pPr>
      <w:r w:rsidRPr="00080C24">
        <w:rPr>
          <w:rFonts w:ascii="Tahoma" w:hAnsi="Tahoma" w:cs="Tahoma"/>
          <w:b/>
          <w:color w:val="0070C0"/>
          <w:sz w:val="22"/>
          <w:szCs w:val="22"/>
        </w:rPr>
        <w:tab/>
      </w:r>
      <w:r w:rsidRPr="00080C24">
        <w:rPr>
          <w:rFonts w:ascii="Tahoma" w:hAnsi="Tahoma" w:cs="Tahoma"/>
          <w:b/>
          <w:color w:val="0070C0"/>
          <w:sz w:val="22"/>
          <w:szCs w:val="22"/>
        </w:rPr>
        <w:tab/>
      </w:r>
      <w:r w:rsidRPr="00080C24">
        <w:rPr>
          <w:rFonts w:ascii="Tahoma" w:hAnsi="Tahoma" w:cs="Tahoma"/>
          <w:b/>
          <w:color w:val="0070C0"/>
          <w:sz w:val="22"/>
          <w:szCs w:val="22"/>
        </w:rPr>
        <w:tab/>
      </w:r>
      <w:r w:rsidRPr="00080C24">
        <w:rPr>
          <w:rFonts w:ascii="Tahoma" w:hAnsi="Tahoma" w:cs="Tahoma"/>
          <w:b/>
          <w:color w:val="0070C0"/>
          <w:sz w:val="22"/>
          <w:szCs w:val="22"/>
        </w:rPr>
        <w:tab/>
      </w:r>
      <w:r w:rsidRPr="00080C24">
        <w:rPr>
          <w:rFonts w:ascii="Tahoma" w:hAnsi="Tahoma" w:cs="Tahoma"/>
          <w:b/>
          <w:color w:val="0070C0"/>
          <w:sz w:val="22"/>
          <w:szCs w:val="22"/>
        </w:rPr>
        <w:tab/>
      </w:r>
      <w:r w:rsidRPr="00080C24">
        <w:rPr>
          <w:rFonts w:ascii="Tahoma" w:hAnsi="Tahoma" w:cs="Tahoma"/>
          <w:b/>
          <w:color w:val="0070C0"/>
          <w:sz w:val="22"/>
          <w:szCs w:val="22"/>
        </w:rPr>
        <w:tab/>
      </w:r>
      <w:r w:rsidRPr="00080C24">
        <w:rPr>
          <w:rFonts w:ascii="Tahoma" w:hAnsi="Tahoma" w:cs="Tahoma"/>
          <w:b/>
          <w:sz w:val="22"/>
          <w:szCs w:val="22"/>
        </w:rPr>
        <w:tab/>
        <w:t xml:space="preserve">   Dr Patrick French</w:t>
      </w:r>
    </w:p>
    <w:p w:rsidR="00080C24" w:rsidRPr="00080C24" w:rsidRDefault="00080C24" w:rsidP="00080C24">
      <w:pPr>
        <w:ind w:left="3600"/>
        <w:jc w:val="right"/>
        <w:rPr>
          <w:rFonts w:ascii="Tahoma" w:hAnsi="Tahoma" w:cs="Tahoma"/>
          <w:b/>
          <w:sz w:val="22"/>
          <w:szCs w:val="22"/>
        </w:rPr>
      </w:pPr>
      <w:r w:rsidRPr="00080C24">
        <w:rPr>
          <w:rFonts w:ascii="Tahoma" w:hAnsi="Tahoma" w:cs="Tahoma"/>
          <w:b/>
          <w:sz w:val="22"/>
          <w:szCs w:val="22"/>
        </w:rPr>
        <w:tab/>
      </w:r>
      <w:r w:rsidRPr="00080C24">
        <w:rPr>
          <w:rFonts w:ascii="Tahoma" w:hAnsi="Tahoma" w:cs="Tahoma"/>
          <w:b/>
          <w:sz w:val="22"/>
          <w:szCs w:val="22"/>
        </w:rPr>
        <w:tab/>
        <w:t xml:space="preserve">   Secretary of the BFSTI and   BASHH Representative</w:t>
      </w:r>
    </w:p>
    <w:p w:rsidR="00080C24" w:rsidRDefault="00080C24" w:rsidP="001056C8">
      <w:pPr>
        <w:jc w:val="both"/>
        <w:rPr>
          <w:rFonts w:ascii="Tahoma" w:hAnsi="Tahoma" w:cs="Tahoma"/>
          <w:sz w:val="22"/>
          <w:szCs w:val="22"/>
        </w:rPr>
      </w:pPr>
    </w:p>
    <w:p w:rsidR="00080C24" w:rsidRPr="009C7A0B" w:rsidRDefault="00080C24" w:rsidP="001056C8">
      <w:pPr>
        <w:jc w:val="both"/>
        <w:rPr>
          <w:rFonts w:ascii="Tahoma" w:hAnsi="Tahoma" w:cs="Tahoma"/>
          <w:sz w:val="22"/>
          <w:szCs w:val="22"/>
        </w:rPr>
      </w:pPr>
    </w:p>
    <w:p w:rsidR="0070744B" w:rsidRPr="00DB700C" w:rsidRDefault="0070744B" w:rsidP="0070744B">
      <w:pPr>
        <w:pStyle w:val="BodyTextIndent"/>
        <w:spacing w:after="0"/>
        <w:ind w:left="0"/>
        <w:rPr>
          <w:rFonts w:ascii="Tahoma" w:hAnsi="Tahoma"/>
          <w:b/>
          <w:color w:val="0070C0"/>
          <w:sz w:val="28"/>
          <w:szCs w:val="28"/>
        </w:rPr>
      </w:pPr>
      <w:bookmarkStart w:id="57" w:name="JSC"/>
      <w:bookmarkEnd w:id="57"/>
      <w:r w:rsidRPr="00DB700C">
        <w:rPr>
          <w:rFonts w:ascii="Tahoma" w:hAnsi="Tahoma"/>
          <w:b/>
          <w:color w:val="0070C0"/>
          <w:sz w:val="28"/>
          <w:szCs w:val="28"/>
        </w:rPr>
        <w:t>Joint Specialty Committee for Genitourinary Medicine</w:t>
      </w:r>
    </w:p>
    <w:p w:rsidR="0070744B" w:rsidRPr="009C7A0B" w:rsidRDefault="0070744B" w:rsidP="0070744B">
      <w:pPr>
        <w:ind w:left="720" w:firstLine="720"/>
        <w:rPr>
          <w:rFonts w:ascii="Tahoma" w:hAnsi="Tahoma"/>
          <w:sz w:val="22"/>
          <w:szCs w:val="22"/>
        </w:rPr>
      </w:pPr>
    </w:p>
    <w:p w:rsidR="0070744B" w:rsidRPr="009C7A0B" w:rsidRDefault="0070744B" w:rsidP="0070744B">
      <w:pPr>
        <w:rPr>
          <w:rFonts w:ascii="Tahoma" w:hAnsi="Tahoma"/>
          <w:b/>
          <w:sz w:val="22"/>
          <w:szCs w:val="22"/>
        </w:rPr>
      </w:pPr>
      <w:r w:rsidRPr="009C7A0B">
        <w:rPr>
          <w:rFonts w:ascii="Tahoma" w:hAnsi="Tahoma"/>
          <w:b/>
          <w:sz w:val="22"/>
          <w:szCs w:val="22"/>
        </w:rPr>
        <w:t>Membership</w:t>
      </w:r>
    </w:p>
    <w:p w:rsidR="0070744B" w:rsidRPr="009C7A0B" w:rsidRDefault="0070744B" w:rsidP="0070744B">
      <w:pPr>
        <w:rPr>
          <w:rFonts w:ascii="Tahoma" w:hAnsi="Tahoma"/>
          <w:sz w:val="22"/>
          <w:szCs w:val="22"/>
        </w:rPr>
      </w:pPr>
      <w:r w:rsidRPr="009C7A0B">
        <w:rPr>
          <w:rFonts w:ascii="Tahoma" w:hAnsi="Tahoma"/>
          <w:sz w:val="22"/>
          <w:szCs w:val="22"/>
        </w:rPr>
        <w:t>Dr Jan Clarke</w:t>
      </w:r>
      <w:r w:rsidRPr="009C7A0B">
        <w:rPr>
          <w:rFonts w:ascii="Tahoma" w:hAnsi="Tahoma"/>
          <w:sz w:val="22"/>
          <w:szCs w:val="22"/>
        </w:rPr>
        <w:tab/>
      </w:r>
      <w:r w:rsidRPr="009C7A0B">
        <w:rPr>
          <w:rFonts w:ascii="Tahoma" w:hAnsi="Tahoma"/>
          <w:sz w:val="22"/>
          <w:szCs w:val="22"/>
        </w:rPr>
        <w:tab/>
      </w:r>
      <w:r w:rsidRPr="009C7A0B">
        <w:rPr>
          <w:rFonts w:ascii="Tahoma" w:hAnsi="Tahoma"/>
          <w:sz w:val="22"/>
          <w:szCs w:val="22"/>
        </w:rPr>
        <w:tab/>
      </w:r>
      <w:r w:rsidRPr="009C7A0B">
        <w:rPr>
          <w:rFonts w:ascii="Tahoma" w:hAnsi="Tahoma"/>
          <w:i/>
          <w:sz w:val="22"/>
          <w:szCs w:val="22"/>
        </w:rPr>
        <w:t>Chairman</w:t>
      </w:r>
      <w:r w:rsidRPr="009C7A0B">
        <w:rPr>
          <w:rFonts w:ascii="Tahoma" w:hAnsi="Tahoma"/>
          <w:sz w:val="22"/>
          <w:szCs w:val="22"/>
        </w:rPr>
        <w:t xml:space="preserve"> </w:t>
      </w:r>
    </w:p>
    <w:p w:rsidR="0070744B" w:rsidRPr="009C7A0B" w:rsidRDefault="0070744B" w:rsidP="0070744B">
      <w:pPr>
        <w:rPr>
          <w:rFonts w:ascii="Tahoma" w:hAnsi="Tahoma"/>
          <w:sz w:val="22"/>
          <w:szCs w:val="22"/>
        </w:rPr>
      </w:pPr>
      <w:r w:rsidRPr="009C7A0B">
        <w:rPr>
          <w:rFonts w:ascii="Tahoma" w:hAnsi="Tahoma"/>
          <w:sz w:val="22"/>
          <w:szCs w:val="22"/>
        </w:rPr>
        <w:t>Dr Elizabeth Foley</w:t>
      </w:r>
      <w:r w:rsidRPr="009C7A0B">
        <w:rPr>
          <w:rFonts w:ascii="Tahoma" w:hAnsi="Tahoma"/>
          <w:sz w:val="22"/>
          <w:szCs w:val="22"/>
        </w:rPr>
        <w:tab/>
        <w:t xml:space="preserve"> </w:t>
      </w:r>
      <w:r w:rsidRPr="009C7A0B">
        <w:rPr>
          <w:rFonts w:ascii="Tahoma" w:hAnsi="Tahoma"/>
          <w:sz w:val="22"/>
          <w:szCs w:val="22"/>
        </w:rPr>
        <w:tab/>
      </w:r>
      <w:r w:rsidRPr="009C7A0B">
        <w:rPr>
          <w:rFonts w:ascii="Tahoma" w:hAnsi="Tahoma"/>
          <w:i/>
          <w:sz w:val="22"/>
          <w:szCs w:val="22"/>
        </w:rPr>
        <w:t>Honorary Secretary</w:t>
      </w:r>
    </w:p>
    <w:p w:rsidR="0070744B" w:rsidRPr="009C7A0B" w:rsidRDefault="0070744B" w:rsidP="0070744B">
      <w:pPr>
        <w:ind w:right="-205"/>
        <w:rPr>
          <w:rFonts w:ascii="Tahoma" w:hAnsi="Tahoma"/>
          <w:sz w:val="22"/>
          <w:szCs w:val="22"/>
        </w:rPr>
      </w:pPr>
      <w:r w:rsidRPr="009C7A0B">
        <w:rPr>
          <w:rFonts w:ascii="Tahoma" w:hAnsi="Tahoma"/>
          <w:sz w:val="22"/>
          <w:szCs w:val="22"/>
        </w:rPr>
        <w:t>Dr Imtyaz Ahmed</w:t>
      </w:r>
      <w:r w:rsidRPr="009C7A0B">
        <w:rPr>
          <w:rFonts w:ascii="Tahoma" w:hAnsi="Tahoma"/>
          <w:sz w:val="22"/>
          <w:szCs w:val="22"/>
        </w:rPr>
        <w:tab/>
      </w:r>
      <w:r w:rsidRPr="009C7A0B">
        <w:rPr>
          <w:rFonts w:ascii="Tahoma" w:hAnsi="Tahoma"/>
          <w:sz w:val="22"/>
          <w:szCs w:val="22"/>
        </w:rPr>
        <w:tab/>
      </w:r>
    </w:p>
    <w:p w:rsidR="0070744B" w:rsidRPr="009C7A0B" w:rsidRDefault="0070744B" w:rsidP="0070744B">
      <w:pPr>
        <w:rPr>
          <w:rFonts w:ascii="Tahoma" w:hAnsi="Tahoma"/>
          <w:sz w:val="22"/>
          <w:szCs w:val="22"/>
        </w:rPr>
      </w:pPr>
      <w:r w:rsidRPr="009C7A0B">
        <w:rPr>
          <w:rFonts w:ascii="Tahoma" w:hAnsi="Tahoma"/>
          <w:sz w:val="22"/>
          <w:szCs w:val="22"/>
        </w:rPr>
        <w:t xml:space="preserve">Dr Chitra Babu </w:t>
      </w:r>
    </w:p>
    <w:p w:rsidR="0070744B" w:rsidRPr="009C7A0B" w:rsidRDefault="0070744B" w:rsidP="0070744B">
      <w:pPr>
        <w:rPr>
          <w:rFonts w:ascii="Tahoma" w:hAnsi="Tahoma"/>
          <w:sz w:val="22"/>
          <w:szCs w:val="22"/>
        </w:rPr>
      </w:pPr>
      <w:r w:rsidRPr="009C7A0B">
        <w:rPr>
          <w:rFonts w:ascii="Tahoma" w:hAnsi="Tahoma"/>
          <w:sz w:val="22"/>
          <w:szCs w:val="22"/>
        </w:rPr>
        <w:t>Professor Jackie Cassell</w:t>
      </w:r>
    </w:p>
    <w:p w:rsidR="0070744B" w:rsidRPr="009C7A0B" w:rsidRDefault="0070744B" w:rsidP="0070744B">
      <w:pPr>
        <w:rPr>
          <w:rFonts w:ascii="Tahoma" w:hAnsi="Tahoma"/>
          <w:i/>
          <w:sz w:val="22"/>
          <w:szCs w:val="22"/>
          <w:vertAlign w:val="subscript"/>
        </w:rPr>
      </w:pPr>
      <w:r w:rsidRPr="009C7A0B">
        <w:rPr>
          <w:rFonts w:ascii="Tahoma" w:hAnsi="Tahoma"/>
          <w:sz w:val="22"/>
          <w:szCs w:val="22"/>
        </w:rPr>
        <w:t>Dr Rak Nandwani</w:t>
      </w:r>
      <w:r w:rsidRPr="009C7A0B">
        <w:rPr>
          <w:rFonts w:ascii="Tahoma" w:hAnsi="Tahoma"/>
          <w:sz w:val="22"/>
          <w:szCs w:val="22"/>
        </w:rPr>
        <w:tab/>
      </w:r>
      <w:r w:rsidRPr="009C7A0B">
        <w:rPr>
          <w:rFonts w:ascii="Tahoma" w:hAnsi="Tahoma"/>
          <w:sz w:val="22"/>
          <w:szCs w:val="22"/>
        </w:rPr>
        <w:tab/>
      </w:r>
    </w:p>
    <w:p w:rsidR="0070744B" w:rsidRPr="009C7A0B" w:rsidRDefault="0070744B" w:rsidP="0070744B">
      <w:pPr>
        <w:rPr>
          <w:rFonts w:ascii="Tahoma" w:hAnsi="Tahoma"/>
          <w:sz w:val="22"/>
          <w:szCs w:val="22"/>
        </w:rPr>
      </w:pPr>
      <w:r w:rsidRPr="009C7A0B">
        <w:rPr>
          <w:rFonts w:ascii="Tahoma" w:hAnsi="Tahoma"/>
          <w:sz w:val="22"/>
          <w:szCs w:val="22"/>
        </w:rPr>
        <w:t>Dr Angela Robinson</w:t>
      </w:r>
      <w:r w:rsidRPr="009C7A0B">
        <w:rPr>
          <w:rFonts w:ascii="Tahoma" w:hAnsi="Tahoma"/>
          <w:sz w:val="22"/>
          <w:szCs w:val="22"/>
        </w:rPr>
        <w:tab/>
      </w:r>
      <w:r w:rsidRPr="009C7A0B">
        <w:rPr>
          <w:rFonts w:ascii="Tahoma" w:hAnsi="Tahoma"/>
          <w:sz w:val="22"/>
          <w:szCs w:val="22"/>
        </w:rPr>
        <w:tab/>
      </w:r>
    </w:p>
    <w:p w:rsidR="0070744B" w:rsidRPr="009C7A0B" w:rsidRDefault="0070744B" w:rsidP="0070744B">
      <w:pPr>
        <w:rPr>
          <w:rFonts w:ascii="Tahoma" w:hAnsi="Tahoma"/>
          <w:sz w:val="22"/>
          <w:szCs w:val="22"/>
        </w:rPr>
      </w:pPr>
      <w:r w:rsidRPr="009C7A0B">
        <w:rPr>
          <w:rFonts w:ascii="Tahoma" w:hAnsi="Tahoma"/>
          <w:sz w:val="22"/>
          <w:szCs w:val="22"/>
        </w:rPr>
        <w:t>Dr Gordon Scott</w:t>
      </w:r>
      <w:r w:rsidRPr="009C7A0B">
        <w:rPr>
          <w:rFonts w:ascii="Tahoma" w:hAnsi="Tahoma"/>
          <w:sz w:val="22"/>
          <w:szCs w:val="22"/>
        </w:rPr>
        <w:tab/>
      </w:r>
      <w:r w:rsidRPr="009C7A0B">
        <w:rPr>
          <w:rFonts w:ascii="Tahoma" w:hAnsi="Tahoma"/>
          <w:sz w:val="22"/>
          <w:szCs w:val="22"/>
        </w:rPr>
        <w:tab/>
      </w:r>
    </w:p>
    <w:p w:rsidR="0070744B" w:rsidRPr="009C7A0B" w:rsidRDefault="0070744B" w:rsidP="0070744B">
      <w:pPr>
        <w:rPr>
          <w:rFonts w:ascii="Tahoma" w:hAnsi="Tahoma"/>
          <w:sz w:val="22"/>
          <w:szCs w:val="22"/>
        </w:rPr>
      </w:pPr>
      <w:r w:rsidRPr="009C7A0B">
        <w:rPr>
          <w:rFonts w:ascii="Tahoma" w:hAnsi="Tahoma"/>
          <w:sz w:val="22"/>
          <w:szCs w:val="22"/>
        </w:rPr>
        <w:t>Dr Belinda Stanley</w:t>
      </w:r>
    </w:p>
    <w:p w:rsidR="0070744B" w:rsidRPr="009C7A0B" w:rsidRDefault="0070744B" w:rsidP="0070744B">
      <w:pPr>
        <w:rPr>
          <w:rFonts w:ascii="Tahoma" w:hAnsi="Tahoma"/>
          <w:sz w:val="22"/>
          <w:szCs w:val="22"/>
        </w:rPr>
      </w:pPr>
      <w:r w:rsidRPr="009C7A0B">
        <w:rPr>
          <w:rFonts w:ascii="Tahoma" w:hAnsi="Tahoma"/>
          <w:sz w:val="22"/>
          <w:szCs w:val="22"/>
        </w:rPr>
        <w:t>Dr Nicola Thorley</w:t>
      </w:r>
      <w:r w:rsidRPr="009C7A0B">
        <w:rPr>
          <w:rFonts w:ascii="Tahoma" w:hAnsi="Tahoma"/>
          <w:sz w:val="22"/>
          <w:szCs w:val="22"/>
        </w:rPr>
        <w:tab/>
      </w:r>
      <w:r w:rsidRPr="009C7A0B">
        <w:rPr>
          <w:rFonts w:ascii="Tahoma" w:hAnsi="Tahoma"/>
          <w:sz w:val="22"/>
          <w:szCs w:val="22"/>
        </w:rPr>
        <w:tab/>
      </w:r>
    </w:p>
    <w:p w:rsidR="0070744B" w:rsidRPr="009C7A0B" w:rsidRDefault="0070744B" w:rsidP="0070744B">
      <w:pPr>
        <w:rPr>
          <w:rFonts w:ascii="Tahoma" w:hAnsi="Tahoma"/>
          <w:sz w:val="22"/>
          <w:szCs w:val="22"/>
        </w:rPr>
      </w:pPr>
      <w:r w:rsidRPr="009C7A0B">
        <w:rPr>
          <w:rFonts w:ascii="Tahoma" w:hAnsi="Tahoma"/>
          <w:sz w:val="22"/>
          <w:szCs w:val="22"/>
        </w:rPr>
        <w:t>Dr Ian Williams</w:t>
      </w:r>
    </w:p>
    <w:p w:rsidR="0070744B" w:rsidRPr="009C7A0B" w:rsidRDefault="0070744B" w:rsidP="0070744B">
      <w:pPr>
        <w:rPr>
          <w:rFonts w:ascii="Tahoma" w:hAnsi="Tahoma"/>
          <w:sz w:val="22"/>
          <w:szCs w:val="22"/>
        </w:rPr>
      </w:pPr>
      <w:r w:rsidRPr="009C7A0B">
        <w:rPr>
          <w:rFonts w:ascii="Tahoma" w:hAnsi="Tahoma"/>
          <w:sz w:val="22"/>
          <w:szCs w:val="22"/>
        </w:rPr>
        <w:t>Dr Janet Wilson</w:t>
      </w:r>
    </w:p>
    <w:p w:rsidR="0070744B" w:rsidRPr="009C7A0B" w:rsidRDefault="0070744B" w:rsidP="0070744B">
      <w:pPr>
        <w:rPr>
          <w:rFonts w:ascii="Tahoma" w:hAnsi="Tahoma"/>
          <w:i/>
          <w:sz w:val="22"/>
          <w:szCs w:val="22"/>
        </w:rPr>
      </w:pPr>
      <w:r w:rsidRPr="009C7A0B">
        <w:rPr>
          <w:rFonts w:ascii="Tahoma" w:hAnsi="Tahoma"/>
          <w:sz w:val="22"/>
          <w:szCs w:val="22"/>
        </w:rPr>
        <w:t>Mrs Barbara Byer</w:t>
      </w:r>
      <w:r w:rsidRPr="009C7A0B">
        <w:rPr>
          <w:rFonts w:ascii="Tahoma" w:hAnsi="Tahoma"/>
          <w:sz w:val="22"/>
          <w:szCs w:val="22"/>
        </w:rPr>
        <w:tab/>
      </w:r>
      <w:r w:rsidRPr="009C7A0B">
        <w:rPr>
          <w:rFonts w:ascii="Tahoma" w:hAnsi="Tahoma"/>
          <w:sz w:val="22"/>
          <w:szCs w:val="22"/>
        </w:rPr>
        <w:tab/>
      </w:r>
      <w:r w:rsidRPr="009C7A0B">
        <w:rPr>
          <w:rFonts w:ascii="Tahoma" w:hAnsi="Tahoma"/>
          <w:i/>
          <w:sz w:val="22"/>
          <w:szCs w:val="22"/>
        </w:rPr>
        <w:t>Patient and carer representative</w:t>
      </w:r>
    </w:p>
    <w:p w:rsidR="0070744B" w:rsidRPr="009C7A0B" w:rsidRDefault="0070744B" w:rsidP="0070744B">
      <w:pPr>
        <w:rPr>
          <w:rFonts w:ascii="Tahoma" w:hAnsi="Tahoma"/>
          <w:sz w:val="22"/>
          <w:szCs w:val="22"/>
        </w:rPr>
      </w:pPr>
      <w:r w:rsidRPr="009C7A0B">
        <w:rPr>
          <w:rFonts w:ascii="Tahoma" w:hAnsi="Tahoma"/>
          <w:sz w:val="22"/>
          <w:szCs w:val="22"/>
        </w:rPr>
        <w:t>Sir Richard Thompson</w:t>
      </w:r>
      <w:r w:rsidRPr="009C7A0B">
        <w:rPr>
          <w:rFonts w:ascii="Tahoma" w:hAnsi="Tahoma"/>
          <w:sz w:val="22"/>
          <w:szCs w:val="22"/>
        </w:rPr>
        <w:tab/>
      </w:r>
      <w:r w:rsidRPr="009C7A0B">
        <w:rPr>
          <w:rFonts w:ascii="Tahoma" w:hAnsi="Tahoma"/>
          <w:sz w:val="22"/>
          <w:szCs w:val="22"/>
        </w:rPr>
        <w:tab/>
      </w:r>
      <w:r w:rsidRPr="009C7A0B">
        <w:rPr>
          <w:rFonts w:ascii="Tahoma" w:hAnsi="Tahoma"/>
          <w:i/>
          <w:sz w:val="22"/>
          <w:szCs w:val="22"/>
        </w:rPr>
        <w:t>President RCP</w:t>
      </w:r>
    </w:p>
    <w:p w:rsidR="0070744B" w:rsidRPr="009C7A0B" w:rsidRDefault="0070744B" w:rsidP="0070744B">
      <w:pPr>
        <w:rPr>
          <w:rFonts w:ascii="Tahoma" w:hAnsi="Tahoma"/>
          <w:sz w:val="22"/>
          <w:szCs w:val="22"/>
        </w:rPr>
      </w:pPr>
      <w:r w:rsidRPr="009C7A0B">
        <w:rPr>
          <w:rFonts w:ascii="Tahoma" w:hAnsi="Tahoma"/>
          <w:sz w:val="22"/>
          <w:szCs w:val="22"/>
        </w:rPr>
        <w:t>Dr Patrick Cadigan</w:t>
      </w:r>
      <w:r w:rsidRPr="009C7A0B">
        <w:rPr>
          <w:rFonts w:ascii="Tahoma" w:hAnsi="Tahoma"/>
          <w:sz w:val="22"/>
          <w:szCs w:val="22"/>
        </w:rPr>
        <w:tab/>
      </w:r>
      <w:r w:rsidRPr="009C7A0B">
        <w:rPr>
          <w:rFonts w:ascii="Tahoma" w:hAnsi="Tahoma"/>
          <w:sz w:val="22"/>
          <w:szCs w:val="22"/>
        </w:rPr>
        <w:tab/>
      </w:r>
      <w:r w:rsidRPr="009C7A0B">
        <w:rPr>
          <w:rFonts w:ascii="Tahoma" w:hAnsi="Tahoma"/>
          <w:i/>
          <w:sz w:val="22"/>
          <w:szCs w:val="22"/>
        </w:rPr>
        <w:t>Registrar RCP</w:t>
      </w:r>
    </w:p>
    <w:p w:rsidR="0070744B" w:rsidRPr="009C7A0B" w:rsidRDefault="0070744B" w:rsidP="0070744B">
      <w:pPr>
        <w:rPr>
          <w:rFonts w:ascii="Tahoma" w:hAnsi="Tahoma"/>
          <w:sz w:val="22"/>
          <w:szCs w:val="22"/>
        </w:rPr>
      </w:pPr>
    </w:p>
    <w:p w:rsidR="00441E86" w:rsidRDefault="00441E86" w:rsidP="0070744B">
      <w:pPr>
        <w:jc w:val="both"/>
        <w:rPr>
          <w:rFonts w:ascii="Tahoma" w:hAnsi="Tahoma"/>
          <w:b/>
          <w:sz w:val="22"/>
          <w:szCs w:val="22"/>
        </w:rPr>
      </w:pPr>
    </w:p>
    <w:p w:rsidR="00441E86" w:rsidRPr="009C7A0B" w:rsidRDefault="00386D80" w:rsidP="00441E86">
      <w:pPr>
        <w:jc w:val="right"/>
        <w:rPr>
          <w:rFonts w:ascii="Tahoma" w:eastAsia="Calibri" w:hAnsi="Tahoma" w:cs="Tahoma"/>
          <w:b/>
          <w:color w:val="0070C0"/>
          <w:sz w:val="22"/>
          <w:szCs w:val="22"/>
          <w:lang w:val="en-US" w:eastAsia="en-US"/>
        </w:rPr>
      </w:pPr>
      <w:hyperlink w:anchor="Contents" w:history="1">
        <w:r w:rsidR="00441E86" w:rsidRPr="009C7A0B">
          <w:rPr>
            <w:rStyle w:val="Hyperlink"/>
            <w:rFonts w:ascii="Tahoma" w:eastAsia="Calibri" w:hAnsi="Tahoma" w:cs="Tahoma"/>
            <w:b/>
            <w:sz w:val="22"/>
            <w:szCs w:val="22"/>
            <w:lang w:val="en-US" w:eastAsia="en-US"/>
          </w:rPr>
          <w:t>Home</w:t>
        </w:r>
      </w:hyperlink>
    </w:p>
    <w:p w:rsidR="00441E86" w:rsidRDefault="00441E86" w:rsidP="0070744B">
      <w:pPr>
        <w:jc w:val="both"/>
        <w:rPr>
          <w:rFonts w:ascii="Tahoma" w:hAnsi="Tahoma"/>
          <w:b/>
          <w:sz w:val="22"/>
          <w:szCs w:val="22"/>
        </w:rPr>
      </w:pPr>
    </w:p>
    <w:p w:rsidR="0070744B" w:rsidRPr="009C7A0B" w:rsidRDefault="0070744B" w:rsidP="0070744B">
      <w:pPr>
        <w:jc w:val="both"/>
        <w:rPr>
          <w:rFonts w:ascii="Tahoma" w:hAnsi="Tahoma"/>
          <w:sz w:val="22"/>
          <w:szCs w:val="22"/>
          <w:lang w:val="en-US"/>
        </w:rPr>
      </w:pPr>
      <w:r w:rsidRPr="009C7A0B">
        <w:rPr>
          <w:rFonts w:ascii="Tahoma" w:hAnsi="Tahoma"/>
          <w:b/>
          <w:sz w:val="22"/>
          <w:szCs w:val="22"/>
        </w:rPr>
        <w:t>Objectives</w:t>
      </w:r>
      <w:r w:rsidRPr="009C7A0B">
        <w:rPr>
          <w:rFonts w:ascii="Tahoma" w:hAnsi="Tahoma"/>
          <w:sz w:val="22"/>
          <w:szCs w:val="22"/>
          <w:lang w:val="en-US"/>
        </w:rPr>
        <w:t xml:space="preserve"> </w:t>
      </w:r>
    </w:p>
    <w:p w:rsidR="0070744B" w:rsidRPr="009C7A0B" w:rsidRDefault="0070744B" w:rsidP="0070744B">
      <w:pPr>
        <w:jc w:val="both"/>
        <w:rPr>
          <w:rFonts w:ascii="Tahoma" w:hAnsi="Tahoma"/>
          <w:sz w:val="22"/>
          <w:szCs w:val="22"/>
          <w:lang w:val="en-US"/>
        </w:rPr>
      </w:pPr>
      <w:r w:rsidRPr="009C7A0B">
        <w:rPr>
          <w:rFonts w:ascii="Tahoma" w:hAnsi="Tahoma"/>
          <w:sz w:val="22"/>
          <w:szCs w:val="22"/>
          <w:lang w:val="en-US"/>
        </w:rPr>
        <w:t xml:space="preserve">The Joint Specialty Committee for Genitourinary medicine acts as an advisory body to the Royal College of Physicians (RCP) on matters concerning sexual health and HIV.  It meets twice a year and has a membership drawn from both the RCP and BASHH, including patient and carer network representation. </w:t>
      </w:r>
    </w:p>
    <w:p w:rsidR="0070744B" w:rsidRPr="009C7A0B" w:rsidRDefault="0070744B" w:rsidP="0070744B">
      <w:pPr>
        <w:jc w:val="both"/>
        <w:rPr>
          <w:rFonts w:ascii="Tahoma" w:hAnsi="Tahoma"/>
          <w:sz w:val="22"/>
          <w:szCs w:val="22"/>
          <w:lang w:val="en-US"/>
        </w:rPr>
      </w:pPr>
    </w:p>
    <w:p w:rsidR="0070744B" w:rsidRPr="009C7A0B" w:rsidRDefault="0070744B" w:rsidP="0070744B">
      <w:pPr>
        <w:jc w:val="both"/>
        <w:rPr>
          <w:rFonts w:ascii="Tahoma" w:hAnsi="Tahoma"/>
          <w:b/>
          <w:sz w:val="22"/>
          <w:szCs w:val="22"/>
        </w:rPr>
      </w:pPr>
      <w:r w:rsidRPr="009C7A0B">
        <w:rPr>
          <w:rFonts w:ascii="Tahoma" w:hAnsi="Tahoma"/>
          <w:b/>
          <w:sz w:val="22"/>
          <w:szCs w:val="22"/>
        </w:rPr>
        <w:t>Performance/Outputs in the year 2013/2014</w:t>
      </w:r>
    </w:p>
    <w:p w:rsidR="0070744B" w:rsidRPr="009C7A0B" w:rsidRDefault="0070744B" w:rsidP="0070744B">
      <w:pPr>
        <w:jc w:val="both"/>
        <w:rPr>
          <w:rFonts w:ascii="Tahoma" w:hAnsi="Tahoma"/>
          <w:sz w:val="22"/>
          <w:szCs w:val="22"/>
        </w:rPr>
      </w:pPr>
      <w:r w:rsidRPr="009C7A0B">
        <w:rPr>
          <w:rFonts w:ascii="Tahoma" w:hAnsi="Tahoma"/>
          <w:sz w:val="22"/>
          <w:szCs w:val="22"/>
        </w:rPr>
        <w:t xml:space="preserve">The group meet twice a year; this year the committee has been involved in workforce planning and training in the speciality, and in particular commissioning and tendering of HIV and sexual health services. This year we held a successful joint meeting between the RCP, BASHH and the </w:t>
      </w:r>
      <w:r w:rsidRPr="009C7A0B">
        <w:rPr>
          <w:rFonts w:ascii="Tahoma" w:hAnsi="Tahoma" w:cs="Tahoma"/>
          <w:sz w:val="22"/>
          <w:szCs w:val="22"/>
        </w:rPr>
        <w:t>British Thoracic Society</w:t>
      </w:r>
      <w:r w:rsidRPr="009C7A0B">
        <w:rPr>
          <w:rFonts w:ascii="Tahoma" w:hAnsi="Tahoma"/>
          <w:sz w:val="22"/>
          <w:szCs w:val="22"/>
        </w:rPr>
        <w:t xml:space="preserve"> </w:t>
      </w:r>
      <w:r w:rsidRPr="009C7A0B">
        <w:rPr>
          <w:rFonts w:ascii="Tahoma" w:hAnsi="Tahoma" w:cs="Tahoma"/>
          <w:sz w:val="22"/>
          <w:szCs w:val="22"/>
        </w:rPr>
        <w:t xml:space="preserve">in January on the diagnosis and management of TB </w:t>
      </w:r>
      <w:r w:rsidRPr="009C7A0B">
        <w:rPr>
          <w:rFonts w:ascii="Tahoma" w:hAnsi="Tahoma"/>
          <w:sz w:val="22"/>
          <w:szCs w:val="22"/>
        </w:rPr>
        <w:t>The speciality was also represented at the RCP Medical Specialties evening meeting in March and the RCP Open Day in September 2014.  The committee has also responded to a number of consultations including new treatments for Hepatitis C; the Health Education England workforce plan 2014/5 and Public Health England’s Whole Sexual Health Commissioning document.</w:t>
      </w:r>
    </w:p>
    <w:p w:rsidR="0070744B" w:rsidRPr="009C7A0B" w:rsidRDefault="0070744B" w:rsidP="0070744B">
      <w:pPr>
        <w:jc w:val="both"/>
        <w:rPr>
          <w:rFonts w:ascii="Tahoma" w:hAnsi="Tahoma"/>
          <w:sz w:val="22"/>
          <w:szCs w:val="22"/>
        </w:rPr>
      </w:pPr>
    </w:p>
    <w:p w:rsidR="0070744B" w:rsidRPr="009C7A0B" w:rsidRDefault="0070744B" w:rsidP="0070744B">
      <w:pPr>
        <w:ind w:right="100"/>
        <w:jc w:val="both"/>
        <w:rPr>
          <w:rFonts w:ascii="Tahoma" w:hAnsi="Tahoma"/>
          <w:b/>
          <w:sz w:val="22"/>
          <w:szCs w:val="22"/>
        </w:rPr>
      </w:pPr>
      <w:r w:rsidRPr="009C7A0B">
        <w:rPr>
          <w:rFonts w:ascii="Tahoma" w:hAnsi="Tahoma"/>
          <w:b/>
          <w:sz w:val="22"/>
          <w:szCs w:val="22"/>
        </w:rPr>
        <w:t>Future plans</w:t>
      </w:r>
    </w:p>
    <w:p w:rsidR="0070744B" w:rsidRPr="009C7A0B" w:rsidRDefault="0070744B" w:rsidP="0070744B">
      <w:pPr>
        <w:pStyle w:val="BodyText"/>
        <w:spacing w:after="0"/>
        <w:rPr>
          <w:rFonts w:ascii="Tahoma" w:hAnsi="Tahoma" w:cs="Tahoma"/>
          <w:sz w:val="22"/>
          <w:szCs w:val="22"/>
        </w:rPr>
      </w:pPr>
      <w:r w:rsidRPr="009C7A0B">
        <w:rPr>
          <w:rFonts w:ascii="Tahoma" w:hAnsi="Tahoma" w:cs="Tahoma"/>
          <w:sz w:val="22"/>
          <w:szCs w:val="22"/>
        </w:rPr>
        <w:t>There is a joint RCP/BASHH update on STIs and HIV planned for December 2014 organised by Dr Daniel Richardson and a future meeting planned for 2015.</w:t>
      </w:r>
    </w:p>
    <w:p w:rsidR="0070744B" w:rsidRPr="009C7A0B" w:rsidRDefault="0070744B" w:rsidP="0070744B">
      <w:pPr>
        <w:ind w:right="100"/>
        <w:jc w:val="both"/>
        <w:rPr>
          <w:rFonts w:ascii="Tahoma" w:hAnsi="Tahoma"/>
          <w:b/>
          <w:sz w:val="22"/>
          <w:szCs w:val="22"/>
        </w:rPr>
      </w:pPr>
    </w:p>
    <w:p w:rsidR="0070744B" w:rsidRPr="009C7A0B" w:rsidRDefault="0070744B" w:rsidP="0070744B">
      <w:pPr>
        <w:ind w:right="100"/>
        <w:jc w:val="right"/>
        <w:rPr>
          <w:rFonts w:ascii="Tahoma" w:hAnsi="Tahoma"/>
          <w:b/>
          <w:sz w:val="22"/>
          <w:szCs w:val="22"/>
        </w:rPr>
      </w:pPr>
      <w:r w:rsidRPr="009C7A0B">
        <w:rPr>
          <w:rFonts w:ascii="Tahoma" w:hAnsi="Tahoma"/>
          <w:b/>
          <w:sz w:val="22"/>
          <w:szCs w:val="22"/>
        </w:rPr>
        <w:t>Dr Elizabeth Foley</w:t>
      </w:r>
    </w:p>
    <w:p w:rsidR="00BF4C04" w:rsidRPr="009C7A0B" w:rsidRDefault="0070744B" w:rsidP="0070744B">
      <w:pPr>
        <w:ind w:left="720" w:firstLine="720"/>
        <w:jc w:val="right"/>
        <w:rPr>
          <w:rFonts w:ascii="Tahoma" w:hAnsi="Tahoma"/>
          <w:sz w:val="22"/>
          <w:szCs w:val="22"/>
        </w:rPr>
      </w:pPr>
      <w:r w:rsidRPr="009C7A0B">
        <w:rPr>
          <w:rFonts w:ascii="Tahoma" w:hAnsi="Tahoma"/>
          <w:b/>
          <w:sz w:val="22"/>
          <w:szCs w:val="22"/>
        </w:rPr>
        <w:t>Honorary Secretary, Joint Specialty Committee</w:t>
      </w:r>
    </w:p>
    <w:p w:rsidR="00310633" w:rsidRPr="009C7A0B" w:rsidRDefault="00310633">
      <w:pPr>
        <w:rPr>
          <w:rFonts w:ascii="Tahoma" w:eastAsia="Arial Unicode MS" w:hAnsi="Tahoma" w:cs="Tahoma"/>
          <w:b/>
          <w:color w:val="0070C0"/>
          <w:sz w:val="22"/>
          <w:szCs w:val="22"/>
          <w:lang w:eastAsia="en-US"/>
        </w:rPr>
      </w:pPr>
    </w:p>
    <w:p w:rsidR="00441E86" w:rsidRDefault="00441E86" w:rsidP="00310633">
      <w:pPr>
        <w:pStyle w:val="Body1"/>
        <w:rPr>
          <w:rFonts w:ascii="Tahoma" w:hAnsi="Tahoma" w:cs="Tahoma"/>
          <w:b/>
          <w:color w:val="0070C0"/>
          <w:sz w:val="28"/>
          <w:szCs w:val="28"/>
        </w:rPr>
      </w:pPr>
      <w:bookmarkStart w:id="58" w:name="GUM_SAC"/>
      <w:bookmarkEnd w:id="58"/>
    </w:p>
    <w:p w:rsidR="00310633" w:rsidRPr="00DB700C" w:rsidRDefault="00BF4C04" w:rsidP="00310633">
      <w:pPr>
        <w:pStyle w:val="Body1"/>
        <w:rPr>
          <w:rFonts w:ascii="Tahoma" w:hAnsi="Tahoma" w:cs="Tahoma"/>
          <w:b/>
          <w:color w:val="0070C0"/>
          <w:sz w:val="28"/>
          <w:szCs w:val="28"/>
        </w:rPr>
      </w:pPr>
      <w:r w:rsidRPr="00DB700C">
        <w:rPr>
          <w:rFonts w:ascii="Tahoma" w:hAnsi="Tahoma" w:cs="Tahoma"/>
          <w:b/>
          <w:color w:val="0070C0"/>
          <w:sz w:val="28"/>
          <w:szCs w:val="28"/>
        </w:rPr>
        <w:t>Specialty Advisory Committee</w:t>
      </w:r>
    </w:p>
    <w:p w:rsidR="00470AE6" w:rsidRPr="007E14B8" w:rsidRDefault="00470AE6" w:rsidP="00470AE6">
      <w:pPr>
        <w:pStyle w:val="Body1"/>
        <w:rPr>
          <w:rFonts w:ascii="Tahoma" w:hAnsi="Tahoma" w:cs="Tahoma"/>
          <w:b/>
          <w:sz w:val="22"/>
          <w:szCs w:val="22"/>
        </w:rPr>
      </w:pPr>
      <w:r w:rsidRPr="007E14B8">
        <w:rPr>
          <w:rFonts w:ascii="Tahoma" w:hAnsi="Tahoma" w:cs="Tahoma"/>
          <w:b/>
          <w:sz w:val="22"/>
          <w:szCs w:val="22"/>
        </w:rPr>
        <w:t>Membership of GUM Specialty Advisory Committee (October 2014):</w:t>
      </w:r>
    </w:p>
    <w:p w:rsidR="00470AE6" w:rsidRPr="007E14B8" w:rsidRDefault="00470AE6" w:rsidP="00470AE6">
      <w:pPr>
        <w:pStyle w:val="Body1"/>
        <w:rPr>
          <w:rFonts w:ascii="Tahoma" w:hAnsi="Tahoma" w:cs="Tahoma"/>
          <w:sz w:val="22"/>
          <w:szCs w:val="22"/>
        </w:rPr>
      </w:pPr>
      <w:r w:rsidRPr="007E14B8">
        <w:rPr>
          <w:rFonts w:ascii="Tahoma" w:hAnsi="Tahoma" w:cs="Tahoma"/>
          <w:sz w:val="22"/>
          <w:szCs w:val="22"/>
        </w:rPr>
        <w:t>Dr Rak Nandwani, Chair and Scotland Deaneries</w:t>
      </w:r>
    </w:p>
    <w:p w:rsidR="00470AE6" w:rsidRPr="007E14B8" w:rsidRDefault="00470AE6" w:rsidP="00470AE6">
      <w:pPr>
        <w:pStyle w:val="Body1"/>
        <w:rPr>
          <w:rFonts w:ascii="Tahoma" w:hAnsi="Tahoma" w:cs="Tahoma"/>
          <w:sz w:val="22"/>
          <w:szCs w:val="22"/>
        </w:rPr>
      </w:pPr>
      <w:r w:rsidRPr="007E14B8">
        <w:rPr>
          <w:rFonts w:ascii="Tahoma" w:hAnsi="Tahoma" w:cs="Tahoma"/>
          <w:sz w:val="22"/>
          <w:szCs w:val="22"/>
        </w:rPr>
        <w:t>Dr Jackie Sherrard, Vice Chair and Oxford Deanery &amp; BASHH Representative</w:t>
      </w:r>
    </w:p>
    <w:p w:rsidR="00470AE6" w:rsidRPr="007E14B8" w:rsidRDefault="00470AE6" w:rsidP="00470AE6">
      <w:pPr>
        <w:pStyle w:val="Body1"/>
        <w:rPr>
          <w:rFonts w:ascii="Tahoma" w:hAnsi="Tahoma" w:cs="Tahoma"/>
          <w:sz w:val="22"/>
          <w:szCs w:val="22"/>
        </w:rPr>
      </w:pPr>
      <w:r w:rsidRPr="007E14B8">
        <w:rPr>
          <w:rFonts w:ascii="Tahoma" w:hAnsi="Tahoma" w:cs="Tahoma"/>
          <w:sz w:val="22"/>
          <w:szCs w:val="22"/>
        </w:rPr>
        <w:t>Professor Sheona MacLeod, COPMed and Lead Dean for GUM</w:t>
      </w:r>
    </w:p>
    <w:p w:rsidR="00470AE6" w:rsidRPr="007E14B8" w:rsidRDefault="00470AE6" w:rsidP="00470AE6">
      <w:pPr>
        <w:pStyle w:val="Body1"/>
        <w:rPr>
          <w:rFonts w:ascii="Tahoma" w:hAnsi="Tahoma" w:cs="Tahoma"/>
          <w:sz w:val="22"/>
          <w:szCs w:val="22"/>
        </w:rPr>
      </w:pPr>
      <w:r w:rsidRPr="007E14B8">
        <w:rPr>
          <w:rFonts w:ascii="Tahoma" w:hAnsi="Tahoma" w:cs="Tahoma"/>
          <w:sz w:val="22"/>
          <w:szCs w:val="22"/>
        </w:rPr>
        <w:t>Mr David Crundwell (Lay Representative)</w:t>
      </w:r>
    </w:p>
    <w:p w:rsidR="00470AE6" w:rsidRPr="007E14B8" w:rsidRDefault="00470AE6" w:rsidP="00470AE6">
      <w:pPr>
        <w:pStyle w:val="Body1"/>
        <w:rPr>
          <w:rFonts w:ascii="Tahoma" w:hAnsi="Tahoma" w:cs="Tahoma"/>
          <w:sz w:val="22"/>
          <w:szCs w:val="22"/>
        </w:rPr>
      </w:pPr>
      <w:r w:rsidRPr="007E14B8">
        <w:rPr>
          <w:rFonts w:ascii="Tahoma" w:hAnsi="Tahoma" w:cs="Tahoma"/>
          <w:sz w:val="22"/>
          <w:szCs w:val="22"/>
        </w:rPr>
        <w:t>Dr Sarah Barrett, West Midlands Deanery</w:t>
      </w:r>
    </w:p>
    <w:p w:rsidR="00470AE6" w:rsidRPr="007E14B8" w:rsidRDefault="00470AE6" w:rsidP="00470AE6">
      <w:pPr>
        <w:pStyle w:val="Body1"/>
        <w:rPr>
          <w:rFonts w:ascii="Tahoma" w:hAnsi="Tahoma" w:cs="Tahoma"/>
          <w:sz w:val="22"/>
          <w:szCs w:val="22"/>
        </w:rPr>
      </w:pPr>
      <w:r w:rsidRPr="007E14B8">
        <w:rPr>
          <w:rFonts w:ascii="Tahoma" w:hAnsi="Tahoma" w:cs="Tahoma"/>
          <w:sz w:val="22"/>
          <w:szCs w:val="22"/>
        </w:rPr>
        <w:t>Dr Stephen Bushby, Northern England Deanery</w:t>
      </w:r>
    </w:p>
    <w:p w:rsidR="00470AE6" w:rsidRPr="007E14B8" w:rsidRDefault="00470AE6" w:rsidP="00470AE6">
      <w:pPr>
        <w:pStyle w:val="Body1"/>
        <w:rPr>
          <w:rFonts w:ascii="Tahoma" w:hAnsi="Tahoma" w:cs="Tahoma"/>
          <w:sz w:val="22"/>
          <w:szCs w:val="22"/>
        </w:rPr>
      </w:pPr>
      <w:r w:rsidRPr="007E14B8">
        <w:rPr>
          <w:rFonts w:ascii="Tahoma" w:hAnsi="Tahoma" w:cs="Tahoma"/>
          <w:sz w:val="22"/>
          <w:szCs w:val="22"/>
        </w:rPr>
        <w:t>Dr Andrew De-Burgh Thomas, Severn Deanery</w:t>
      </w:r>
    </w:p>
    <w:p w:rsidR="00470AE6" w:rsidRPr="007E14B8" w:rsidRDefault="00470AE6" w:rsidP="00470AE6">
      <w:pPr>
        <w:pStyle w:val="Body1"/>
        <w:rPr>
          <w:rFonts w:ascii="Tahoma" w:hAnsi="Tahoma" w:cs="Tahoma"/>
          <w:sz w:val="22"/>
          <w:szCs w:val="22"/>
        </w:rPr>
      </w:pPr>
      <w:r w:rsidRPr="007E14B8">
        <w:rPr>
          <w:rFonts w:ascii="Tahoma" w:hAnsi="Tahoma" w:cs="Tahoma"/>
          <w:sz w:val="22"/>
          <w:szCs w:val="22"/>
        </w:rPr>
        <w:t>Dr Jyoti Dhar, East Midlands Deanery</w:t>
      </w:r>
    </w:p>
    <w:p w:rsidR="00470AE6" w:rsidRPr="007E14B8" w:rsidRDefault="00470AE6" w:rsidP="00470AE6">
      <w:pPr>
        <w:pStyle w:val="Body1"/>
        <w:rPr>
          <w:rFonts w:ascii="Tahoma" w:hAnsi="Tahoma" w:cs="Tahoma"/>
          <w:sz w:val="22"/>
          <w:szCs w:val="22"/>
        </w:rPr>
      </w:pPr>
      <w:r w:rsidRPr="007E14B8">
        <w:rPr>
          <w:rFonts w:ascii="Tahoma" w:hAnsi="Tahoma" w:cs="Tahoma"/>
          <w:sz w:val="22"/>
          <w:szCs w:val="22"/>
        </w:rPr>
        <w:t>Dr Ian Fairly, Yorkshire &amp; Humber Deanery</w:t>
      </w:r>
    </w:p>
    <w:p w:rsidR="00470AE6" w:rsidRPr="007E14B8" w:rsidRDefault="00470AE6" w:rsidP="00470AE6">
      <w:pPr>
        <w:pStyle w:val="Body1"/>
        <w:rPr>
          <w:rFonts w:ascii="Tahoma" w:hAnsi="Tahoma" w:cs="Tahoma"/>
          <w:sz w:val="22"/>
          <w:szCs w:val="22"/>
        </w:rPr>
      </w:pPr>
      <w:r w:rsidRPr="007E14B8">
        <w:rPr>
          <w:rFonts w:ascii="Tahoma" w:hAnsi="Tahoma" w:cs="Tahoma"/>
          <w:sz w:val="22"/>
          <w:szCs w:val="22"/>
        </w:rPr>
        <w:t>Dr Lisa Haddon, Peninsula Deanery</w:t>
      </w:r>
    </w:p>
    <w:p w:rsidR="00470AE6" w:rsidRPr="007E14B8" w:rsidRDefault="00470AE6" w:rsidP="00470AE6">
      <w:pPr>
        <w:pStyle w:val="Body1"/>
        <w:rPr>
          <w:rFonts w:ascii="Tahoma" w:hAnsi="Tahoma" w:cs="Tahoma"/>
          <w:sz w:val="22"/>
          <w:szCs w:val="22"/>
        </w:rPr>
      </w:pPr>
      <w:r w:rsidRPr="007E14B8">
        <w:rPr>
          <w:rFonts w:ascii="Tahoma" w:hAnsi="Tahoma" w:cs="Tahoma"/>
          <w:sz w:val="22"/>
          <w:szCs w:val="22"/>
        </w:rPr>
        <w:t>Dr Margaret Kingston, North Western England Deanery</w:t>
      </w:r>
    </w:p>
    <w:p w:rsidR="00470AE6" w:rsidRPr="007E14B8" w:rsidRDefault="00470AE6" w:rsidP="00470AE6">
      <w:pPr>
        <w:pStyle w:val="Body1"/>
        <w:rPr>
          <w:rFonts w:ascii="Tahoma" w:hAnsi="Tahoma" w:cs="Tahoma"/>
          <w:sz w:val="22"/>
          <w:szCs w:val="22"/>
        </w:rPr>
      </w:pPr>
      <w:r w:rsidRPr="007E14B8">
        <w:rPr>
          <w:rFonts w:ascii="Tahoma" w:hAnsi="Tahoma" w:cs="Tahoma"/>
          <w:sz w:val="22"/>
          <w:szCs w:val="22"/>
        </w:rPr>
        <w:t>Dr Debashis Mandal, Mersey Deanery</w:t>
      </w:r>
    </w:p>
    <w:p w:rsidR="00470AE6" w:rsidRPr="007E14B8" w:rsidRDefault="00470AE6" w:rsidP="00470AE6">
      <w:pPr>
        <w:pStyle w:val="Body1"/>
        <w:rPr>
          <w:rFonts w:ascii="Tahoma" w:hAnsi="Tahoma" w:cs="Tahoma"/>
          <w:sz w:val="22"/>
          <w:szCs w:val="22"/>
        </w:rPr>
      </w:pPr>
      <w:r w:rsidRPr="007E14B8">
        <w:rPr>
          <w:rFonts w:ascii="Tahoma" w:hAnsi="Tahoma" w:cs="Tahoma"/>
          <w:sz w:val="22"/>
          <w:szCs w:val="22"/>
        </w:rPr>
        <w:t>Dr Katia Prime, London Deaneries</w:t>
      </w:r>
    </w:p>
    <w:p w:rsidR="00470AE6" w:rsidRPr="007E14B8" w:rsidRDefault="00470AE6" w:rsidP="00470AE6">
      <w:pPr>
        <w:pStyle w:val="Body1"/>
        <w:rPr>
          <w:rFonts w:ascii="Tahoma" w:hAnsi="Tahoma" w:cs="Tahoma"/>
          <w:sz w:val="22"/>
          <w:szCs w:val="22"/>
        </w:rPr>
      </w:pPr>
      <w:r w:rsidRPr="007E14B8">
        <w:rPr>
          <w:rFonts w:ascii="Tahoma" w:hAnsi="Tahoma" w:cs="Tahoma"/>
          <w:sz w:val="22"/>
          <w:szCs w:val="22"/>
        </w:rPr>
        <w:t>Dr Say Quah, Northern Ireland Medical &amp; Dental Training Agency</w:t>
      </w:r>
    </w:p>
    <w:p w:rsidR="00470AE6" w:rsidRPr="007E14B8" w:rsidRDefault="00470AE6" w:rsidP="00470AE6">
      <w:pPr>
        <w:pStyle w:val="Body1"/>
        <w:rPr>
          <w:rFonts w:ascii="Tahoma" w:hAnsi="Tahoma" w:cs="Tahoma"/>
          <w:sz w:val="22"/>
          <w:szCs w:val="22"/>
        </w:rPr>
      </w:pPr>
      <w:r w:rsidRPr="007E14B8">
        <w:rPr>
          <w:rFonts w:ascii="Tahoma" w:hAnsi="Tahoma" w:cs="Tahoma"/>
          <w:sz w:val="22"/>
          <w:szCs w:val="22"/>
        </w:rPr>
        <w:t>Dr Sasi Rajamanoharan, East of England Deanery</w:t>
      </w:r>
    </w:p>
    <w:p w:rsidR="00470AE6" w:rsidRPr="007E14B8" w:rsidRDefault="00470AE6" w:rsidP="00470AE6">
      <w:pPr>
        <w:pStyle w:val="Body1"/>
        <w:rPr>
          <w:rFonts w:ascii="Tahoma" w:hAnsi="Tahoma" w:cs="Tahoma"/>
          <w:sz w:val="22"/>
          <w:szCs w:val="22"/>
        </w:rPr>
      </w:pPr>
      <w:r w:rsidRPr="007E14B8">
        <w:rPr>
          <w:rFonts w:ascii="Tahoma" w:hAnsi="Tahoma" w:cs="Tahoma"/>
          <w:sz w:val="22"/>
          <w:szCs w:val="22"/>
        </w:rPr>
        <w:t>Dr Kate Schroeder, Wessex Deanery</w:t>
      </w:r>
    </w:p>
    <w:p w:rsidR="00470AE6" w:rsidRPr="007E14B8" w:rsidRDefault="00470AE6" w:rsidP="00470AE6">
      <w:pPr>
        <w:pStyle w:val="Body1"/>
        <w:rPr>
          <w:rFonts w:ascii="Tahoma" w:hAnsi="Tahoma" w:cs="Tahoma"/>
          <w:sz w:val="22"/>
          <w:szCs w:val="22"/>
        </w:rPr>
      </w:pPr>
      <w:r w:rsidRPr="007E14B8">
        <w:rPr>
          <w:rFonts w:ascii="Tahoma" w:hAnsi="Tahoma" w:cs="Tahoma"/>
          <w:sz w:val="22"/>
          <w:szCs w:val="22"/>
        </w:rPr>
        <w:t>Dr Debbie Williams, KSS Deanery</w:t>
      </w:r>
    </w:p>
    <w:p w:rsidR="00470AE6" w:rsidRPr="007E14B8" w:rsidRDefault="00470AE6" w:rsidP="00470AE6">
      <w:pPr>
        <w:pStyle w:val="Body1"/>
        <w:rPr>
          <w:rFonts w:ascii="Tahoma" w:hAnsi="Tahoma" w:cs="Tahoma"/>
          <w:sz w:val="22"/>
          <w:szCs w:val="22"/>
        </w:rPr>
      </w:pPr>
      <w:r w:rsidRPr="007E14B8">
        <w:rPr>
          <w:rFonts w:ascii="Tahoma" w:hAnsi="Tahoma" w:cs="Tahoma"/>
          <w:sz w:val="22"/>
          <w:szCs w:val="22"/>
        </w:rPr>
        <w:t>Dr Kathir Yoganathan, Wales Deanery</w:t>
      </w:r>
    </w:p>
    <w:p w:rsidR="00470AE6" w:rsidRPr="007E14B8" w:rsidRDefault="00470AE6" w:rsidP="00470AE6">
      <w:pPr>
        <w:pStyle w:val="Body1"/>
        <w:rPr>
          <w:rFonts w:ascii="Tahoma" w:hAnsi="Tahoma" w:cs="Tahoma"/>
          <w:sz w:val="22"/>
          <w:szCs w:val="22"/>
        </w:rPr>
      </w:pPr>
      <w:r w:rsidRPr="007E14B8">
        <w:rPr>
          <w:rFonts w:ascii="Tahoma" w:hAnsi="Tahoma" w:cs="Tahoma"/>
          <w:sz w:val="22"/>
          <w:szCs w:val="22"/>
        </w:rPr>
        <w:t>Dr Emily Lord, Trainee Representative (England &amp; Wales)</w:t>
      </w:r>
    </w:p>
    <w:p w:rsidR="00470AE6" w:rsidRPr="007E14B8" w:rsidRDefault="00470AE6" w:rsidP="00470AE6">
      <w:pPr>
        <w:pStyle w:val="Body1"/>
        <w:rPr>
          <w:rFonts w:ascii="Tahoma" w:hAnsi="Tahoma" w:cs="Tahoma"/>
          <w:sz w:val="22"/>
          <w:szCs w:val="22"/>
        </w:rPr>
      </w:pPr>
      <w:r w:rsidRPr="007E14B8">
        <w:rPr>
          <w:rFonts w:ascii="Tahoma" w:hAnsi="Tahoma" w:cs="Tahoma"/>
          <w:sz w:val="22"/>
          <w:szCs w:val="22"/>
        </w:rPr>
        <w:t>Dr Sally Wielding, Trainee Representative (Scotland)</w:t>
      </w:r>
    </w:p>
    <w:p w:rsidR="00470AE6" w:rsidRPr="007E14B8" w:rsidRDefault="00470AE6" w:rsidP="00470AE6">
      <w:pPr>
        <w:pStyle w:val="Body1"/>
        <w:rPr>
          <w:rFonts w:ascii="Tahoma" w:hAnsi="Tahoma" w:cs="Tahoma"/>
          <w:sz w:val="22"/>
          <w:szCs w:val="22"/>
        </w:rPr>
      </w:pPr>
      <w:r w:rsidRPr="007E14B8">
        <w:rPr>
          <w:rFonts w:ascii="Tahoma" w:hAnsi="Tahoma" w:cs="Tahoma"/>
          <w:sz w:val="22"/>
          <w:szCs w:val="22"/>
        </w:rPr>
        <w:t>Dr Gillian Dilke-Wing, Co-opted (Recruitment Lead)</w:t>
      </w:r>
    </w:p>
    <w:p w:rsidR="00470AE6" w:rsidRPr="007E14B8" w:rsidRDefault="00470AE6" w:rsidP="00470AE6">
      <w:pPr>
        <w:pStyle w:val="Body1"/>
        <w:rPr>
          <w:rFonts w:ascii="Tahoma" w:hAnsi="Tahoma" w:cs="Tahoma"/>
          <w:sz w:val="22"/>
          <w:szCs w:val="22"/>
        </w:rPr>
      </w:pPr>
      <w:r w:rsidRPr="007E14B8">
        <w:rPr>
          <w:rFonts w:ascii="Tahoma" w:hAnsi="Tahoma" w:cs="Tahoma"/>
          <w:sz w:val="22"/>
          <w:szCs w:val="22"/>
        </w:rPr>
        <w:t>Dr Melinda Tenant-Flowers, Co-opted (DipGUM Convenor)</w:t>
      </w:r>
    </w:p>
    <w:p w:rsidR="00470AE6" w:rsidRPr="007E14B8" w:rsidRDefault="00470AE6" w:rsidP="00470AE6">
      <w:pPr>
        <w:pStyle w:val="Body1"/>
        <w:rPr>
          <w:rFonts w:ascii="Tahoma" w:hAnsi="Tahoma" w:cs="Tahoma"/>
          <w:sz w:val="22"/>
          <w:szCs w:val="22"/>
        </w:rPr>
      </w:pPr>
      <w:r w:rsidRPr="007E14B8">
        <w:rPr>
          <w:rFonts w:ascii="Tahoma" w:hAnsi="Tahoma" w:cs="Tahoma"/>
          <w:sz w:val="22"/>
          <w:szCs w:val="22"/>
        </w:rPr>
        <w:t>Dr Andy Williams, Co-opted (DipGUM External)</w:t>
      </w:r>
    </w:p>
    <w:p w:rsidR="00470AE6" w:rsidRPr="007E14B8" w:rsidRDefault="00470AE6" w:rsidP="00470AE6">
      <w:pPr>
        <w:pStyle w:val="Body1"/>
        <w:rPr>
          <w:rFonts w:ascii="Tahoma" w:hAnsi="Tahoma" w:cs="Tahoma"/>
          <w:sz w:val="22"/>
          <w:szCs w:val="22"/>
        </w:rPr>
      </w:pPr>
      <w:r w:rsidRPr="007E14B8">
        <w:rPr>
          <w:rFonts w:ascii="Tahoma" w:hAnsi="Tahoma" w:cs="Tahoma"/>
          <w:sz w:val="22"/>
          <w:szCs w:val="22"/>
        </w:rPr>
        <w:t>Dr David Asboe, Co-opted (DipHIV Convenor &amp; BHIVA Representative)</w:t>
      </w:r>
    </w:p>
    <w:p w:rsidR="00470AE6" w:rsidRPr="007E14B8" w:rsidRDefault="00470AE6" w:rsidP="00470AE6">
      <w:pPr>
        <w:pStyle w:val="Body1"/>
        <w:rPr>
          <w:rFonts w:ascii="Tahoma" w:hAnsi="Tahoma" w:cs="Tahoma"/>
          <w:sz w:val="22"/>
          <w:szCs w:val="22"/>
        </w:rPr>
      </w:pPr>
      <w:r w:rsidRPr="007E14B8">
        <w:rPr>
          <w:rFonts w:ascii="Tahoma" w:hAnsi="Tahoma" w:cs="Tahoma"/>
          <w:sz w:val="22"/>
          <w:szCs w:val="22"/>
        </w:rPr>
        <w:t>Dr Chloe Orkin, Co-opted (DipHIV External)</w:t>
      </w:r>
    </w:p>
    <w:p w:rsidR="00441E86" w:rsidRPr="009C7A0B" w:rsidRDefault="00386D80" w:rsidP="00441E86">
      <w:pPr>
        <w:jc w:val="right"/>
        <w:rPr>
          <w:rFonts w:ascii="Tahoma" w:eastAsia="Calibri" w:hAnsi="Tahoma" w:cs="Tahoma"/>
          <w:b/>
          <w:color w:val="0070C0"/>
          <w:sz w:val="22"/>
          <w:szCs w:val="22"/>
          <w:lang w:val="en-US" w:eastAsia="en-US"/>
        </w:rPr>
      </w:pPr>
      <w:hyperlink w:anchor="Contents" w:history="1">
        <w:r w:rsidR="00441E86" w:rsidRPr="009C7A0B">
          <w:rPr>
            <w:rStyle w:val="Hyperlink"/>
            <w:rFonts w:ascii="Tahoma" w:eastAsia="Calibri" w:hAnsi="Tahoma" w:cs="Tahoma"/>
            <w:b/>
            <w:sz w:val="22"/>
            <w:szCs w:val="22"/>
            <w:lang w:val="en-US" w:eastAsia="en-US"/>
          </w:rPr>
          <w:t>Home</w:t>
        </w:r>
      </w:hyperlink>
    </w:p>
    <w:p w:rsidR="00441E86" w:rsidRDefault="00441E86" w:rsidP="00470AE6">
      <w:pPr>
        <w:pStyle w:val="Body1"/>
        <w:rPr>
          <w:rFonts w:ascii="Tahoma" w:hAnsi="Tahoma" w:cs="Tahoma"/>
          <w:sz w:val="22"/>
          <w:szCs w:val="22"/>
        </w:rPr>
      </w:pPr>
    </w:p>
    <w:p w:rsidR="00470AE6" w:rsidRPr="007E14B8" w:rsidRDefault="00470AE6" w:rsidP="00470AE6">
      <w:pPr>
        <w:pStyle w:val="Body1"/>
        <w:rPr>
          <w:rFonts w:ascii="Tahoma" w:hAnsi="Tahoma" w:cs="Tahoma"/>
          <w:sz w:val="22"/>
          <w:szCs w:val="22"/>
        </w:rPr>
      </w:pPr>
      <w:r w:rsidRPr="007E14B8">
        <w:rPr>
          <w:rFonts w:ascii="Tahoma" w:hAnsi="Tahoma" w:cs="Tahoma"/>
          <w:sz w:val="22"/>
          <w:szCs w:val="22"/>
        </w:rPr>
        <w:t>Professor Jackie Cassell, Co-opted (Public Health)</w:t>
      </w:r>
    </w:p>
    <w:p w:rsidR="00470AE6" w:rsidRPr="007E14B8" w:rsidRDefault="00470AE6" w:rsidP="00470AE6">
      <w:pPr>
        <w:pStyle w:val="Body1"/>
        <w:rPr>
          <w:rFonts w:ascii="Tahoma" w:hAnsi="Tahoma" w:cs="Tahoma"/>
          <w:sz w:val="22"/>
          <w:szCs w:val="22"/>
        </w:rPr>
      </w:pPr>
      <w:r w:rsidRPr="007E14B8">
        <w:rPr>
          <w:rFonts w:ascii="Tahoma" w:hAnsi="Tahoma" w:cs="Tahoma"/>
          <w:sz w:val="22"/>
          <w:szCs w:val="22"/>
        </w:rPr>
        <w:t>Dr Angela Robinson, Co-opted (JSC Representative)</w:t>
      </w:r>
    </w:p>
    <w:p w:rsidR="00470AE6" w:rsidRPr="007E14B8" w:rsidRDefault="00470AE6" w:rsidP="00470AE6">
      <w:pPr>
        <w:pStyle w:val="Body1"/>
        <w:rPr>
          <w:rFonts w:ascii="Tahoma" w:hAnsi="Tahoma" w:cs="Tahoma"/>
          <w:sz w:val="22"/>
          <w:szCs w:val="22"/>
        </w:rPr>
      </w:pPr>
      <w:r w:rsidRPr="007E14B8">
        <w:rPr>
          <w:rFonts w:ascii="Tahoma" w:hAnsi="Tahoma" w:cs="Tahoma"/>
          <w:sz w:val="22"/>
          <w:szCs w:val="22"/>
        </w:rPr>
        <w:t>Dr Simon Barton, Co-opted (UEMS representative)</w:t>
      </w:r>
    </w:p>
    <w:p w:rsidR="00470AE6" w:rsidRPr="007E14B8" w:rsidRDefault="00470AE6" w:rsidP="00470AE6">
      <w:pPr>
        <w:pStyle w:val="Body1"/>
        <w:rPr>
          <w:rFonts w:ascii="Tahoma" w:hAnsi="Tahoma" w:cs="Tahoma"/>
          <w:sz w:val="22"/>
          <w:szCs w:val="22"/>
        </w:rPr>
      </w:pPr>
      <w:r w:rsidRPr="007E14B8">
        <w:rPr>
          <w:rFonts w:ascii="Tahoma" w:hAnsi="Tahoma" w:cs="Tahoma"/>
          <w:sz w:val="22"/>
          <w:szCs w:val="22"/>
        </w:rPr>
        <w:t>Dr Graham Taylor, Co-opted (Academic Lead)</w:t>
      </w:r>
    </w:p>
    <w:p w:rsidR="00470AE6" w:rsidRPr="007E14B8" w:rsidRDefault="00470AE6" w:rsidP="00470AE6">
      <w:pPr>
        <w:pStyle w:val="Body1"/>
        <w:rPr>
          <w:rFonts w:ascii="Tahoma" w:hAnsi="Tahoma" w:cs="Tahoma"/>
          <w:sz w:val="22"/>
          <w:szCs w:val="22"/>
        </w:rPr>
      </w:pPr>
    </w:p>
    <w:p w:rsidR="00470AE6" w:rsidRPr="007E14B8" w:rsidRDefault="00470AE6" w:rsidP="00470AE6">
      <w:pPr>
        <w:pStyle w:val="Body1"/>
        <w:jc w:val="both"/>
        <w:rPr>
          <w:rFonts w:ascii="Tahoma" w:hAnsi="Tahoma" w:cs="Tahoma"/>
          <w:sz w:val="22"/>
          <w:szCs w:val="22"/>
        </w:rPr>
      </w:pPr>
      <w:r w:rsidRPr="007E14B8">
        <w:rPr>
          <w:rFonts w:ascii="Tahoma" w:hAnsi="Tahoma" w:cs="Tahoma"/>
          <w:sz w:val="22"/>
          <w:szCs w:val="22"/>
        </w:rPr>
        <w:t xml:space="preserve">Maintaining the quality and high standard of postgraduate GUM training programmes remains the primary goal of the SAC and we continue to thank BASHH colleagues for their ongoing support in what has been a challenging last 12 months. </w:t>
      </w:r>
    </w:p>
    <w:p w:rsidR="00470AE6" w:rsidRPr="007E14B8" w:rsidRDefault="00470AE6" w:rsidP="00470AE6">
      <w:pPr>
        <w:pStyle w:val="Body1"/>
        <w:jc w:val="both"/>
        <w:rPr>
          <w:rFonts w:ascii="Tahoma" w:hAnsi="Tahoma" w:cs="Tahoma"/>
          <w:sz w:val="22"/>
          <w:szCs w:val="22"/>
        </w:rPr>
      </w:pPr>
    </w:p>
    <w:p w:rsidR="00470AE6" w:rsidRPr="007E14B8" w:rsidRDefault="00470AE6" w:rsidP="00470AE6">
      <w:pPr>
        <w:pStyle w:val="Body1"/>
        <w:jc w:val="both"/>
        <w:rPr>
          <w:rFonts w:ascii="Tahoma" w:hAnsi="Tahoma" w:cs="Tahoma"/>
          <w:sz w:val="22"/>
          <w:szCs w:val="22"/>
        </w:rPr>
      </w:pPr>
      <w:r w:rsidRPr="007E14B8">
        <w:rPr>
          <w:rFonts w:ascii="Tahoma" w:hAnsi="Tahoma" w:cs="Tahoma"/>
          <w:sz w:val="22"/>
          <w:szCs w:val="22"/>
        </w:rPr>
        <w:t>Commissioning and tendering of GUM services in NHS England have destabilised service delivery in many training centres. Only the huge effort of consultants and trainees has so far prevented lasting damage being inflicted on GUM training. I submitted a response on behalf of the SAC to a consultation on the 2015/16 NHS England standard contract pointing out there was no mention of education and training within it at all. I also wrote to Health Education England noting that new training tariffs disadvantaged specialties such as GUM with larger proportions of less than full time trainees. This neglect of training will be at theme that will be continued when evidence is presented to the All-Party Parliamentary Group at the House of Lords in November 2014. Owing to uncertainty, there have been relatively few GUM consultant posts advertised in the last 12 months. Trainees who are geographically flexible have a greater chance of being appointed to a GUM consultant post within a year of completing specialty training.</w:t>
      </w:r>
    </w:p>
    <w:p w:rsidR="00470AE6" w:rsidRPr="007E14B8" w:rsidRDefault="00470AE6" w:rsidP="00470AE6">
      <w:pPr>
        <w:pStyle w:val="Body1"/>
        <w:jc w:val="both"/>
        <w:rPr>
          <w:rFonts w:ascii="Tahoma" w:hAnsi="Tahoma" w:cs="Tahoma"/>
          <w:sz w:val="22"/>
          <w:szCs w:val="22"/>
        </w:rPr>
      </w:pPr>
    </w:p>
    <w:p w:rsidR="00470AE6" w:rsidRPr="007E14B8" w:rsidRDefault="00470AE6" w:rsidP="00470AE6">
      <w:pPr>
        <w:pStyle w:val="Body1"/>
        <w:jc w:val="both"/>
        <w:rPr>
          <w:rFonts w:ascii="Tahoma" w:hAnsi="Tahoma" w:cs="Tahoma"/>
          <w:sz w:val="22"/>
          <w:szCs w:val="22"/>
        </w:rPr>
      </w:pPr>
      <w:r w:rsidRPr="007E14B8">
        <w:rPr>
          <w:rFonts w:ascii="Tahoma" w:hAnsi="Tahoma" w:cs="Tahoma"/>
          <w:sz w:val="22"/>
          <w:szCs w:val="22"/>
        </w:rPr>
        <w:t>It looks likely that GUM trainees will be required to participate in acute medical receiving for at least their first year of specialty training (ST3) and possibly more. BASHH was keen that GUM continued to maintain its profile as a medical specialty and care of acutely unwell patients remains relevant in developing advanced HIV competencies. However there are also early signs that this may discourage applicants to medical specialties who may opt for careers in primary care instead where there are more flexible working hours.</w:t>
      </w:r>
    </w:p>
    <w:p w:rsidR="00470AE6" w:rsidRPr="007E14B8" w:rsidRDefault="00470AE6" w:rsidP="00470AE6">
      <w:pPr>
        <w:pStyle w:val="Body1"/>
        <w:jc w:val="both"/>
        <w:rPr>
          <w:rFonts w:ascii="Tahoma" w:hAnsi="Tahoma" w:cs="Tahoma"/>
          <w:sz w:val="22"/>
          <w:szCs w:val="22"/>
        </w:rPr>
      </w:pPr>
    </w:p>
    <w:p w:rsidR="00470AE6" w:rsidRPr="007E14B8" w:rsidRDefault="00470AE6" w:rsidP="00470AE6">
      <w:pPr>
        <w:pStyle w:val="Body1"/>
        <w:jc w:val="both"/>
        <w:rPr>
          <w:rFonts w:ascii="Tahoma" w:hAnsi="Tahoma" w:cs="Tahoma"/>
          <w:sz w:val="22"/>
          <w:szCs w:val="22"/>
        </w:rPr>
      </w:pPr>
      <w:r w:rsidRPr="007E14B8">
        <w:rPr>
          <w:rFonts w:ascii="Tahoma" w:hAnsi="Tahoma" w:cs="Tahoma"/>
          <w:sz w:val="22"/>
          <w:szCs w:val="22"/>
        </w:rPr>
        <w:t>On a more positive note, the SAC has delivered a major update of workplace based assessment methods following a pilot that GUM participated in. These have reduced the amount of “box-ticking” required and were launched in August 2014, along with improved annual assessment guidance, decision aids and documentation. New e-portfolio forms for Penultimate Year Assessments are also in the pipeline, reducing the burden on both trainees and external assessors.</w:t>
      </w:r>
    </w:p>
    <w:p w:rsidR="00470AE6" w:rsidRPr="007E14B8" w:rsidRDefault="00470AE6" w:rsidP="00470AE6">
      <w:pPr>
        <w:pStyle w:val="Body1"/>
        <w:jc w:val="both"/>
        <w:rPr>
          <w:rFonts w:ascii="Tahoma" w:hAnsi="Tahoma" w:cs="Tahoma"/>
          <w:sz w:val="22"/>
          <w:szCs w:val="22"/>
        </w:rPr>
      </w:pPr>
    </w:p>
    <w:p w:rsidR="00470AE6" w:rsidRPr="007E14B8" w:rsidRDefault="00470AE6" w:rsidP="00470AE6">
      <w:pPr>
        <w:pStyle w:val="Body1"/>
        <w:jc w:val="both"/>
        <w:rPr>
          <w:rFonts w:ascii="Tahoma" w:hAnsi="Tahoma" w:cs="Tahoma"/>
          <w:sz w:val="22"/>
          <w:szCs w:val="22"/>
        </w:rPr>
      </w:pPr>
      <w:r w:rsidRPr="007E14B8">
        <w:rPr>
          <w:rFonts w:ascii="Tahoma" w:hAnsi="Tahoma" w:cs="Tahoma"/>
          <w:sz w:val="22"/>
          <w:szCs w:val="22"/>
        </w:rPr>
        <w:t xml:space="preserve">The Diplomas in HIV and GUM delivered by the Society of Apothecaries continue to perform well against the GMC examination standards. Steps have been taken to improve the physical environment of the exam and although there have been no issues, the Apothecaries have been asked to consider equality and diversity matters to prevent indirect discrimination, which has been found in some other postgraduate exams. The pass rate for GUM trainees passing the DipHIV was 88% in Sept 2013 and 66%% in March 2014. For the DipGUM it was 69% in Dec 2013 and 63% in June 2014. </w:t>
      </w:r>
    </w:p>
    <w:p w:rsidR="00470AE6" w:rsidRPr="007E14B8" w:rsidRDefault="00470AE6" w:rsidP="00470AE6">
      <w:pPr>
        <w:pStyle w:val="Body1"/>
        <w:jc w:val="both"/>
        <w:rPr>
          <w:rFonts w:ascii="Tahoma" w:hAnsi="Tahoma" w:cs="Tahoma"/>
          <w:sz w:val="22"/>
          <w:szCs w:val="22"/>
        </w:rPr>
      </w:pPr>
    </w:p>
    <w:p w:rsidR="00470AE6" w:rsidRPr="007E14B8" w:rsidRDefault="00470AE6" w:rsidP="00470AE6">
      <w:pPr>
        <w:pStyle w:val="Body1"/>
        <w:jc w:val="both"/>
        <w:rPr>
          <w:rFonts w:ascii="Tahoma" w:hAnsi="Tahoma" w:cs="Tahoma"/>
          <w:sz w:val="22"/>
          <w:szCs w:val="22"/>
        </w:rPr>
      </w:pPr>
      <w:r w:rsidRPr="007E14B8">
        <w:rPr>
          <w:rFonts w:ascii="Tahoma" w:hAnsi="Tahoma" w:cs="Tahoma"/>
          <w:sz w:val="22"/>
          <w:szCs w:val="22"/>
        </w:rPr>
        <w:t>There are ongoing proposals for a shared European dermato-venereology curriculum which require a watchful eye to prevent adverse effects for the UK. To conclude, 2015 will be a difficult year for GUM postgraduate training given the multiple wider challenges the specialty is facing, however I am grateful for the ongoing enthusiasm and expertise of the SAC members and the wider support of multidisciplinary colleagues in sexual health and HIV in all four home nations.</w:t>
      </w:r>
    </w:p>
    <w:p w:rsidR="00470AE6" w:rsidRPr="007E14B8" w:rsidRDefault="00470AE6" w:rsidP="00470AE6">
      <w:pPr>
        <w:pStyle w:val="Body1"/>
        <w:jc w:val="right"/>
        <w:rPr>
          <w:rFonts w:ascii="Tahoma" w:hAnsi="Tahoma" w:cs="Tahoma"/>
          <w:b/>
          <w:sz w:val="22"/>
          <w:szCs w:val="22"/>
        </w:rPr>
      </w:pPr>
      <w:r w:rsidRPr="007E14B8">
        <w:rPr>
          <w:rFonts w:ascii="Tahoma" w:hAnsi="Tahoma" w:cs="Tahoma"/>
          <w:b/>
          <w:sz w:val="22"/>
          <w:szCs w:val="22"/>
        </w:rPr>
        <w:t>Dr Rak Nandwani</w:t>
      </w:r>
    </w:p>
    <w:p w:rsidR="00470AE6" w:rsidRPr="007E14B8" w:rsidRDefault="00470AE6" w:rsidP="00470AE6">
      <w:pPr>
        <w:pStyle w:val="Body1"/>
        <w:jc w:val="right"/>
        <w:rPr>
          <w:rFonts w:ascii="Tahoma" w:hAnsi="Tahoma" w:cs="Tahoma"/>
          <w:b/>
          <w:sz w:val="22"/>
          <w:szCs w:val="22"/>
        </w:rPr>
      </w:pPr>
      <w:r w:rsidRPr="007E14B8">
        <w:rPr>
          <w:rFonts w:ascii="Tahoma" w:hAnsi="Tahoma" w:cs="Tahoma"/>
          <w:b/>
          <w:sz w:val="22"/>
          <w:szCs w:val="22"/>
        </w:rPr>
        <w:t>Chair, GUM Specialty Advisory Committee</w:t>
      </w:r>
    </w:p>
    <w:p w:rsidR="00470AE6" w:rsidRPr="007E14B8" w:rsidRDefault="00470AE6" w:rsidP="00470AE6">
      <w:pPr>
        <w:pStyle w:val="Body1"/>
        <w:jc w:val="right"/>
        <w:rPr>
          <w:rFonts w:ascii="Tahoma" w:hAnsi="Tahoma" w:cs="Tahoma"/>
          <w:b/>
          <w:sz w:val="22"/>
          <w:szCs w:val="22"/>
        </w:rPr>
      </w:pPr>
      <w:r w:rsidRPr="007E14B8">
        <w:rPr>
          <w:rFonts w:ascii="Tahoma" w:hAnsi="Tahoma" w:cs="Tahoma"/>
          <w:b/>
          <w:sz w:val="22"/>
          <w:szCs w:val="22"/>
        </w:rPr>
        <w:t>Web: http://www.jrcptb.org.uk/trainingandcert/ST3-SpR/Pages/GUM.aspx</w:t>
      </w:r>
    </w:p>
    <w:p w:rsidR="00470AE6" w:rsidRPr="009C7A0B" w:rsidRDefault="00470AE6" w:rsidP="00310633">
      <w:pPr>
        <w:pStyle w:val="Body1"/>
        <w:rPr>
          <w:rFonts w:ascii="Tahoma" w:hAnsi="Tahoma" w:cs="Tahoma"/>
          <w:sz w:val="22"/>
          <w:szCs w:val="22"/>
        </w:rPr>
      </w:pPr>
    </w:p>
    <w:p w:rsidR="00BF4C04" w:rsidRPr="009C7A0B" w:rsidRDefault="00BF4C04" w:rsidP="00BF4C04">
      <w:pPr>
        <w:pStyle w:val="Body1"/>
        <w:jc w:val="both"/>
        <w:rPr>
          <w:rFonts w:ascii="Tahoma" w:hAnsi="Tahoma" w:cs="Tahoma"/>
          <w:sz w:val="22"/>
          <w:szCs w:val="22"/>
        </w:rPr>
      </w:pPr>
    </w:p>
    <w:p w:rsidR="00BF4C04" w:rsidRPr="009C7A0B" w:rsidRDefault="00BF4C04" w:rsidP="00336B1F">
      <w:pPr>
        <w:jc w:val="both"/>
        <w:rPr>
          <w:rFonts w:ascii="Tahoma" w:hAnsi="Tahoma" w:cs="Tahoma"/>
          <w:b/>
          <w:color w:val="1F497D" w:themeColor="text2"/>
          <w:sz w:val="22"/>
          <w:szCs w:val="22"/>
        </w:rPr>
      </w:pPr>
    </w:p>
    <w:bookmarkStart w:id="59" w:name="UEMS"/>
    <w:p w:rsidR="00441E86" w:rsidRPr="009C7A0B" w:rsidRDefault="00CF369B" w:rsidP="00441E86">
      <w:pPr>
        <w:jc w:val="right"/>
        <w:rPr>
          <w:rFonts w:ascii="Tahoma" w:eastAsia="Calibri" w:hAnsi="Tahoma" w:cs="Tahoma"/>
          <w:b/>
          <w:color w:val="0070C0"/>
          <w:sz w:val="22"/>
          <w:szCs w:val="22"/>
          <w:lang w:val="en-US" w:eastAsia="en-US"/>
        </w:rPr>
      </w:pPr>
      <w:r>
        <w:lastRenderedPageBreak/>
        <w:fldChar w:fldCharType="begin"/>
      </w:r>
      <w:r w:rsidR="00441E86">
        <w:instrText>HYPERLINK \l "Contents"</w:instrText>
      </w:r>
      <w:r>
        <w:fldChar w:fldCharType="separate"/>
      </w:r>
      <w:r w:rsidR="00441E86" w:rsidRPr="009C7A0B">
        <w:rPr>
          <w:rStyle w:val="Hyperlink"/>
          <w:rFonts w:ascii="Tahoma" w:eastAsia="Calibri" w:hAnsi="Tahoma" w:cs="Tahoma"/>
          <w:b/>
          <w:sz w:val="22"/>
          <w:szCs w:val="22"/>
          <w:lang w:val="en-US" w:eastAsia="en-US"/>
        </w:rPr>
        <w:t>Home</w:t>
      </w:r>
      <w:r>
        <w:fldChar w:fldCharType="end"/>
      </w:r>
    </w:p>
    <w:p w:rsidR="00441E86" w:rsidRDefault="00441E86" w:rsidP="00BF4C04">
      <w:pPr>
        <w:jc w:val="both"/>
        <w:rPr>
          <w:rFonts w:ascii="Tahoma" w:hAnsi="Tahoma" w:cs="Tahoma"/>
          <w:b/>
          <w:color w:val="0070C0"/>
          <w:sz w:val="28"/>
          <w:szCs w:val="28"/>
        </w:rPr>
      </w:pPr>
    </w:p>
    <w:p w:rsidR="00BF4C04" w:rsidRPr="00DB700C" w:rsidRDefault="00BF4C04" w:rsidP="00BF4C04">
      <w:pPr>
        <w:jc w:val="both"/>
        <w:rPr>
          <w:rFonts w:ascii="Tahoma" w:hAnsi="Tahoma" w:cs="Tahoma"/>
          <w:b/>
          <w:color w:val="0070C0"/>
          <w:sz w:val="28"/>
          <w:szCs w:val="28"/>
        </w:rPr>
      </w:pPr>
      <w:r w:rsidRPr="00DB700C">
        <w:rPr>
          <w:rFonts w:ascii="Tahoma" w:hAnsi="Tahoma" w:cs="Tahoma"/>
          <w:b/>
          <w:color w:val="0070C0"/>
          <w:sz w:val="28"/>
          <w:szCs w:val="28"/>
        </w:rPr>
        <w:t>UEMS Report</w:t>
      </w:r>
    </w:p>
    <w:bookmarkEnd w:id="59"/>
    <w:p w:rsidR="00702B31" w:rsidRPr="009C7A0B" w:rsidRDefault="00702B31" w:rsidP="00702B31">
      <w:pPr>
        <w:ind w:left="-57"/>
        <w:jc w:val="both"/>
        <w:rPr>
          <w:rFonts w:ascii="Tahoma" w:hAnsi="Tahoma" w:cs="Tahoma"/>
          <w:color w:val="0070C0"/>
          <w:sz w:val="22"/>
          <w:szCs w:val="22"/>
        </w:rPr>
      </w:pPr>
      <w:r w:rsidRPr="009C7A0B">
        <w:rPr>
          <w:rFonts w:ascii="Tahoma" w:hAnsi="Tahoma" w:cs="Tahoma"/>
          <w:color w:val="0070C0"/>
          <w:sz w:val="22"/>
          <w:szCs w:val="22"/>
        </w:rPr>
        <w:t xml:space="preserve">                                                         </w:t>
      </w:r>
    </w:p>
    <w:p w:rsidR="00702B31" w:rsidRPr="009C7A0B" w:rsidRDefault="00702B31" w:rsidP="00402DB4">
      <w:pPr>
        <w:numPr>
          <w:ilvl w:val="0"/>
          <w:numId w:val="4"/>
        </w:numPr>
        <w:ind w:left="426" w:hanging="426"/>
        <w:jc w:val="both"/>
        <w:rPr>
          <w:rFonts w:ascii="Tahoma" w:hAnsi="Tahoma" w:cs="Tahoma"/>
          <w:sz w:val="22"/>
          <w:szCs w:val="22"/>
        </w:rPr>
      </w:pPr>
      <w:r w:rsidRPr="009C7A0B">
        <w:rPr>
          <w:rFonts w:ascii="Tahoma" w:hAnsi="Tahoma" w:cs="Tahoma"/>
          <w:sz w:val="22"/>
          <w:szCs w:val="22"/>
        </w:rPr>
        <w:t xml:space="preserve">The UEMS has significantly made efforts to promote the UEMS examination in Dermatovenereology that is held annually in Germany. Up to 30 doctors sit this exam each year and there is an initiative to determine if and how this could be recognised formally by specialist training authorities across Europe. </w:t>
      </w:r>
    </w:p>
    <w:p w:rsidR="00702B31" w:rsidRPr="009C7A0B" w:rsidRDefault="00702B31" w:rsidP="00402DB4">
      <w:pPr>
        <w:numPr>
          <w:ilvl w:val="0"/>
          <w:numId w:val="4"/>
        </w:numPr>
        <w:ind w:left="426" w:hanging="426"/>
        <w:jc w:val="both"/>
        <w:rPr>
          <w:rFonts w:ascii="Tahoma" w:hAnsi="Tahoma" w:cs="Tahoma"/>
          <w:sz w:val="22"/>
          <w:szCs w:val="22"/>
        </w:rPr>
      </w:pPr>
      <w:r w:rsidRPr="009C7A0B">
        <w:rPr>
          <w:rFonts w:ascii="Tahoma" w:hAnsi="Tahoma" w:cs="Tahoma"/>
          <w:sz w:val="22"/>
          <w:szCs w:val="22"/>
        </w:rPr>
        <w:t xml:space="preserve">There is considerable concern regarding the ‘recognition and harmonisation’ of technical aspects of medicine by the EU. In particular the potential for restrictions on specific surgical procedures to a particular specialty or subspecialty. Major efforts are underway to ensure that MDT approaches are preserved where to patients best care. </w:t>
      </w:r>
    </w:p>
    <w:p w:rsidR="00702B31" w:rsidRPr="009C7A0B" w:rsidRDefault="00702B31" w:rsidP="00402DB4">
      <w:pPr>
        <w:numPr>
          <w:ilvl w:val="0"/>
          <w:numId w:val="4"/>
        </w:numPr>
        <w:ind w:left="426" w:hanging="426"/>
        <w:jc w:val="both"/>
        <w:rPr>
          <w:rFonts w:ascii="Tahoma" w:hAnsi="Tahoma" w:cs="Tahoma"/>
          <w:sz w:val="22"/>
          <w:szCs w:val="22"/>
        </w:rPr>
      </w:pPr>
      <w:r w:rsidRPr="009C7A0B">
        <w:rPr>
          <w:rFonts w:ascii="Tahoma" w:hAnsi="Tahoma" w:cs="Tahoma"/>
          <w:sz w:val="22"/>
          <w:szCs w:val="22"/>
        </w:rPr>
        <w:t>The UEMS prioritises the training and revalidation of specialists in Europe but the different curriculum in separate countries are an obstacle to harmonisation. Major consultations within EU are underway re reference centres, EU professional passport and other harmonisation initiatives that we have responded to with aim to preserve our standard of training in venereology and dermatology separately whilst contributing to the debate on future of specialist services and workforce changes in EU.</w:t>
      </w:r>
    </w:p>
    <w:p w:rsidR="00702B31" w:rsidRPr="009C7A0B" w:rsidRDefault="00702B31" w:rsidP="00702B31">
      <w:pPr>
        <w:jc w:val="both"/>
        <w:rPr>
          <w:rFonts w:ascii="Tahoma" w:hAnsi="Tahoma" w:cs="Tahoma"/>
          <w:sz w:val="22"/>
          <w:szCs w:val="22"/>
        </w:rPr>
      </w:pPr>
    </w:p>
    <w:p w:rsidR="008140B4" w:rsidRPr="009C7A0B" w:rsidRDefault="00702B31" w:rsidP="008140B4">
      <w:pPr>
        <w:jc w:val="right"/>
        <w:rPr>
          <w:rFonts w:ascii="Tahoma" w:hAnsi="Tahoma" w:cs="Tahoma"/>
          <w:b/>
          <w:sz w:val="22"/>
          <w:szCs w:val="22"/>
        </w:rPr>
      </w:pPr>
      <w:r w:rsidRPr="009C7A0B">
        <w:rPr>
          <w:rFonts w:ascii="Tahoma" w:hAnsi="Tahoma" w:cs="Tahoma"/>
          <w:b/>
          <w:sz w:val="22"/>
          <w:szCs w:val="22"/>
        </w:rPr>
        <w:t xml:space="preserve">Prof Simon Barton </w:t>
      </w:r>
    </w:p>
    <w:p w:rsidR="00BF4C04" w:rsidRPr="009C7A0B" w:rsidRDefault="00702B31" w:rsidP="008140B4">
      <w:pPr>
        <w:jc w:val="right"/>
        <w:rPr>
          <w:rFonts w:ascii="Tahoma" w:hAnsi="Tahoma" w:cs="Tahoma"/>
          <w:b/>
          <w:sz w:val="22"/>
          <w:szCs w:val="22"/>
        </w:rPr>
      </w:pPr>
      <w:r w:rsidRPr="009C7A0B">
        <w:rPr>
          <w:rFonts w:ascii="Tahoma" w:hAnsi="Tahoma" w:cs="Tahoma"/>
          <w:b/>
          <w:sz w:val="22"/>
          <w:szCs w:val="22"/>
        </w:rPr>
        <w:t>UEMS in Dermatovenereology UK representative</w:t>
      </w:r>
    </w:p>
    <w:p w:rsidR="00522A3B" w:rsidRPr="009C7A0B" w:rsidRDefault="00522A3B">
      <w:pPr>
        <w:rPr>
          <w:rFonts w:ascii="Tahoma" w:hAnsi="Tahoma" w:cs="Tahoma"/>
          <w:b/>
          <w:color w:val="1F497D" w:themeColor="text2"/>
          <w:sz w:val="22"/>
          <w:szCs w:val="22"/>
        </w:rPr>
      </w:pPr>
    </w:p>
    <w:p w:rsidR="00441E86" w:rsidRDefault="00441E86">
      <w:pPr>
        <w:rPr>
          <w:rFonts w:ascii="Tahoma" w:hAnsi="Tahoma" w:cs="Tahoma"/>
          <w:b/>
          <w:color w:val="1F497D" w:themeColor="text2"/>
          <w:sz w:val="32"/>
          <w:szCs w:val="32"/>
        </w:rPr>
      </w:pPr>
      <w:bookmarkStart w:id="60" w:name="BASHH_journals"/>
      <w:r>
        <w:rPr>
          <w:rFonts w:ascii="Tahoma" w:hAnsi="Tahoma" w:cs="Tahoma"/>
          <w:b/>
          <w:color w:val="1F497D" w:themeColor="text2"/>
          <w:sz w:val="32"/>
          <w:szCs w:val="32"/>
        </w:rPr>
        <w:br w:type="page"/>
      </w:r>
    </w:p>
    <w:p w:rsidR="00441E86" w:rsidRPr="009C7A0B" w:rsidRDefault="00386D80" w:rsidP="00441E86">
      <w:pPr>
        <w:jc w:val="right"/>
        <w:rPr>
          <w:rFonts w:ascii="Tahoma" w:eastAsia="Calibri" w:hAnsi="Tahoma" w:cs="Tahoma"/>
          <w:b/>
          <w:color w:val="0070C0"/>
          <w:sz w:val="22"/>
          <w:szCs w:val="22"/>
          <w:lang w:val="en-US" w:eastAsia="en-US"/>
        </w:rPr>
      </w:pPr>
      <w:hyperlink w:anchor="Contents" w:history="1">
        <w:r w:rsidR="00441E86" w:rsidRPr="009C7A0B">
          <w:rPr>
            <w:rStyle w:val="Hyperlink"/>
            <w:rFonts w:ascii="Tahoma" w:eastAsia="Calibri" w:hAnsi="Tahoma" w:cs="Tahoma"/>
            <w:b/>
            <w:sz w:val="22"/>
            <w:szCs w:val="22"/>
            <w:lang w:val="en-US" w:eastAsia="en-US"/>
          </w:rPr>
          <w:t>Home</w:t>
        </w:r>
      </w:hyperlink>
    </w:p>
    <w:p w:rsidR="00441E86" w:rsidRDefault="00441E86" w:rsidP="00336B1F">
      <w:pPr>
        <w:jc w:val="both"/>
        <w:rPr>
          <w:rFonts w:ascii="Tahoma" w:hAnsi="Tahoma" w:cs="Tahoma"/>
          <w:b/>
          <w:color w:val="1F497D" w:themeColor="text2"/>
          <w:sz w:val="32"/>
          <w:szCs w:val="32"/>
        </w:rPr>
      </w:pPr>
    </w:p>
    <w:p w:rsidR="00BF4C04" w:rsidRPr="00441E86" w:rsidRDefault="00BF4C04" w:rsidP="00336B1F">
      <w:pPr>
        <w:jc w:val="both"/>
        <w:rPr>
          <w:rFonts w:ascii="Tahoma" w:hAnsi="Tahoma" w:cs="Tahoma"/>
          <w:b/>
          <w:color w:val="1F497D" w:themeColor="text2"/>
          <w:sz w:val="40"/>
          <w:szCs w:val="40"/>
        </w:rPr>
      </w:pPr>
      <w:r w:rsidRPr="00441E86">
        <w:rPr>
          <w:rFonts w:ascii="Tahoma" w:hAnsi="Tahoma" w:cs="Tahoma"/>
          <w:b/>
          <w:color w:val="1F497D" w:themeColor="text2"/>
          <w:sz w:val="40"/>
          <w:szCs w:val="40"/>
        </w:rPr>
        <w:t>Journals with BASHH representation</w:t>
      </w:r>
    </w:p>
    <w:bookmarkEnd w:id="60"/>
    <w:p w:rsidR="00BF4C04" w:rsidRPr="009C7A0B" w:rsidRDefault="00BF4C04" w:rsidP="00336B1F">
      <w:pPr>
        <w:jc w:val="both"/>
        <w:rPr>
          <w:rFonts w:ascii="Tahoma" w:hAnsi="Tahoma" w:cs="Tahoma"/>
          <w:b/>
          <w:color w:val="0070C0"/>
          <w:sz w:val="22"/>
          <w:szCs w:val="22"/>
        </w:rPr>
      </w:pPr>
    </w:p>
    <w:p w:rsidR="00336B1F" w:rsidRPr="00DB700C" w:rsidRDefault="00336B1F" w:rsidP="00336B1F">
      <w:pPr>
        <w:jc w:val="both"/>
        <w:rPr>
          <w:rFonts w:ascii="Tahoma" w:hAnsi="Tahoma" w:cs="Tahoma"/>
          <w:b/>
          <w:color w:val="0070C0"/>
          <w:sz w:val="28"/>
          <w:szCs w:val="28"/>
        </w:rPr>
      </w:pPr>
      <w:bookmarkStart w:id="61" w:name="ISJA"/>
      <w:r w:rsidRPr="00DB700C">
        <w:rPr>
          <w:rFonts w:ascii="Tahoma" w:hAnsi="Tahoma" w:cs="Tahoma"/>
          <w:b/>
          <w:color w:val="0070C0"/>
          <w:sz w:val="28"/>
          <w:szCs w:val="28"/>
        </w:rPr>
        <w:t>International Journal of STD &amp; AIDS (IJSA)</w:t>
      </w:r>
    </w:p>
    <w:bookmarkEnd w:id="61"/>
    <w:p w:rsidR="005A23F3" w:rsidRDefault="005A23F3" w:rsidP="005A23F3">
      <w:pPr>
        <w:jc w:val="both"/>
        <w:rPr>
          <w:rFonts w:ascii="Tahoma" w:hAnsi="Tahoma" w:cs="Tahoma"/>
          <w:sz w:val="22"/>
          <w:szCs w:val="22"/>
        </w:rPr>
      </w:pPr>
    </w:p>
    <w:p w:rsidR="005A23F3" w:rsidRPr="007410AC" w:rsidRDefault="005A23F3" w:rsidP="005A23F3">
      <w:pPr>
        <w:jc w:val="both"/>
        <w:rPr>
          <w:rFonts w:ascii="Tahoma" w:hAnsi="Tahoma" w:cs="Tahoma"/>
          <w:sz w:val="22"/>
          <w:szCs w:val="22"/>
        </w:rPr>
      </w:pPr>
      <w:r w:rsidRPr="007410AC">
        <w:rPr>
          <w:rFonts w:ascii="Tahoma" w:hAnsi="Tahoma" w:cs="Tahoma"/>
          <w:sz w:val="22"/>
          <w:szCs w:val="22"/>
        </w:rPr>
        <w:t>Over the past year the IJSA has continued to provide a clinically-oriented forum for papers pertaining to the field of sexually transmissible infections, HIV &amp; AIDS.  In addition to publishing original research and practical papers, the journal’s review articles, short papers, case reports and audit reports have continued to be popular among our readership. We have also continued to work with BASHH, BHIVA and IUSTI to ensure the timely publication of relevant guidelines and position statements.  SAGE Publications became the new publisher of the journal in 2012 and IJSA has benefited from the resources of this leading independent academic and professional publisher, enabling us to achieve more rapid turnaround of manuscripts from submission to decision, along with rapid online and print publication. IJSA aims to continue to accept high quality publications from across the globe and to provide an accessible forum that focuses on issues relevant in particular to UK clinicians and trainees.</w:t>
      </w:r>
    </w:p>
    <w:p w:rsidR="005A23F3" w:rsidRPr="007410AC" w:rsidRDefault="005A23F3" w:rsidP="005A23F3">
      <w:pPr>
        <w:widowControl w:val="0"/>
        <w:autoSpaceDE w:val="0"/>
        <w:autoSpaceDN w:val="0"/>
        <w:adjustRightInd w:val="0"/>
        <w:jc w:val="right"/>
        <w:rPr>
          <w:rFonts w:ascii="Tahoma" w:hAnsi="Tahoma" w:cs="Tahoma"/>
          <w:b/>
          <w:sz w:val="22"/>
          <w:szCs w:val="22"/>
        </w:rPr>
      </w:pPr>
      <w:r w:rsidRPr="007410AC">
        <w:rPr>
          <w:rFonts w:ascii="Tahoma" w:hAnsi="Tahoma" w:cs="Tahoma"/>
          <w:b/>
          <w:sz w:val="22"/>
          <w:szCs w:val="22"/>
        </w:rPr>
        <w:t xml:space="preserve">John White </w:t>
      </w:r>
    </w:p>
    <w:p w:rsidR="005A23F3" w:rsidRPr="007410AC" w:rsidRDefault="005A23F3" w:rsidP="005A23F3">
      <w:pPr>
        <w:widowControl w:val="0"/>
        <w:autoSpaceDE w:val="0"/>
        <w:autoSpaceDN w:val="0"/>
        <w:adjustRightInd w:val="0"/>
        <w:spacing w:line="360" w:lineRule="auto"/>
        <w:jc w:val="right"/>
        <w:rPr>
          <w:rFonts w:ascii="Tahoma" w:hAnsi="Tahoma" w:cs="Tahoma"/>
          <w:b/>
          <w:sz w:val="22"/>
          <w:szCs w:val="22"/>
        </w:rPr>
      </w:pPr>
      <w:r w:rsidRPr="007410AC">
        <w:rPr>
          <w:rFonts w:ascii="Tahoma" w:hAnsi="Tahoma" w:cs="Tahoma"/>
          <w:b/>
          <w:sz w:val="22"/>
          <w:szCs w:val="22"/>
        </w:rPr>
        <w:t>Editor-in-Chief, IJSA</w:t>
      </w:r>
    </w:p>
    <w:p w:rsidR="00336B1F" w:rsidRPr="009C7A0B" w:rsidRDefault="00336B1F" w:rsidP="00336B1F">
      <w:pPr>
        <w:jc w:val="both"/>
        <w:rPr>
          <w:rFonts w:ascii="Tahoma" w:hAnsi="Tahoma" w:cs="Tahoma"/>
          <w:sz w:val="22"/>
          <w:szCs w:val="22"/>
        </w:rPr>
      </w:pPr>
    </w:p>
    <w:p w:rsidR="00770E85" w:rsidRPr="009C7A0B" w:rsidRDefault="00770E85" w:rsidP="00BF4C04">
      <w:pPr>
        <w:jc w:val="right"/>
        <w:rPr>
          <w:sz w:val="22"/>
          <w:szCs w:val="22"/>
        </w:rPr>
      </w:pPr>
    </w:p>
    <w:p w:rsidR="006B68A4" w:rsidRDefault="006B68A4" w:rsidP="002154B2">
      <w:pPr>
        <w:rPr>
          <w:rFonts w:ascii="Tahoma" w:eastAsia="Calibri" w:hAnsi="Tahoma" w:cs="Tahoma"/>
          <w:b/>
          <w:color w:val="0070C0"/>
          <w:sz w:val="28"/>
          <w:szCs w:val="28"/>
          <w:lang w:eastAsia="en-US"/>
        </w:rPr>
      </w:pPr>
      <w:bookmarkStart w:id="62" w:name="STI_journal"/>
      <w:r w:rsidRPr="00DB700C">
        <w:rPr>
          <w:rFonts w:ascii="Tahoma" w:eastAsia="Calibri" w:hAnsi="Tahoma" w:cs="Tahoma"/>
          <w:b/>
          <w:color w:val="0070C0"/>
          <w:sz w:val="28"/>
          <w:szCs w:val="28"/>
          <w:lang w:eastAsia="en-US"/>
        </w:rPr>
        <w:t>Sexually Transmitted Infections Journal</w:t>
      </w:r>
      <w:bookmarkEnd w:id="62"/>
    </w:p>
    <w:p w:rsidR="00303CEE" w:rsidRPr="00303CEE" w:rsidRDefault="00303CEE" w:rsidP="002154B2">
      <w:pPr>
        <w:rPr>
          <w:rFonts w:ascii="Tahoma" w:eastAsia="Calibri" w:hAnsi="Tahoma" w:cs="Tahoma"/>
          <w:b/>
          <w:color w:val="0070C0"/>
          <w:sz w:val="22"/>
          <w:szCs w:val="22"/>
          <w:lang w:eastAsia="en-US"/>
        </w:rPr>
      </w:pPr>
    </w:p>
    <w:p w:rsidR="00303CEE" w:rsidRPr="00303CEE" w:rsidRDefault="00303CEE" w:rsidP="00303CEE">
      <w:pPr>
        <w:jc w:val="both"/>
        <w:rPr>
          <w:rFonts w:ascii="Tahoma" w:hAnsi="Tahoma" w:cs="Tahoma"/>
          <w:sz w:val="22"/>
          <w:szCs w:val="22"/>
        </w:rPr>
      </w:pPr>
      <w:r w:rsidRPr="00303CEE">
        <w:rPr>
          <w:rFonts w:ascii="Tahoma" w:hAnsi="Tahoma" w:cs="Tahoma"/>
          <w:i/>
          <w:sz w:val="22"/>
          <w:szCs w:val="22"/>
        </w:rPr>
        <w:t>Sexually Transmitted Infections</w:t>
      </w:r>
      <w:r w:rsidRPr="00303CEE">
        <w:rPr>
          <w:rFonts w:ascii="Tahoma" w:hAnsi="Tahoma" w:cs="Tahoma"/>
          <w:sz w:val="22"/>
          <w:szCs w:val="22"/>
        </w:rPr>
        <w:t xml:space="preserve"> is a truly international journal, which attracts a wide range of research from across the globe.  In the past year 20% of all 460 submissions (270 original research) were from a UK lead author, followed by 19% from the USA, and 10 each from China and Australia – in all, 50 countries were represented.  Our Impact Factor has increased to 3.078 – importantly, our research seems to be better used than our comparator journals, as shown by our low rates of “uncited” articles.  Highlights of the past year included two special issues:  one on HIV and STI in Middle Eastern and North African countries, edited by Laith Abu-Raddad and Khalil Ghanem, and another on Gonococcal Antimicrobial Resistance led by Cathy Ison.  </w:t>
      </w:r>
    </w:p>
    <w:p w:rsidR="00303CEE" w:rsidRPr="00303CEE" w:rsidRDefault="00303CEE" w:rsidP="00303CEE">
      <w:pPr>
        <w:jc w:val="both"/>
        <w:rPr>
          <w:rFonts w:ascii="Tahoma" w:hAnsi="Tahoma" w:cs="Tahoma"/>
          <w:sz w:val="22"/>
          <w:szCs w:val="22"/>
        </w:rPr>
      </w:pPr>
    </w:p>
    <w:p w:rsidR="00303CEE" w:rsidRPr="00303CEE" w:rsidRDefault="00303CEE" w:rsidP="00303CEE">
      <w:pPr>
        <w:jc w:val="both"/>
        <w:rPr>
          <w:rFonts w:ascii="Tahoma" w:hAnsi="Tahoma" w:cs="Tahoma"/>
          <w:sz w:val="22"/>
          <w:szCs w:val="22"/>
        </w:rPr>
      </w:pPr>
      <w:r w:rsidRPr="00303CEE">
        <w:rPr>
          <w:rFonts w:ascii="Tahoma" w:hAnsi="Tahoma" w:cs="Tahoma"/>
          <w:sz w:val="22"/>
          <w:szCs w:val="22"/>
        </w:rPr>
        <w:t xml:space="preserve">While engaging with a global audience, we are also very conscious of our role as a BASHH chosen journal, and a lot of our energy goes into serving this community.  Over the past year, we have invested a lot of time in our online presence, building our @sti_bmj Twitter following to over 2000, while our regular podcasts and blogs provide new educational opportunities which are clearly popular.  This has resulted, for example, in podcasts reflecting on last year’s National Survey of Sexual Attitudes and Lifestyles, and most recently an interview with the author of the television programme about partner notification “Scrotal Recall” by Deputy Editor Professor Nicola Low.  </w:t>
      </w:r>
    </w:p>
    <w:p w:rsidR="00303CEE" w:rsidRPr="00303CEE" w:rsidRDefault="00303CEE" w:rsidP="00303CEE">
      <w:pPr>
        <w:jc w:val="both"/>
        <w:rPr>
          <w:rFonts w:ascii="Tahoma" w:hAnsi="Tahoma" w:cs="Tahoma"/>
          <w:sz w:val="22"/>
          <w:szCs w:val="22"/>
        </w:rPr>
      </w:pPr>
      <w:r w:rsidRPr="00303CEE">
        <w:rPr>
          <w:rFonts w:ascii="Tahoma" w:hAnsi="Tahoma" w:cs="Tahoma"/>
          <w:sz w:val="22"/>
          <w:szCs w:val="22"/>
        </w:rPr>
        <w:t xml:space="preserve"> </w:t>
      </w:r>
    </w:p>
    <w:p w:rsidR="00303CEE" w:rsidRPr="00303CEE" w:rsidRDefault="00303CEE" w:rsidP="00303CEE">
      <w:pPr>
        <w:jc w:val="both"/>
        <w:rPr>
          <w:rFonts w:ascii="Tahoma" w:hAnsi="Tahoma" w:cs="Tahoma"/>
          <w:sz w:val="22"/>
          <w:szCs w:val="22"/>
        </w:rPr>
      </w:pPr>
      <w:r w:rsidRPr="00303CEE">
        <w:rPr>
          <w:rFonts w:ascii="Tahoma" w:hAnsi="Tahoma" w:cs="Tahoma"/>
          <w:sz w:val="22"/>
          <w:szCs w:val="22"/>
        </w:rPr>
        <w:t xml:space="preserve">While our international audience mainly accesses the journal online, the print issue is still a major line of communication with UK subscribers.  The BASHH column, now commissioned by Daniel Richardson, provides a regular opportunity to reflect broader discussions and developments in the sexual health community.  We continue to publish a range of letters and other fillers, and are experimenting shortly with a themed series of Fillers.  We seek also to use our Editorial to reflect the interests of the BASHH community – for example, recent editorials have appeared on equity in HPV vaccination, and point of care chlamydia tests.  Ideas for editorials are always very welcome – please do not hesitate to contact me.  </w:t>
      </w:r>
    </w:p>
    <w:p w:rsidR="00303CEE" w:rsidRPr="00303CEE" w:rsidRDefault="00303CEE" w:rsidP="00303CEE">
      <w:pPr>
        <w:jc w:val="both"/>
        <w:rPr>
          <w:rFonts w:ascii="Tahoma" w:hAnsi="Tahoma" w:cs="Tahoma"/>
          <w:sz w:val="22"/>
          <w:szCs w:val="22"/>
        </w:rPr>
      </w:pPr>
    </w:p>
    <w:p w:rsidR="00303CEE" w:rsidRPr="00303CEE" w:rsidRDefault="00303CEE" w:rsidP="00303CEE">
      <w:pPr>
        <w:jc w:val="both"/>
        <w:rPr>
          <w:rFonts w:ascii="Tahoma" w:hAnsi="Tahoma" w:cs="Tahoma"/>
          <w:sz w:val="22"/>
          <w:szCs w:val="22"/>
        </w:rPr>
      </w:pPr>
      <w:r w:rsidRPr="00303CEE">
        <w:rPr>
          <w:rFonts w:ascii="Tahoma" w:hAnsi="Tahoma" w:cs="Tahoma"/>
          <w:sz w:val="22"/>
          <w:szCs w:val="22"/>
        </w:rPr>
        <w:t xml:space="preserve">In the coming year, we hope to develop our educational offering for BASHH still further with the appointment of Lewis Haddow and Sophie Herbert.  They will provide regular clinical news from the other journals, complementing the online presence with a particular focus on the clinical needs of our BASHH subscribers.  </w:t>
      </w:r>
    </w:p>
    <w:p w:rsidR="00441E86" w:rsidRPr="009C7A0B" w:rsidRDefault="00386D80" w:rsidP="00441E86">
      <w:pPr>
        <w:jc w:val="right"/>
        <w:rPr>
          <w:rFonts w:ascii="Tahoma" w:eastAsia="Calibri" w:hAnsi="Tahoma" w:cs="Tahoma"/>
          <w:b/>
          <w:color w:val="0070C0"/>
          <w:sz w:val="22"/>
          <w:szCs w:val="22"/>
          <w:lang w:val="en-US" w:eastAsia="en-US"/>
        </w:rPr>
      </w:pPr>
      <w:hyperlink w:anchor="Contents" w:history="1">
        <w:r w:rsidR="00441E86" w:rsidRPr="009C7A0B">
          <w:rPr>
            <w:rStyle w:val="Hyperlink"/>
            <w:rFonts w:ascii="Tahoma" w:eastAsia="Calibri" w:hAnsi="Tahoma" w:cs="Tahoma"/>
            <w:b/>
            <w:sz w:val="22"/>
            <w:szCs w:val="22"/>
            <w:lang w:val="en-US" w:eastAsia="en-US"/>
          </w:rPr>
          <w:t>Home</w:t>
        </w:r>
      </w:hyperlink>
    </w:p>
    <w:p w:rsidR="00303CEE" w:rsidRDefault="00303CEE" w:rsidP="00303CEE">
      <w:pPr>
        <w:jc w:val="both"/>
        <w:rPr>
          <w:rFonts w:ascii="Tahoma" w:hAnsi="Tahoma" w:cs="Tahoma"/>
          <w:sz w:val="22"/>
          <w:szCs w:val="22"/>
        </w:rPr>
      </w:pPr>
    </w:p>
    <w:p w:rsidR="00441E86" w:rsidRPr="00303CEE" w:rsidRDefault="00441E86" w:rsidP="00303CEE">
      <w:pPr>
        <w:jc w:val="both"/>
        <w:rPr>
          <w:rFonts w:ascii="Tahoma" w:hAnsi="Tahoma" w:cs="Tahoma"/>
          <w:sz w:val="22"/>
          <w:szCs w:val="22"/>
        </w:rPr>
      </w:pPr>
    </w:p>
    <w:p w:rsidR="00303CEE" w:rsidRPr="00303CEE" w:rsidRDefault="00303CEE" w:rsidP="00303CEE">
      <w:pPr>
        <w:jc w:val="both"/>
        <w:rPr>
          <w:rFonts w:ascii="Tahoma" w:hAnsi="Tahoma" w:cs="Tahoma"/>
          <w:sz w:val="22"/>
          <w:szCs w:val="22"/>
        </w:rPr>
      </w:pPr>
      <w:r w:rsidRPr="00303CEE">
        <w:rPr>
          <w:rFonts w:ascii="Tahoma" w:hAnsi="Tahoma" w:cs="Tahoma"/>
          <w:sz w:val="22"/>
          <w:szCs w:val="22"/>
        </w:rPr>
        <w:t xml:space="preserve">Thanks as always are due to the many BASHH members who provide reviews for us.  As Editor in Chief I am particularly grateful to my Deputies, Professor Nicola Low and Professor David Lewis, to Dr Keith Radcliffe as BASHH Senior Editor and to my excellent team of Associate Editors.   </w:t>
      </w:r>
    </w:p>
    <w:p w:rsidR="00303CEE" w:rsidRPr="00303CEE" w:rsidRDefault="00303CEE" w:rsidP="00303CEE">
      <w:pPr>
        <w:jc w:val="right"/>
        <w:rPr>
          <w:rFonts w:ascii="Tahoma" w:hAnsi="Tahoma" w:cs="Tahoma"/>
          <w:b/>
          <w:sz w:val="22"/>
          <w:szCs w:val="22"/>
        </w:rPr>
      </w:pPr>
      <w:r w:rsidRPr="00303CEE">
        <w:rPr>
          <w:rFonts w:ascii="Tahoma" w:hAnsi="Tahoma" w:cs="Tahoma"/>
          <w:b/>
          <w:sz w:val="22"/>
          <w:szCs w:val="22"/>
        </w:rPr>
        <w:t>Professor Jackie Cassell</w:t>
      </w:r>
    </w:p>
    <w:p w:rsidR="00303CEE" w:rsidRPr="00DB700C" w:rsidRDefault="00303CEE" w:rsidP="002154B2">
      <w:pPr>
        <w:rPr>
          <w:rFonts w:ascii="Tahoma" w:eastAsia="Calibri" w:hAnsi="Tahoma" w:cs="Tahoma"/>
          <w:b/>
          <w:color w:val="0070C0"/>
          <w:sz w:val="28"/>
          <w:szCs w:val="28"/>
          <w:lang w:eastAsia="en-US"/>
        </w:rPr>
      </w:pPr>
    </w:p>
    <w:sectPr w:rsidR="00303CEE" w:rsidRPr="00DB700C" w:rsidSect="006671AE">
      <w:headerReference w:type="even" r:id="rId43"/>
      <w:headerReference w:type="default" r:id="rId44"/>
      <w:footerReference w:type="even" r:id="rId45"/>
      <w:footerReference w:type="default" r:id="rId46"/>
      <w:headerReference w:type="first" r:id="rId47"/>
      <w:footerReference w:type="first" r:id="rId48"/>
      <w:type w:val="continuous"/>
      <w:pgSz w:w="11906" w:h="16838"/>
      <w:pgMar w:top="720" w:right="720" w:bottom="720" w:left="720" w:header="709" w:footer="709" w:gutter="0"/>
      <w:pgNumType w:start="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922" w:rsidRDefault="00C14922">
      <w:r>
        <w:separator/>
      </w:r>
    </w:p>
  </w:endnote>
  <w:endnote w:type="continuationSeparator" w:id="0">
    <w:p w:rsidR="00C14922" w:rsidRDefault="00C14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84F" w:rsidRDefault="0009184F" w:rsidP="009D62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184F" w:rsidRDefault="000918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84F" w:rsidRDefault="0009184F" w:rsidP="00F10529">
    <w:pPr>
      <w:pStyle w:val="Footer"/>
      <w:rPr>
        <w:rFonts w:ascii="Arial" w:hAnsi="Arial" w:cs="Arial"/>
        <w:sz w:val="20"/>
      </w:rPr>
    </w:pPr>
    <w:r>
      <w:rPr>
        <w:rFonts w:ascii="Arial" w:hAnsi="Arial" w:cs="Arial"/>
        <w:noProof/>
        <w:sz w:val="20"/>
      </w:rPr>
      <w:drawing>
        <wp:anchor distT="0" distB="0" distL="114300" distR="114300" simplePos="0" relativeHeight="251657216" behindDoc="1" locked="0" layoutInCell="1" allowOverlap="1">
          <wp:simplePos x="0" y="0"/>
          <wp:positionH relativeFrom="column">
            <wp:posOffset>-639445</wp:posOffset>
          </wp:positionH>
          <wp:positionV relativeFrom="paragraph">
            <wp:posOffset>254635</wp:posOffset>
          </wp:positionV>
          <wp:extent cx="8021955" cy="669290"/>
          <wp:effectExtent l="19050" t="0" r="0" b="0"/>
          <wp:wrapNone/>
          <wp:docPr id="7" name="Picture 7" descr="8933_Bashh Template 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933_Bashh Template 4.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1955" cy="669290"/>
                  </a:xfrm>
                  <a:prstGeom prst="rect">
                    <a:avLst/>
                  </a:prstGeom>
                  <a:noFill/>
                </pic:spPr>
              </pic:pic>
            </a:graphicData>
          </a:graphic>
        </wp:anchor>
      </w:drawing>
    </w:r>
    <w:r>
      <w:rPr>
        <w:rFonts w:ascii="Arial" w:hAnsi="Arial" w:cs="Arial"/>
        <w:sz w:val="20"/>
      </w:rPr>
      <w:t>______________________________________________________________________________________________BASHH Annual Review 2013-14</w:t>
    </w:r>
  </w:p>
  <w:p w:rsidR="0009184F" w:rsidRPr="00611D42" w:rsidRDefault="0009184F" w:rsidP="00F10529">
    <w:pPr>
      <w:pStyle w:val="Footer"/>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84F" w:rsidRPr="006B68A4" w:rsidRDefault="0009184F" w:rsidP="00BD4B49">
    <w:pPr>
      <w:pStyle w:val="Footer"/>
      <w:rPr>
        <w:rFonts w:ascii="Arial" w:hAnsi="Arial" w:cs="Arial"/>
        <w:sz w:val="20"/>
      </w:rPr>
    </w:pPr>
    <w:r>
      <w:rPr>
        <w:rFonts w:ascii="Arial" w:hAnsi="Arial" w:cs="Arial"/>
        <w:sz w:val="20"/>
      </w:rPr>
      <w:t>______________________________________________________________________________________________BASHH Annual Review 20</w:t>
    </w:r>
    <w:r w:rsidR="00386D80">
      <w:rPr>
        <w:rFonts w:ascii="Arial" w:hAnsi="Arial" w:cs="Arial"/>
        <w:sz w:val="20"/>
      </w:rPr>
      <w:t>13-14</w:t>
    </w:r>
    <w:r>
      <w:rPr>
        <w:rFonts w:ascii="Arial" w:hAnsi="Arial" w:cs="Arial"/>
        <w:sz w:val="20"/>
      </w:rPr>
      <w:tab/>
    </w:r>
    <w:r>
      <w:rPr>
        <w:rFonts w:ascii="Arial" w:hAnsi="Arial" w:cs="Arial"/>
        <w:sz w:val="20"/>
      </w:rPr>
      <w:tab/>
    </w:r>
    <w:r>
      <w:rPr>
        <w:rFonts w:ascii="Arial" w:hAnsi="Arial" w:cs="Arial"/>
        <w:sz w:val="20"/>
      </w:rPr>
      <w:tab/>
    </w:r>
  </w:p>
  <w:p w:rsidR="0009184F" w:rsidRDefault="0009184F">
    <w:pPr>
      <w:pStyle w:val="Footer"/>
    </w:pPr>
    <w:r>
      <w:rPr>
        <w:noProof/>
      </w:rPr>
      <w:drawing>
        <wp:anchor distT="0" distB="0" distL="114300" distR="114300" simplePos="0" relativeHeight="251656192" behindDoc="1" locked="0" layoutInCell="1" allowOverlap="1">
          <wp:simplePos x="0" y="0"/>
          <wp:positionH relativeFrom="column">
            <wp:posOffset>-587375</wp:posOffset>
          </wp:positionH>
          <wp:positionV relativeFrom="paragraph">
            <wp:posOffset>38100</wp:posOffset>
          </wp:positionV>
          <wp:extent cx="8016875" cy="673100"/>
          <wp:effectExtent l="0" t="0" r="3175" b="0"/>
          <wp:wrapNone/>
          <wp:docPr id="6" name="Picture 9" descr="8933_Bashh Template 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933_Bashh Template 4.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6875" cy="6731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922" w:rsidRDefault="00C14922">
      <w:r>
        <w:separator/>
      </w:r>
    </w:p>
  </w:footnote>
  <w:footnote w:type="continuationSeparator" w:id="0">
    <w:p w:rsidR="00C14922" w:rsidRDefault="00C14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80" w:rsidRDefault="00386D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84F" w:rsidRPr="00C47F6F" w:rsidRDefault="0009184F" w:rsidP="00C47F6F">
    <w:pPr>
      <w:pStyle w:val="Header"/>
      <w:jc w:val="right"/>
      <w:rPr>
        <w:rFonts w:ascii="Tahoma" w:hAnsi="Tahoma" w:cs="Tahoma"/>
        <w:b/>
        <w:color w:val="FFFFFF" w:themeColor="background1"/>
      </w:rPr>
    </w:pPr>
    <w:r w:rsidRPr="00C47F6F">
      <w:rPr>
        <w:rFonts w:ascii="Tahoma" w:hAnsi="Tahoma" w:cs="Tahoma"/>
        <w:b/>
        <w:noProof/>
        <w:color w:val="FFFFFF" w:themeColor="background1"/>
      </w:rPr>
      <w:drawing>
        <wp:anchor distT="0" distB="0" distL="114300" distR="114300" simplePos="0" relativeHeight="251659264" behindDoc="1" locked="0" layoutInCell="1" allowOverlap="1">
          <wp:simplePos x="0" y="0"/>
          <wp:positionH relativeFrom="column">
            <wp:posOffset>-862950</wp:posOffset>
          </wp:positionH>
          <wp:positionV relativeFrom="paragraph">
            <wp:posOffset>-414215</wp:posOffset>
          </wp:positionV>
          <wp:extent cx="8073750" cy="1713600"/>
          <wp:effectExtent l="19050" t="0" r="3450" b="0"/>
          <wp:wrapNone/>
          <wp:docPr id="9" name="Picture 9" descr="8933_Bashh Template 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933_Bashh Template 3.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3750" cy="1713600"/>
                  </a:xfrm>
                  <a:prstGeom prst="rect">
                    <a:avLst/>
                  </a:prstGeom>
                  <a:noFill/>
                </pic:spPr>
              </pic:pic>
            </a:graphicData>
          </a:graphic>
        </wp:anchor>
      </w:drawing>
    </w:r>
  </w:p>
  <w:p w:rsidR="0009184F" w:rsidRDefault="0009184F">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84F" w:rsidRDefault="0009184F">
    <w:pPr>
      <w:pStyle w:val="Header"/>
    </w:pPr>
    <w:r>
      <w:rPr>
        <w:noProof/>
      </w:rPr>
      <w:drawing>
        <wp:anchor distT="0" distB="0" distL="114300" distR="114300" simplePos="0" relativeHeight="251658240" behindDoc="1" locked="0" layoutInCell="1" allowOverlap="1">
          <wp:simplePos x="0" y="0"/>
          <wp:positionH relativeFrom="column">
            <wp:posOffset>-587375</wp:posOffset>
          </wp:positionH>
          <wp:positionV relativeFrom="paragraph">
            <wp:posOffset>-532765</wp:posOffset>
          </wp:positionV>
          <wp:extent cx="8068945" cy="1717040"/>
          <wp:effectExtent l="0" t="0" r="8255" b="0"/>
          <wp:wrapNone/>
          <wp:docPr id="8" name="Picture 8" descr="8933_Bashh Template 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933_Bashh Template 3.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8945" cy="171704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4D1"/>
    <w:multiLevelType w:val="hybridMultilevel"/>
    <w:tmpl w:val="F31AC1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363B6D"/>
    <w:multiLevelType w:val="hybridMultilevel"/>
    <w:tmpl w:val="FD740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020D2"/>
    <w:multiLevelType w:val="hybridMultilevel"/>
    <w:tmpl w:val="8970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E0BA1"/>
    <w:multiLevelType w:val="hybridMultilevel"/>
    <w:tmpl w:val="5A90BAD8"/>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4">
    <w:nsid w:val="0C554D93"/>
    <w:multiLevelType w:val="hybridMultilevel"/>
    <w:tmpl w:val="A834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AE2B5F"/>
    <w:multiLevelType w:val="hybridMultilevel"/>
    <w:tmpl w:val="0C183E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06236B6"/>
    <w:multiLevelType w:val="hybridMultilevel"/>
    <w:tmpl w:val="3620B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C7607E"/>
    <w:multiLevelType w:val="hybridMultilevel"/>
    <w:tmpl w:val="37680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6344E5"/>
    <w:multiLevelType w:val="hybridMultilevel"/>
    <w:tmpl w:val="9878D7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46F2D8A"/>
    <w:multiLevelType w:val="hybridMultilevel"/>
    <w:tmpl w:val="637853A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0">
    <w:nsid w:val="179A356F"/>
    <w:multiLevelType w:val="hybridMultilevel"/>
    <w:tmpl w:val="4308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C50E92"/>
    <w:multiLevelType w:val="hybridMultilevel"/>
    <w:tmpl w:val="6FFA42BA"/>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12">
    <w:nsid w:val="1CC1563F"/>
    <w:multiLevelType w:val="hybridMultilevel"/>
    <w:tmpl w:val="E27C63DA"/>
    <w:lvl w:ilvl="0" w:tplc="D8AA6F2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0B636C"/>
    <w:multiLevelType w:val="hybridMultilevel"/>
    <w:tmpl w:val="07382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433615"/>
    <w:multiLevelType w:val="hybridMultilevel"/>
    <w:tmpl w:val="4A12F8C6"/>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5">
    <w:nsid w:val="1E7067A0"/>
    <w:multiLevelType w:val="hybridMultilevel"/>
    <w:tmpl w:val="60F6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1027EDB"/>
    <w:multiLevelType w:val="hybridMultilevel"/>
    <w:tmpl w:val="C4D46F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2B82D9A"/>
    <w:multiLevelType w:val="hybridMultilevel"/>
    <w:tmpl w:val="97424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3803096"/>
    <w:multiLevelType w:val="hybridMultilevel"/>
    <w:tmpl w:val="3FD6635E"/>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19">
    <w:nsid w:val="253A6466"/>
    <w:multiLevelType w:val="multilevel"/>
    <w:tmpl w:val="BB58CB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F85016"/>
    <w:multiLevelType w:val="hybridMultilevel"/>
    <w:tmpl w:val="ECA40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7E400C6"/>
    <w:multiLevelType w:val="hybridMultilevel"/>
    <w:tmpl w:val="AC28E8E8"/>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84354FD"/>
    <w:multiLevelType w:val="hybridMultilevel"/>
    <w:tmpl w:val="5F084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B2273A1"/>
    <w:multiLevelType w:val="hybridMultilevel"/>
    <w:tmpl w:val="6CF0A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BA8015D"/>
    <w:multiLevelType w:val="hybridMultilevel"/>
    <w:tmpl w:val="0AB8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D6116A0"/>
    <w:multiLevelType w:val="hybridMultilevel"/>
    <w:tmpl w:val="9B823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1C5117F"/>
    <w:multiLevelType w:val="hybridMultilevel"/>
    <w:tmpl w:val="B07AD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A8351E"/>
    <w:multiLevelType w:val="hybridMultilevel"/>
    <w:tmpl w:val="B56454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9342219"/>
    <w:multiLevelType w:val="hybridMultilevel"/>
    <w:tmpl w:val="99B40D20"/>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29">
    <w:nsid w:val="4ACD51DB"/>
    <w:multiLevelType w:val="hybridMultilevel"/>
    <w:tmpl w:val="FA72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191CDF"/>
    <w:multiLevelType w:val="hybridMultilevel"/>
    <w:tmpl w:val="AAEA5DB2"/>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31">
    <w:nsid w:val="55CA72B7"/>
    <w:multiLevelType w:val="hybridMultilevel"/>
    <w:tmpl w:val="52CCB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1B5292"/>
    <w:multiLevelType w:val="hybridMultilevel"/>
    <w:tmpl w:val="E9BA2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9E5963"/>
    <w:multiLevelType w:val="multilevel"/>
    <w:tmpl w:val="8E1C602A"/>
    <w:lvl w:ilvl="0">
      <w:start w:val="8"/>
      <w:numFmt w:val="decimalZero"/>
      <w:lvlText w:val="%1"/>
      <w:lvlJc w:val="left"/>
      <w:pPr>
        <w:tabs>
          <w:tab w:val="num" w:pos="1440"/>
        </w:tabs>
        <w:ind w:left="1440" w:hanging="1440"/>
      </w:pPr>
      <w:rPr>
        <w:rFonts w:hint="default"/>
        <w:b/>
      </w:rPr>
    </w:lvl>
    <w:lvl w:ilvl="1">
      <w:start w:val="1"/>
      <w:numFmt w:val="decimalZero"/>
      <w:pStyle w:val="aamainhead"/>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5CC24559"/>
    <w:multiLevelType w:val="hybridMultilevel"/>
    <w:tmpl w:val="41CCA0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DF378BC"/>
    <w:multiLevelType w:val="hybridMultilevel"/>
    <w:tmpl w:val="3DEAB0F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ED027AD"/>
    <w:multiLevelType w:val="hybridMultilevel"/>
    <w:tmpl w:val="8474C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B55062"/>
    <w:multiLevelType w:val="hybridMultilevel"/>
    <w:tmpl w:val="13108C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4F25B21"/>
    <w:multiLevelType w:val="hybridMultilevel"/>
    <w:tmpl w:val="A39C4B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78F1BC8"/>
    <w:multiLevelType w:val="hybridMultilevel"/>
    <w:tmpl w:val="E794A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8C47B66"/>
    <w:multiLevelType w:val="hybridMultilevel"/>
    <w:tmpl w:val="B6F0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90D6394"/>
    <w:multiLevelType w:val="hybridMultilevel"/>
    <w:tmpl w:val="CA165F0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nsid w:val="69AF2E18"/>
    <w:multiLevelType w:val="hybridMultilevel"/>
    <w:tmpl w:val="F9062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C9725CE"/>
    <w:multiLevelType w:val="hybridMultilevel"/>
    <w:tmpl w:val="12DE1B4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4">
    <w:nsid w:val="6D8A1E1D"/>
    <w:multiLevelType w:val="hybridMultilevel"/>
    <w:tmpl w:val="EDCC6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E8A7EBF"/>
    <w:multiLevelType w:val="hybridMultilevel"/>
    <w:tmpl w:val="7E3E81D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3265488"/>
    <w:multiLevelType w:val="hybridMultilevel"/>
    <w:tmpl w:val="49769D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5004D2E"/>
    <w:multiLevelType w:val="hybridMultilevel"/>
    <w:tmpl w:val="4D08A23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8">
    <w:nsid w:val="75B1568D"/>
    <w:multiLevelType w:val="hybridMultilevel"/>
    <w:tmpl w:val="50A4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5C268D6"/>
    <w:multiLevelType w:val="hybridMultilevel"/>
    <w:tmpl w:val="31AC11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7A9E422C"/>
    <w:multiLevelType w:val="hybridMultilevel"/>
    <w:tmpl w:val="86248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F4607AE"/>
    <w:multiLevelType w:val="hybridMultilevel"/>
    <w:tmpl w:val="9CF4B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5"/>
  </w:num>
  <w:num w:numId="3">
    <w:abstractNumId w:val="22"/>
  </w:num>
  <w:num w:numId="4">
    <w:abstractNumId w:val="3"/>
  </w:num>
  <w:num w:numId="5">
    <w:abstractNumId w:val="49"/>
  </w:num>
  <w:num w:numId="6">
    <w:abstractNumId w:val="4"/>
  </w:num>
  <w:num w:numId="7">
    <w:abstractNumId w:val="13"/>
  </w:num>
  <w:num w:numId="8">
    <w:abstractNumId w:val="12"/>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1"/>
  </w:num>
  <w:num w:numId="13">
    <w:abstractNumId w:val="14"/>
  </w:num>
  <w:num w:numId="14">
    <w:abstractNumId w:val="44"/>
  </w:num>
  <w:num w:numId="15">
    <w:abstractNumId w:val="15"/>
  </w:num>
  <w:num w:numId="16">
    <w:abstractNumId w:val="29"/>
  </w:num>
  <w:num w:numId="17">
    <w:abstractNumId w:val="17"/>
  </w:num>
  <w:num w:numId="18">
    <w:abstractNumId w:val="18"/>
  </w:num>
  <w:num w:numId="19">
    <w:abstractNumId w:val="26"/>
  </w:num>
  <w:num w:numId="20">
    <w:abstractNumId w:val="20"/>
  </w:num>
  <w:num w:numId="21">
    <w:abstractNumId w:val="37"/>
  </w:num>
  <w:num w:numId="22">
    <w:abstractNumId w:val="47"/>
  </w:num>
  <w:num w:numId="23">
    <w:abstractNumId w:val="0"/>
  </w:num>
  <w:num w:numId="24">
    <w:abstractNumId w:val="40"/>
  </w:num>
  <w:num w:numId="25">
    <w:abstractNumId w:val="41"/>
  </w:num>
  <w:num w:numId="26">
    <w:abstractNumId w:val="34"/>
  </w:num>
  <w:num w:numId="27">
    <w:abstractNumId w:val="36"/>
  </w:num>
  <w:num w:numId="28">
    <w:abstractNumId w:val="7"/>
  </w:num>
  <w:num w:numId="29">
    <w:abstractNumId w:val="39"/>
  </w:num>
  <w:num w:numId="30">
    <w:abstractNumId w:val="10"/>
  </w:num>
  <w:num w:numId="31">
    <w:abstractNumId w:val="2"/>
  </w:num>
  <w:num w:numId="32">
    <w:abstractNumId w:val="35"/>
  </w:num>
  <w:num w:numId="33">
    <w:abstractNumId w:val="46"/>
  </w:num>
  <w:num w:numId="34">
    <w:abstractNumId w:val="24"/>
  </w:num>
  <w:num w:numId="35">
    <w:abstractNumId w:val="19"/>
    <w:lvlOverride w:ilvl="0">
      <w:lvl w:ilvl="0">
        <w:numFmt w:val="bullet"/>
        <w:lvlText w:val=""/>
        <w:lvlJc w:val="left"/>
        <w:pPr>
          <w:tabs>
            <w:tab w:val="num" w:pos="720"/>
          </w:tabs>
          <w:ind w:left="720" w:hanging="360"/>
        </w:pPr>
        <w:rPr>
          <w:rFonts w:ascii="Symbol" w:hAnsi="Symbol" w:hint="default"/>
          <w:sz w:val="20"/>
        </w:rPr>
      </w:lvl>
    </w:lvlOverride>
  </w:num>
  <w:num w:numId="36">
    <w:abstractNumId w:val="11"/>
  </w:num>
  <w:num w:numId="37">
    <w:abstractNumId w:val="28"/>
  </w:num>
  <w:num w:numId="38">
    <w:abstractNumId w:val="50"/>
  </w:num>
  <w:num w:numId="39">
    <w:abstractNumId w:val="31"/>
  </w:num>
  <w:num w:numId="40">
    <w:abstractNumId w:val="48"/>
  </w:num>
  <w:num w:numId="41">
    <w:abstractNumId w:val="30"/>
  </w:num>
  <w:num w:numId="42">
    <w:abstractNumId w:val="32"/>
  </w:num>
  <w:num w:numId="43">
    <w:abstractNumId w:val="38"/>
  </w:num>
  <w:num w:numId="44">
    <w:abstractNumId w:val="23"/>
  </w:num>
  <w:num w:numId="45">
    <w:abstractNumId w:val="42"/>
  </w:num>
  <w:num w:numId="46">
    <w:abstractNumId w:val="6"/>
  </w:num>
  <w:num w:numId="47">
    <w:abstractNumId w:val="1"/>
  </w:num>
  <w:num w:numId="48">
    <w:abstractNumId w:val="43"/>
  </w:num>
  <w:num w:numId="49">
    <w:abstractNumId w:val="5"/>
  </w:num>
  <w:num w:numId="50">
    <w:abstractNumId w:val="16"/>
  </w:num>
  <w:num w:numId="51">
    <w:abstractNumId w:val="9"/>
  </w:num>
  <w:num w:numId="52">
    <w:abstractNumId w:val="51"/>
  </w:num>
  <w:num w:numId="53">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1F433E"/>
    <w:rsid w:val="000025A1"/>
    <w:rsid w:val="00002AE7"/>
    <w:rsid w:val="0000446D"/>
    <w:rsid w:val="00006CDB"/>
    <w:rsid w:val="000146A2"/>
    <w:rsid w:val="00014CBD"/>
    <w:rsid w:val="00016BFF"/>
    <w:rsid w:val="00016DED"/>
    <w:rsid w:val="0002059D"/>
    <w:rsid w:val="00020E5C"/>
    <w:rsid w:val="00022DE4"/>
    <w:rsid w:val="000241EA"/>
    <w:rsid w:val="00031424"/>
    <w:rsid w:val="0003381A"/>
    <w:rsid w:val="000343E0"/>
    <w:rsid w:val="0003479A"/>
    <w:rsid w:val="00035061"/>
    <w:rsid w:val="0003538E"/>
    <w:rsid w:val="00040903"/>
    <w:rsid w:val="00043BCE"/>
    <w:rsid w:val="0004507F"/>
    <w:rsid w:val="00045680"/>
    <w:rsid w:val="00047618"/>
    <w:rsid w:val="000503ED"/>
    <w:rsid w:val="00051C67"/>
    <w:rsid w:val="00052B67"/>
    <w:rsid w:val="00052EF5"/>
    <w:rsid w:val="00052F03"/>
    <w:rsid w:val="000572F9"/>
    <w:rsid w:val="000606D3"/>
    <w:rsid w:val="0006207A"/>
    <w:rsid w:val="00065C51"/>
    <w:rsid w:val="00066A43"/>
    <w:rsid w:val="000679BF"/>
    <w:rsid w:val="00070FBF"/>
    <w:rsid w:val="00072361"/>
    <w:rsid w:val="00072A9E"/>
    <w:rsid w:val="000774EB"/>
    <w:rsid w:val="00080B02"/>
    <w:rsid w:val="00080C24"/>
    <w:rsid w:val="00080E80"/>
    <w:rsid w:val="00082556"/>
    <w:rsid w:val="00083CAC"/>
    <w:rsid w:val="00084E83"/>
    <w:rsid w:val="00087922"/>
    <w:rsid w:val="00087971"/>
    <w:rsid w:val="0009184F"/>
    <w:rsid w:val="000927D8"/>
    <w:rsid w:val="0009670D"/>
    <w:rsid w:val="000A112B"/>
    <w:rsid w:val="000A1809"/>
    <w:rsid w:val="000A1D52"/>
    <w:rsid w:val="000A3376"/>
    <w:rsid w:val="000A3912"/>
    <w:rsid w:val="000A3D5C"/>
    <w:rsid w:val="000A5E96"/>
    <w:rsid w:val="000B103F"/>
    <w:rsid w:val="000B254D"/>
    <w:rsid w:val="000B2D3D"/>
    <w:rsid w:val="000B30EB"/>
    <w:rsid w:val="000C3B75"/>
    <w:rsid w:val="000D0F75"/>
    <w:rsid w:val="000D5F32"/>
    <w:rsid w:val="000D6F5F"/>
    <w:rsid w:val="000D7186"/>
    <w:rsid w:val="000D7ACD"/>
    <w:rsid w:val="000E1A1A"/>
    <w:rsid w:val="000E6654"/>
    <w:rsid w:val="000E767E"/>
    <w:rsid w:val="000F1570"/>
    <w:rsid w:val="000F1BA3"/>
    <w:rsid w:val="000F1EFF"/>
    <w:rsid w:val="000F3CC2"/>
    <w:rsid w:val="000F532B"/>
    <w:rsid w:val="000F542A"/>
    <w:rsid w:val="000F5BDB"/>
    <w:rsid w:val="000F5DB3"/>
    <w:rsid w:val="000F79C7"/>
    <w:rsid w:val="001056C8"/>
    <w:rsid w:val="00105FC9"/>
    <w:rsid w:val="00110087"/>
    <w:rsid w:val="00110513"/>
    <w:rsid w:val="00110851"/>
    <w:rsid w:val="001124CA"/>
    <w:rsid w:val="00112C80"/>
    <w:rsid w:val="00116FAE"/>
    <w:rsid w:val="00121BA1"/>
    <w:rsid w:val="0012291F"/>
    <w:rsid w:val="00122CB2"/>
    <w:rsid w:val="001235DC"/>
    <w:rsid w:val="001248DE"/>
    <w:rsid w:val="00130D70"/>
    <w:rsid w:val="001323DA"/>
    <w:rsid w:val="00132CAC"/>
    <w:rsid w:val="001335F3"/>
    <w:rsid w:val="00136711"/>
    <w:rsid w:val="00136B18"/>
    <w:rsid w:val="00142348"/>
    <w:rsid w:val="001465C7"/>
    <w:rsid w:val="00151CCC"/>
    <w:rsid w:val="00153AD6"/>
    <w:rsid w:val="00162795"/>
    <w:rsid w:val="00164272"/>
    <w:rsid w:val="00166111"/>
    <w:rsid w:val="001667A7"/>
    <w:rsid w:val="00170684"/>
    <w:rsid w:val="00171161"/>
    <w:rsid w:val="0017237A"/>
    <w:rsid w:val="001748C9"/>
    <w:rsid w:val="0017520F"/>
    <w:rsid w:val="00175E90"/>
    <w:rsid w:val="00177D86"/>
    <w:rsid w:val="001805AB"/>
    <w:rsid w:val="00180DA3"/>
    <w:rsid w:val="00181121"/>
    <w:rsid w:val="00181A36"/>
    <w:rsid w:val="00190B6B"/>
    <w:rsid w:val="0019112A"/>
    <w:rsid w:val="001921C3"/>
    <w:rsid w:val="00196073"/>
    <w:rsid w:val="00197665"/>
    <w:rsid w:val="001A0204"/>
    <w:rsid w:val="001A3F0D"/>
    <w:rsid w:val="001A432C"/>
    <w:rsid w:val="001A63C0"/>
    <w:rsid w:val="001B119A"/>
    <w:rsid w:val="001B37FE"/>
    <w:rsid w:val="001B47C7"/>
    <w:rsid w:val="001B4F34"/>
    <w:rsid w:val="001B5235"/>
    <w:rsid w:val="001C3ADD"/>
    <w:rsid w:val="001C3F72"/>
    <w:rsid w:val="001D1B61"/>
    <w:rsid w:val="001D23E4"/>
    <w:rsid w:val="001D431A"/>
    <w:rsid w:val="001D6A7C"/>
    <w:rsid w:val="001D7E20"/>
    <w:rsid w:val="001E17FB"/>
    <w:rsid w:val="001E5E7E"/>
    <w:rsid w:val="001E6447"/>
    <w:rsid w:val="001F1774"/>
    <w:rsid w:val="001F433E"/>
    <w:rsid w:val="001F65ED"/>
    <w:rsid w:val="001F68E6"/>
    <w:rsid w:val="002016E2"/>
    <w:rsid w:val="0021064C"/>
    <w:rsid w:val="002123A8"/>
    <w:rsid w:val="002143D7"/>
    <w:rsid w:val="0021530F"/>
    <w:rsid w:val="002154B2"/>
    <w:rsid w:val="00215AD6"/>
    <w:rsid w:val="002167D5"/>
    <w:rsid w:val="002171C7"/>
    <w:rsid w:val="00222DB4"/>
    <w:rsid w:val="00227D7A"/>
    <w:rsid w:val="00231238"/>
    <w:rsid w:val="0023159D"/>
    <w:rsid w:val="00231854"/>
    <w:rsid w:val="00232235"/>
    <w:rsid w:val="00235165"/>
    <w:rsid w:val="00235949"/>
    <w:rsid w:val="00236A94"/>
    <w:rsid w:val="00240515"/>
    <w:rsid w:val="00240F5E"/>
    <w:rsid w:val="00240FAC"/>
    <w:rsid w:val="00242139"/>
    <w:rsid w:val="00250B12"/>
    <w:rsid w:val="00251379"/>
    <w:rsid w:val="00253988"/>
    <w:rsid w:val="00261CF6"/>
    <w:rsid w:val="00262599"/>
    <w:rsid w:val="00263F6A"/>
    <w:rsid w:val="00267231"/>
    <w:rsid w:val="00271739"/>
    <w:rsid w:val="00271D2B"/>
    <w:rsid w:val="00273430"/>
    <w:rsid w:val="00276DD1"/>
    <w:rsid w:val="00280661"/>
    <w:rsid w:val="00281001"/>
    <w:rsid w:val="0028245A"/>
    <w:rsid w:val="00282E49"/>
    <w:rsid w:val="00291EF3"/>
    <w:rsid w:val="00295122"/>
    <w:rsid w:val="002959B4"/>
    <w:rsid w:val="002A64DE"/>
    <w:rsid w:val="002A7845"/>
    <w:rsid w:val="002B001F"/>
    <w:rsid w:val="002B1B59"/>
    <w:rsid w:val="002B2076"/>
    <w:rsid w:val="002B7D90"/>
    <w:rsid w:val="002C153B"/>
    <w:rsid w:val="002C20BD"/>
    <w:rsid w:val="002C35F6"/>
    <w:rsid w:val="002C5000"/>
    <w:rsid w:val="002C7147"/>
    <w:rsid w:val="002D076E"/>
    <w:rsid w:val="002D14D5"/>
    <w:rsid w:val="002D156F"/>
    <w:rsid w:val="002D4E93"/>
    <w:rsid w:val="002D7D06"/>
    <w:rsid w:val="002E0FE1"/>
    <w:rsid w:val="002E2415"/>
    <w:rsid w:val="002E408D"/>
    <w:rsid w:val="002E41EF"/>
    <w:rsid w:val="002E44BA"/>
    <w:rsid w:val="002E5E98"/>
    <w:rsid w:val="002E6DDA"/>
    <w:rsid w:val="002F0465"/>
    <w:rsid w:val="002F1EB5"/>
    <w:rsid w:val="002F4FDA"/>
    <w:rsid w:val="003001C9"/>
    <w:rsid w:val="00303CEE"/>
    <w:rsid w:val="00304479"/>
    <w:rsid w:val="00307951"/>
    <w:rsid w:val="00310633"/>
    <w:rsid w:val="00313F56"/>
    <w:rsid w:val="00314C8F"/>
    <w:rsid w:val="003152EC"/>
    <w:rsid w:val="003162ED"/>
    <w:rsid w:val="00321248"/>
    <w:rsid w:val="0032581F"/>
    <w:rsid w:val="00336B1F"/>
    <w:rsid w:val="003404A0"/>
    <w:rsid w:val="00344564"/>
    <w:rsid w:val="00344BD8"/>
    <w:rsid w:val="00347B5B"/>
    <w:rsid w:val="00351B13"/>
    <w:rsid w:val="00351EC3"/>
    <w:rsid w:val="003522F3"/>
    <w:rsid w:val="003547B8"/>
    <w:rsid w:val="00357C9F"/>
    <w:rsid w:val="00361437"/>
    <w:rsid w:val="0036227F"/>
    <w:rsid w:val="003711CB"/>
    <w:rsid w:val="00371DDB"/>
    <w:rsid w:val="003720FC"/>
    <w:rsid w:val="00373749"/>
    <w:rsid w:val="00375522"/>
    <w:rsid w:val="003802EF"/>
    <w:rsid w:val="00381CAE"/>
    <w:rsid w:val="0038226C"/>
    <w:rsid w:val="00386D80"/>
    <w:rsid w:val="00393448"/>
    <w:rsid w:val="003A13BC"/>
    <w:rsid w:val="003A2B3D"/>
    <w:rsid w:val="003A576B"/>
    <w:rsid w:val="003A7DB2"/>
    <w:rsid w:val="003B1403"/>
    <w:rsid w:val="003B22FF"/>
    <w:rsid w:val="003B2565"/>
    <w:rsid w:val="003B3DE6"/>
    <w:rsid w:val="003B4E87"/>
    <w:rsid w:val="003B5A3C"/>
    <w:rsid w:val="003B5C7B"/>
    <w:rsid w:val="003C28D6"/>
    <w:rsid w:val="003C4FF9"/>
    <w:rsid w:val="003C5F96"/>
    <w:rsid w:val="003D0E27"/>
    <w:rsid w:val="003D2936"/>
    <w:rsid w:val="003D2995"/>
    <w:rsid w:val="003D4DAF"/>
    <w:rsid w:val="003E218B"/>
    <w:rsid w:val="003E5131"/>
    <w:rsid w:val="003E5C33"/>
    <w:rsid w:val="003E5FEA"/>
    <w:rsid w:val="003E627F"/>
    <w:rsid w:val="003E6C79"/>
    <w:rsid w:val="003E7A9D"/>
    <w:rsid w:val="003E7AFB"/>
    <w:rsid w:val="003F4B3E"/>
    <w:rsid w:val="003F70C8"/>
    <w:rsid w:val="00401EE6"/>
    <w:rsid w:val="00402871"/>
    <w:rsid w:val="00402DB4"/>
    <w:rsid w:val="00406054"/>
    <w:rsid w:val="00406462"/>
    <w:rsid w:val="00412B59"/>
    <w:rsid w:val="00412FD7"/>
    <w:rsid w:val="004149F2"/>
    <w:rsid w:val="00414D5A"/>
    <w:rsid w:val="0042306E"/>
    <w:rsid w:val="0042432F"/>
    <w:rsid w:val="00430FD2"/>
    <w:rsid w:val="0043115F"/>
    <w:rsid w:val="004317B8"/>
    <w:rsid w:val="00436EAD"/>
    <w:rsid w:val="00440383"/>
    <w:rsid w:val="0044055D"/>
    <w:rsid w:val="00440CFA"/>
    <w:rsid w:val="00441E86"/>
    <w:rsid w:val="00442123"/>
    <w:rsid w:val="00445DA8"/>
    <w:rsid w:val="0044767C"/>
    <w:rsid w:val="00454197"/>
    <w:rsid w:val="0045605A"/>
    <w:rsid w:val="004562C4"/>
    <w:rsid w:val="00466EE5"/>
    <w:rsid w:val="00470AE6"/>
    <w:rsid w:val="00472BD9"/>
    <w:rsid w:val="00473DA3"/>
    <w:rsid w:val="00474557"/>
    <w:rsid w:val="0047663B"/>
    <w:rsid w:val="004766F9"/>
    <w:rsid w:val="0048069D"/>
    <w:rsid w:val="0048159C"/>
    <w:rsid w:val="004851B3"/>
    <w:rsid w:val="004879E1"/>
    <w:rsid w:val="00491E36"/>
    <w:rsid w:val="00491F6D"/>
    <w:rsid w:val="00493525"/>
    <w:rsid w:val="0049357F"/>
    <w:rsid w:val="00497A16"/>
    <w:rsid w:val="004A1BC3"/>
    <w:rsid w:val="004A219B"/>
    <w:rsid w:val="004A5979"/>
    <w:rsid w:val="004B0A13"/>
    <w:rsid w:val="004B1F77"/>
    <w:rsid w:val="004B4C53"/>
    <w:rsid w:val="004B6B58"/>
    <w:rsid w:val="004B7654"/>
    <w:rsid w:val="004C1D87"/>
    <w:rsid w:val="004C3430"/>
    <w:rsid w:val="004C4A6C"/>
    <w:rsid w:val="004C628B"/>
    <w:rsid w:val="004C7571"/>
    <w:rsid w:val="004C7C4E"/>
    <w:rsid w:val="004D292A"/>
    <w:rsid w:val="004D3CB5"/>
    <w:rsid w:val="004D510F"/>
    <w:rsid w:val="004D5AF9"/>
    <w:rsid w:val="004D5B7C"/>
    <w:rsid w:val="004D62D2"/>
    <w:rsid w:val="004E1F0A"/>
    <w:rsid w:val="004E2623"/>
    <w:rsid w:val="004E2C62"/>
    <w:rsid w:val="004F142E"/>
    <w:rsid w:val="004F19A4"/>
    <w:rsid w:val="004F1FB9"/>
    <w:rsid w:val="004F283F"/>
    <w:rsid w:val="004F4540"/>
    <w:rsid w:val="00503376"/>
    <w:rsid w:val="00511D48"/>
    <w:rsid w:val="005132B3"/>
    <w:rsid w:val="00515B37"/>
    <w:rsid w:val="00516AE9"/>
    <w:rsid w:val="00517610"/>
    <w:rsid w:val="00517C8C"/>
    <w:rsid w:val="0052241B"/>
    <w:rsid w:val="00522A3B"/>
    <w:rsid w:val="00523453"/>
    <w:rsid w:val="00524281"/>
    <w:rsid w:val="00524CEE"/>
    <w:rsid w:val="005250B0"/>
    <w:rsid w:val="00526599"/>
    <w:rsid w:val="00530D08"/>
    <w:rsid w:val="0053145A"/>
    <w:rsid w:val="005318E0"/>
    <w:rsid w:val="00535CA4"/>
    <w:rsid w:val="0054006D"/>
    <w:rsid w:val="00541151"/>
    <w:rsid w:val="0054149C"/>
    <w:rsid w:val="00545658"/>
    <w:rsid w:val="00546D81"/>
    <w:rsid w:val="00546ECB"/>
    <w:rsid w:val="00547B72"/>
    <w:rsid w:val="00547DF0"/>
    <w:rsid w:val="00550B4C"/>
    <w:rsid w:val="00551976"/>
    <w:rsid w:val="00552C78"/>
    <w:rsid w:val="00567352"/>
    <w:rsid w:val="00567389"/>
    <w:rsid w:val="005710BC"/>
    <w:rsid w:val="00572D40"/>
    <w:rsid w:val="00572E4D"/>
    <w:rsid w:val="00573622"/>
    <w:rsid w:val="00574A1B"/>
    <w:rsid w:val="00577208"/>
    <w:rsid w:val="0057734E"/>
    <w:rsid w:val="00581869"/>
    <w:rsid w:val="005826C4"/>
    <w:rsid w:val="00583BD1"/>
    <w:rsid w:val="005846D6"/>
    <w:rsid w:val="0058480A"/>
    <w:rsid w:val="00587562"/>
    <w:rsid w:val="0059114E"/>
    <w:rsid w:val="0059190F"/>
    <w:rsid w:val="00593B6F"/>
    <w:rsid w:val="0059567B"/>
    <w:rsid w:val="00595BDD"/>
    <w:rsid w:val="00595D68"/>
    <w:rsid w:val="00596AE1"/>
    <w:rsid w:val="005A23F3"/>
    <w:rsid w:val="005A6E28"/>
    <w:rsid w:val="005B0EE1"/>
    <w:rsid w:val="005B2F49"/>
    <w:rsid w:val="005B624D"/>
    <w:rsid w:val="005B76AF"/>
    <w:rsid w:val="005B7821"/>
    <w:rsid w:val="005C101A"/>
    <w:rsid w:val="005C2545"/>
    <w:rsid w:val="005C2CEB"/>
    <w:rsid w:val="005C349A"/>
    <w:rsid w:val="005C467A"/>
    <w:rsid w:val="005C4A4E"/>
    <w:rsid w:val="005C4CAB"/>
    <w:rsid w:val="005D02BF"/>
    <w:rsid w:val="005D32CB"/>
    <w:rsid w:val="005E1C15"/>
    <w:rsid w:val="005E342A"/>
    <w:rsid w:val="005E4916"/>
    <w:rsid w:val="005F342C"/>
    <w:rsid w:val="005F5843"/>
    <w:rsid w:val="006062D7"/>
    <w:rsid w:val="00610CFB"/>
    <w:rsid w:val="006115D9"/>
    <w:rsid w:val="00611B8F"/>
    <w:rsid w:val="006128DF"/>
    <w:rsid w:val="00615A74"/>
    <w:rsid w:val="006203C1"/>
    <w:rsid w:val="00622C9C"/>
    <w:rsid w:val="006242C0"/>
    <w:rsid w:val="006252FA"/>
    <w:rsid w:val="00632886"/>
    <w:rsid w:val="00636C39"/>
    <w:rsid w:val="0064015C"/>
    <w:rsid w:val="00642B50"/>
    <w:rsid w:val="0064374C"/>
    <w:rsid w:val="00644167"/>
    <w:rsid w:val="006444EC"/>
    <w:rsid w:val="00644A81"/>
    <w:rsid w:val="00644B23"/>
    <w:rsid w:val="00647542"/>
    <w:rsid w:val="00651494"/>
    <w:rsid w:val="00655D71"/>
    <w:rsid w:val="0066109A"/>
    <w:rsid w:val="006615FD"/>
    <w:rsid w:val="006617E8"/>
    <w:rsid w:val="00661BCA"/>
    <w:rsid w:val="0066397C"/>
    <w:rsid w:val="006643A1"/>
    <w:rsid w:val="006671AE"/>
    <w:rsid w:val="00670AF3"/>
    <w:rsid w:val="00670B75"/>
    <w:rsid w:val="00671A07"/>
    <w:rsid w:val="00672AA3"/>
    <w:rsid w:val="006806FA"/>
    <w:rsid w:val="00683682"/>
    <w:rsid w:val="006900FC"/>
    <w:rsid w:val="006912AE"/>
    <w:rsid w:val="00694795"/>
    <w:rsid w:val="00695298"/>
    <w:rsid w:val="006A0941"/>
    <w:rsid w:val="006A1046"/>
    <w:rsid w:val="006A6F08"/>
    <w:rsid w:val="006A7BA3"/>
    <w:rsid w:val="006B2428"/>
    <w:rsid w:val="006B282C"/>
    <w:rsid w:val="006B68A4"/>
    <w:rsid w:val="006B6A01"/>
    <w:rsid w:val="006B7035"/>
    <w:rsid w:val="006C4260"/>
    <w:rsid w:val="006C434C"/>
    <w:rsid w:val="006C53DB"/>
    <w:rsid w:val="006C5C85"/>
    <w:rsid w:val="006C6693"/>
    <w:rsid w:val="006C6E8B"/>
    <w:rsid w:val="006D2A61"/>
    <w:rsid w:val="006D3F11"/>
    <w:rsid w:val="006D4805"/>
    <w:rsid w:val="006D507D"/>
    <w:rsid w:val="006D5D2E"/>
    <w:rsid w:val="006E5889"/>
    <w:rsid w:val="006F03E2"/>
    <w:rsid w:val="006F2314"/>
    <w:rsid w:val="006F3DAF"/>
    <w:rsid w:val="00701C86"/>
    <w:rsid w:val="00702155"/>
    <w:rsid w:val="00702B31"/>
    <w:rsid w:val="007062FA"/>
    <w:rsid w:val="0070744B"/>
    <w:rsid w:val="007102D7"/>
    <w:rsid w:val="00711C09"/>
    <w:rsid w:val="0071240C"/>
    <w:rsid w:val="0072098D"/>
    <w:rsid w:val="007269FA"/>
    <w:rsid w:val="007307C4"/>
    <w:rsid w:val="00731EA6"/>
    <w:rsid w:val="00733ECC"/>
    <w:rsid w:val="0073427C"/>
    <w:rsid w:val="0073483A"/>
    <w:rsid w:val="00740A0D"/>
    <w:rsid w:val="00740B52"/>
    <w:rsid w:val="007427F3"/>
    <w:rsid w:val="00742822"/>
    <w:rsid w:val="00742E83"/>
    <w:rsid w:val="0074691A"/>
    <w:rsid w:val="00747E35"/>
    <w:rsid w:val="007518B2"/>
    <w:rsid w:val="00752D78"/>
    <w:rsid w:val="00753E5B"/>
    <w:rsid w:val="00754C05"/>
    <w:rsid w:val="00762CE7"/>
    <w:rsid w:val="007649E6"/>
    <w:rsid w:val="0076586F"/>
    <w:rsid w:val="0076683C"/>
    <w:rsid w:val="00770AD2"/>
    <w:rsid w:val="00770E85"/>
    <w:rsid w:val="00770EFD"/>
    <w:rsid w:val="0077633E"/>
    <w:rsid w:val="007765FB"/>
    <w:rsid w:val="00776D1D"/>
    <w:rsid w:val="00780B2C"/>
    <w:rsid w:val="0078143E"/>
    <w:rsid w:val="007818FB"/>
    <w:rsid w:val="00785790"/>
    <w:rsid w:val="00785EE2"/>
    <w:rsid w:val="00787064"/>
    <w:rsid w:val="00787848"/>
    <w:rsid w:val="00787E43"/>
    <w:rsid w:val="00793309"/>
    <w:rsid w:val="00793605"/>
    <w:rsid w:val="007A10E5"/>
    <w:rsid w:val="007A495B"/>
    <w:rsid w:val="007A6C2E"/>
    <w:rsid w:val="007B05B7"/>
    <w:rsid w:val="007C1AF4"/>
    <w:rsid w:val="007C329A"/>
    <w:rsid w:val="007C408F"/>
    <w:rsid w:val="007C6617"/>
    <w:rsid w:val="007C6AE6"/>
    <w:rsid w:val="007D3062"/>
    <w:rsid w:val="007E1468"/>
    <w:rsid w:val="007E4C08"/>
    <w:rsid w:val="007E6F49"/>
    <w:rsid w:val="007F54DA"/>
    <w:rsid w:val="007F573A"/>
    <w:rsid w:val="007F5F3D"/>
    <w:rsid w:val="008007B3"/>
    <w:rsid w:val="00804238"/>
    <w:rsid w:val="00806C07"/>
    <w:rsid w:val="00807407"/>
    <w:rsid w:val="00811BB1"/>
    <w:rsid w:val="008120D6"/>
    <w:rsid w:val="008125CD"/>
    <w:rsid w:val="00812A62"/>
    <w:rsid w:val="0081381E"/>
    <w:rsid w:val="008140B4"/>
    <w:rsid w:val="008149DD"/>
    <w:rsid w:val="008156F5"/>
    <w:rsid w:val="00815E47"/>
    <w:rsid w:val="00817847"/>
    <w:rsid w:val="00822967"/>
    <w:rsid w:val="00823284"/>
    <w:rsid w:val="00823953"/>
    <w:rsid w:val="008267E9"/>
    <w:rsid w:val="00830A33"/>
    <w:rsid w:val="00831161"/>
    <w:rsid w:val="0083394E"/>
    <w:rsid w:val="00833AF3"/>
    <w:rsid w:val="00835485"/>
    <w:rsid w:val="00837028"/>
    <w:rsid w:val="0083764C"/>
    <w:rsid w:val="008378C0"/>
    <w:rsid w:val="00841AC1"/>
    <w:rsid w:val="0084362C"/>
    <w:rsid w:val="008444FF"/>
    <w:rsid w:val="0084558F"/>
    <w:rsid w:val="00846066"/>
    <w:rsid w:val="0085055C"/>
    <w:rsid w:val="0085629B"/>
    <w:rsid w:val="0085741D"/>
    <w:rsid w:val="008614C8"/>
    <w:rsid w:val="00864285"/>
    <w:rsid w:val="0086525F"/>
    <w:rsid w:val="0087019A"/>
    <w:rsid w:val="008714BF"/>
    <w:rsid w:val="00873CC7"/>
    <w:rsid w:val="00874803"/>
    <w:rsid w:val="00876ADF"/>
    <w:rsid w:val="00876E75"/>
    <w:rsid w:val="00884A61"/>
    <w:rsid w:val="008856D5"/>
    <w:rsid w:val="008919B4"/>
    <w:rsid w:val="008929EB"/>
    <w:rsid w:val="00897A9D"/>
    <w:rsid w:val="008A2B10"/>
    <w:rsid w:val="008A5751"/>
    <w:rsid w:val="008A6E08"/>
    <w:rsid w:val="008B1B1C"/>
    <w:rsid w:val="008B1BD3"/>
    <w:rsid w:val="008B499E"/>
    <w:rsid w:val="008C1F5D"/>
    <w:rsid w:val="008C3BB8"/>
    <w:rsid w:val="008C3C52"/>
    <w:rsid w:val="008D1E72"/>
    <w:rsid w:val="008D226A"/>
    <w:rsid w:val="008D3603"/>
    <w:rsid w:val="008D393B"/>
    <w:rsid w:val="008D48B3"/>
    <w:rsid w:val="008E1C2D"/>
    <w:rsid w:val="008E4821"/>
    <w:rsid w:val="008E6D24"/>
    <w:rsid w:val="008E6F53"/>
    <w:rsid w:val="008F0CD2"/>
    <w:rsid w:val="008F167B"/>
    <w:rsid w:val="008F18F6"/>
    <w:rsid w:val="008F7BEF"/>
    <w:rsid w:val="008F7E54"/>
    <w:rsid w:val="00903146"/>
    <w:rsid w:val="00905FFC"/>
    <w:rsid w:val="00910002"/>
    <w:rsid w:val="0091123F"/>
    <w:rsid w:val="009118F7"/>
    <w:rsid w:val="00913682"/>
    <w:rsid w:val="00914202"/>
    <w:rsid w:val="00914E92"/>
    <w:rsid w:val="00923F9B"/>
    <w:rsid w:val="00931192"/>
    <w:rsid w:val="009332F3"/>
    <w:rsid w:val="0093796E"/>
    <w:rsid w:val="00937B58"/>
    <w:rsid w:val="00940DDE"/>
    <w:rsid w:val="0094185D"/>
    <w:rsid w:val="009418AB"/>
    <w:rsid w:val="00941BE9"/>
    <w:rsid w:val="00946C04"/>
    <w:rsid w:val="00956A5C"/>
    <w:rsid w:val="00956EAD"/>
    <w:rsid w:val="00956F42"/>
    <w:rsid w:val="0096164D"/>
    <w:rsid w:val="0096220B"/>
    <w:rsid w:val="009641B5"/>
    <w:rsid w:val="0096501A"/>
    <w:rsid w:val="009710DA"/>
    <w:rsid w:val="00972E49"/>
    <w:rsid w:val="0098547F"/>
    <w:rsid w:val="009879E2"/>
    <w:rsid w:val="009909EC"/>
    <w:rsid w:val="00990BCF"/>
    <w:rsid w:val="0099473C"/>
    <w:rsid w:val="00994744"/>
    <w:rsid w:val="00995A40"/>
    <w:rsid w:val="009A6B5E"/>
    <w:rsid w:val="009B08D1"/>
    <w:rsid w:val="009B3617"/>
    <w:rsid w:val="009B3979"/>
    <w:rsid w:val="009B4505"/>
    <w:rsid w:val="009B4623"/>
    <w:rsid w:val="009B60FD"/>
    <w:rsid w:val="009B61B0"/>
    <w:rsid w:val="009B7FD4"/>
    <w:rsid w:val="009C66BF"/>
    <w:rsid w:val="009C7A0B"/>
    <w:rsid w:val="009D01CD"/>
    <w:rsid w:val="009D1668"/>
    <w:rsid w:val="009D6281"/>
    <w:rsid w:val="009D67A3"/>
    <w:rsid w:val="009D7402"/>
    <w:rsid w:val="009E2282"/>
    <w:rsid w:val="009E484D"/>
    <w:rsid w:val="009E4BFE"/>
    <w:rsid w:val="009E748F"/>
    <w:rsid w:val="009F02EB"/>
    <w:rsid w:val="009F1270"/>
    <w:rsid w:val="00A008B8"/>
    <w:rsid w:val="00A00EC4"/>
    <w:rsid w:val="00A05A9C"/>
    <w:rsid w:val="00A07BB3"/>
    <w:rsid w:val="00A10CFC"/>
    <w:rsid w:val="00A11D4B"/>
    <w:rsid w:val="00A138C8"/>
    <w:rsid w:val="00A13960"/>
    <w:rsid w:val="00A14965"/>
    <w:rsid w:val="00A150AB"/>
    <w:rsid w:val="00A20C44"/>
    <w:rsid w:val="00A22BFD"/>
    <w:rsid w:val="00A2418B"/>
    <w:rsid w:val="00A25E1E"/>
    <w:rsid w:val="00A27A97"/>
    <w:rsid w:val="00A307F1"/>
    <w:rsid w:val="00A342B3"/>
    <w:rsid w:val="00A34EAA"/>
    <w:rsid w:val="00A36C78"/>
    <w:rsid w:val="00A36D53"/>
    <w:rsid w:val="00A40C00"/>
    <w:rsid w:val="00A42225"/>
    <w:rsid w:val="00A45FD8"/>
    <w:rsid w:val="00A50DB7"/>
    <w:rsid w:val="00A51EE6"/>
    <w:rsid w:val="00A53589"/>
    <w:rsid w:val="00A53E4A"/>
    <w:rsid w:val="00A54CB3"/>
    <w:rsid w:val="00A54D64"/>
    <w:rsid w:val="00A55B6C"/>
    <w:rsid w:val="00A578F6"/>
    <w:rsid w:val="00A614A8"/>
    <w:rsid w:val="00A674E3"/>
    <w:rsid w:val="00A71294"/>
    <w:rsid w:val="00A73609"/>
    <w:rsid w:val="00A762C0"/>
    <w:rsid w:val="00A82FB8"/>
    <w:rsid w:val="00A84EFE"/>
    <w:rsid w:val="00A87639"/>
    <w:rsid w:val="00A87E0C"/>
    <w:rsid w:val="00A91697"/>
    <w:rsid w:val="00A94FF1"/>
    <w:rsid w:val="00A95187"/>
    <w:rsid w:val="00A9717D"/>
    <w:rsid w:val="00A97AEA"/>
    <w:rsid w:val="00AA3511"/>
    <w:rsid w:val="00AA4642"/>
    <w:rsid w:val="00AA4A1E"/>
    <w:rsid w:val="00AA5847"/>
    <w:rsid w:val="00AB0014"/>
    <w:rsid w:val="00AB3362"/>
    <w:rsid w:val="00AC45A2"/>
    <w:rsid w:val="00AC54D4"/>
    <w:rsid w:val="00AC5C21"/>
    <w:rsid w:val="00AC6989"/>
    <w:rsid w:val="00AC7C07"/>
    <w:rsid w:val="00AD7672"/>
    <w:rsid w:val="00AE4AA7"/>
    <w:rsid w:val="00AF07B4"/>
    <w:rsid w:val="00AF2E3A"/>
    <w:rsid w:val="00AF7CC8"/>
    <w:rsid w:val="00B004A1"/>
    <w:rsid w:val="00B008B7"/>
    <w:rsid w:val="00B05C1A"/>
    <w:rsid w:val="00B16135"/>
    <w:rsid w:val="00B20083"/>
    <w:rsid w:val="00B23F75"/>
    <w:rsid w:val="00B33B16"/>
    <w:rsid w:val="00B344BD"/>
    <w:rsid w:val="00B40E40"/>
    <w:rsid w:val="00B41181"/>
    <w:rsid w:val="00B416C9"/>
    <w:rsid w:val="00B444F0"/>
    <w:rsid w:val="00B46565"/>
    <w:rsid w:val="00B47221"/>
    <w:rsid w:val="00B47749"/>
    <w:rsid w:val="00B545AF"/>
    <w:rsid w:val="00B56B61"/>
    <w:rsid w:val="00B619B5"/>
    <w:rsid w:val="00B6378D"/>
    <w:rsid w:val="00B63925"/>
    <w:rsid w:val="00B66F9B"/>
    <w:rsid w:val="00B7682E"/>
    <w:rsid w:val="00B805DA"/>
    <w:rsid w:val="00B85E2E"/>
    <w:rsid w:val="00B91747"/>
    <w:rsid w:val="00B95238"/>
    <w:rsid w:val="00BA2AB8"/>
    <w:rsid w:val="00BA2F0B"/>
    <w:rsid w:val="00BA5265"/>
    <w:rsid w:val="00BA5416"/>
    <w:rsid w:val="00BA6829"/>
    <w:rsid w:val="00BB2E73"/>
    <w:rsid w:val="00BC4F5C"/>
    <w:rsid w:val="00BC6ED8"/>
    <w:rsid w:val="00BD02A7"/>
    <w:rsid w:val="00BD1B7B"/>
    <w:rsid w:val="00BD2876"/>
    <w:rsid w:val="00BD367F"/>
    <w:rsid w:val="00BD399D"/>
    <w:rsid w:val="00BD3FDE"/>
    <w:rsid w:val="00BD469F"/>
    <w:rsid w:val="00BD4B49"/>
    <w:rsid w:val="00BE0E74"/>
    <w:rsid w:val="00BE22A2"/>
    <w:rsid w:val="00BE24AC"/>
    <w:rsid w:val="00BE2F35"/>
    <w:rsid w:val="00BE595E"/>
    <w:rsid w:val="00BF0C39"/>
    <w:rsid w:val="00BF3253"/>
    <w:rsid w:val="00BF3C0D"/>
    <w:rsid w:val="00BF4C04"/>
    <w:rsid w:val="00BF5889"/>
    <w:rsid w:val="00BF61E1"/>
    <w:rsid w:val="00BF65BF"/>
    <w:rsid w:val="00BF6B50"/>
    <w:rsid w:val="00C004E4"/>
    <w:rsid w:val="00C00979"/>
    <w:rsid w:val="00C026CA"/>
    <w:rsid w:val="00C0657B"/>
    <w:rsid w:val="00C079F8"/>
    <w:rsid w:val="00C14922"/>
    <w:rsid w:val="00C21707"/>
    <w:rsid w:val="00C250C2"/>
    <w:rsid w:val="00C25707"/>
    <w:rsid w:val="00C25E4B"/>
    <w:rsid w:val="00C309D6"/>
    <w:rsid w:val="00C35390"/>
    <w:rsid w:val="00C35860"/>
    <w:rsid w:val="00C35F94"/>
    <w:rsid w:val="00C4008D"/>
    <w:rsid w:val="00C44F16"/>
    <w:rsid w:val="00C45A4A"/>
    <w:rsid w:val="00C478BD"/>
    <w:rsid w:val="00C47F6F"/>
    <w:rsid w:val="00C50BF9"/>
    <w:rsid w:val="00C52E46"/>
    <w:rsid w:val="00C541BF"/>
    <w:rsid w:val="00C55C55"/>
    <w:rsid w:val="00C6211F"/>
    <w:rsid w:val="00C62172"/>
    <w:rsid w:val="00C62F85"/>
    <w:rsid w:val="00C63473"/>
    <w:rsid w:val="00C63682"/>
    <w:rsid w:val="00C63E94"/>
    <w:rsid w:val="00C640A1"/>
    <w:rsid w:val="00C65F5D"/>
    <w:rsid w:val="00C67FB4"/>
    <w:rsid w:val="00C713F2"/>
    <w:rsid w:val="00C72AB2"/>
    <w:rsid w:val="00C758F1"/>
    <w:rsid w:val="00C75CDD"/>
    <w:rsid w:val="00C85B9B"/>
    <w:rsid w:val="00C90751"/>
    <w:rsid w:val="00C968EE"/>
    <w:rsid w:val="00CA2A84"/>
    <w:rsid w:val="00CA715C"/>
    <w:rsid w:val="00CA77C5"/>
    <w:rsid w:val="00CA7CB2"/>
    <w:rsid w:val="00CA7D77"/>
    <w:rsid w:val="00CB5FAD"/>
    <w:rsid w:val="00CC055F"/>
    <w:rsid w:val="00CC155C"/>
    <w:rsid w:val="00CC2922"/>
    <w:rsid w:val="00CD1756"/>
    <w:rsid w:val="00CD6A39"/>
    <w:rsid w:val="00CE036B"/>
    <w:rsid w:val="00CE12F8"/>
    <w:rsid w:val="00CE3686"/>
    <w:rsid w:val="00CE4FD7"/>
    <w:rsid w:val="00CE67C6"/>
    <w:rsid w:val="00CF31E1"/>
    <w:rsid w:val="00CF369B"/>
    <w:rsid w:val="00CF6D99"/>
    <w:rsid w:val="00CF6F69"/>
    <w:rsid w:val="00CF6FE9"/>
    <w:rsid w:val="00D0139E"/>
    <w:rsid w:val="00D04826"/>
    <w:rsid w:val="00D04A9F"/>
    <w:rsid w:val="00D14149"/>
    <w:rsid w:val="00D158CF"/>
    <w:rsid w:val="00D15F3F"/>
    <w:rsid w:val="00D16452"/>
    <w:rsid w:val="00D208B2"/>
    <w:rsid w:val="00D21AC9"/>
    <w:rsid w:val="00D21F77"/>
    <w:rsid w:val="00D23D18"/>
    <w:rsid w:val="00D24A43"/>
    <w:rsid w:val="00D24B54"/>
    <w:rsid w:val="00D252F4"/>
    <w:rsid w:val="00D30F4A"/>
    <w:rsid w:val="00D32B18"/>
    <w:rsid w:val="00D33A95"/>
    <w:rsid w:val="00D36166"/>
    <w:rsid w:val="00D401E0"/>
    <w:rsid w:val="00D43392"/>
    <w:rsid w:val="00D438E9"/>
    <w:rsid w:val="00D458BF"/>
    <w:rsid w:val="00D46FFE"/>
    <w:rsid w:val="00D54008"/>
    <w:rsid w:val="00D62B5E"/>
    <w:rsid w:val="00D636D8"/>
    <w:rsid w:val="00D6370C"/>
    <w:rsid w:val="00D70DFB"/>
    <w:rsid w:val="00D70FF7"/>
    <w:rsid w:val="00D736FB"/>
    <w:rsid w:val="00D73D24"/>
    <w:rsid w:val="00D77039"/>
    <w:rsid w:val="00D80060"/>
    <w:rsid w:val="00D82845"/>
    <w:rsid w:val="00D84240"/>
    <w:rsid w:val="00D8648A"/>
    <w:rsid w:val="00D9128D"/>
    <w:rsid w:val="00D92A97"/>
    <w:rsid w:val="00D936D7"/>
    <w:rsid w:val="00D94DE8"/>
    <w:rsid w:val="00D96757"/>
    <w:rsid w:val="00DA25DD"/>
    <w:rsid w:val="00DA5238"/>
    <w:rsid w:val="00DA550C"/>
    <w:rsid w:val="00DA6F74"/>
    <w:rsid w:val="00DB0483"/>
    <w:rsid w:val="00DB0768"/>
    <w:rsid w:val="00DB386D"/>
    <w:rsid w:val="00DB700C"/>
    <w:rsid w:val="00DC2A57"/>
    <w:rsid w:val="00DC6655"/>
    <w:rsid w:val="00DD0E41"/>
    <w:rsid w:val="00DD2135"/>
    <w:rsid w:val="00DD46A5"/>
    <w:rsid w:val="00DD734D"/>
    <w:rsid w:val="00DD7855"/>
    <w:rsid w:val="00DD7D0F"/>
    <w:rsid w:val="00DE404A"/>
    <w:rsid w:val="00DF0BDC"/>
    <w:rsid w:val="00DF165A"/>
    <w:rsid w:val="00DF2DA5"/>
    <w:rsid w:val="00DF6F22"/>
    <w:rsid w:val="00E01758"/>
    <w:rsid w:val="00E01D50"/>
    <w:rsid w:val="00E037CC"/>
    <w:rsid w:val="00E11E2B"/>
    <w:rsid w:val="00E12F5E"/>
    <w:rsid w:val="00E250C3"/>
    <w:rsid w:val="00E305CC"/>
    <w:rsid w:val="00E33FE5"/>
    <w:rsid w:val="00E34E86"/>
    <w:rsid w:val="00E370E7"/>
    <w:rsid w:val="00E42CCC"/>
    <w:rsid w:val="00E448F0"/>
    <w:rsid w:val="00E44901"/>
    <w:rsid w:val="00E47269"/>
    <w:rsid w:val="00E502F1"/>
    <w:rsid w:val="00E518B4"/>
    <w:rsid w:val="00E52212"/>
    <w:rsid w:val="00E55206"/>
    <w:rsid w:val="00E57967"/>
    <w:rsid w:val="00E57A41"/>
    <w:rsid w:val="00E61C5E"/>
    <w:rsid w:val="00E7029C"/>
    <w:rsid w:val="00E73042"/>
    <w:rsid w:val="00E74897"/>
    <w:rsid w:val="00E820F9"/>
    <w:rsid w:val="00E84541"/>
    <w:rsid w:val="00E8715A"/>
    <w:rsid w:val="00E87F88"/>
    <w:rsid w:val="00E902DA"/>
    <w:rsid w:val="00E90FEE"/>
    <w:rsid w:val="00E93FAB"/>
    <w:rsid w:val="00E95519"/>
    <w:rsid w:val="00EA1F86"/>
    <w:rsid w:val="00EB2992"/>
    <w:rsid w:val="00EB329B"/>
    <w:rsid w:val="00EB3F9B"/>
    <w:rsid w:val="00EB6586"/>
    <w:rsid w:val="00EB77F8"/>
    <w:rsid w:val="00EC1A13"/>
    <w:rsid w:val="00EC3F45"/>
    <w:rsid w:val="00EC7734"/>
    <w:rsid w:val="00ED0CC5"/>
    <w:rsid w:val="00ED172D"/>
    <w:rsid w:val="00ED191C"/>
    <w:rsid w:val="00ED3CC5"/>
    <w:rsid w:val="00EE2A94"/>
    <w:rsid w:val="00EE3DE2"/>
    <w:rsid w:val="00EE61E7"/>
    <w:rsid w:val="00EE6B01"/>
    <w:rsid w:val="00EF01FA"/>
    <w:rsid w:val="00EF05E9"/>
    <w:rsid w:val="00EF12FD"/>
    <w:rsid w:val="00EF3AE8"/>
    <w:rsid w:val="00EF5752"/>
    <w:rsid w:val="00EF769B"/>
    <w:rsid w:val="00F00C62"/>
    <w:rsid w:val="00F05F0D"/>
    <w:rsid w:val="00F10529"/>
    <w:rsid w:val="00F105A5"/>
    <w:rsid w:val="00F15D69"/>
    <w:rsid w:val="00F177AA"/>
    <w:rsid w:val="00F179C3"/>
    <w:rsid w:val="00F20658"/>
    <w:rsid w:val="00F2113C"/>
    <w:rsid w:val="00F21535"/>
    <w:rsid w:val="00F220B8"/>
    <w:rsid w:val="00F22B09"/>
    <w:rsid w:val="00F235E3"/>
    <w:rsid w:val="00F24AD8"/>
    <w:rsid w:val="00F30A20"/>
    <w:rsid w:val="00F30A32"/>
    <w:rsid w:val="00F31A1B"/>
    <w:rsid w:val="00F32890"/>
    <w:rsid w:val="00F35636"/>
    <w:rsid w:val="00F3618C"/>
    <w:rsid w:val="00F36CDE"/>
    <w:rsid w:val="00F3783E"/>
    <w:rsid w:val="00F40B5F"/>
    <w:rsid w:val="00F41C2A"/>
    <w:rsid w:val="00F430C0"/>
    <w:rsid w:val="00F46B00"/>
    <w:rsid w:val="00F50649"/>
    <w:rsid w:val="00F51469"/>
    <w:rsid w:val="00F51E6A"/>
    <w:rsid w:val="00F5582A"/>
    <w:rsid w:val="00F57446"/>
    <w:rsid w:val="00F600B3"/>
    <w:rsid w:val="00F66074"/>
    <w:rsid w:val="00F66738"/>
    <w:rsid w:val="00F72AE7"/>
    <w:rsid w:val="00F73F50"/>
    <w:rsid w:val="00F766D3"/>
    <w:rsid w:val="00F77578"/>
    <w:rsid w:val="00F80207"/>
    <w:rsid w:val="00F837EA"/>
    <w:rsid w:val="00F84258"/>
    <w:rsid w:val="00F926A0"/>
    <w:rsid w:val="00F94FEC"/>
    <w:rsid w:val="00F96A6A"/>
    <w:rsid w:val="00F96F5A"/>
    <w:rsid w:val="00FA068E"/>
    <w:rsid w:val="00FA469B"/>
    <w:rsid w:val="00FA578F"/>
    <w:rsid w:val="00FA6BDA"/>
    <w:rsid w:val="00FB35B6"/>
    <w:rsid w:val="00FB36BA"/>
    <w:rsid w:val="00FB3D60"/>
    <w:rsid w:val="00FB428C"/>
    <w:rsid w:val="00FB4303"/>
    <w:rsid w:val="00FB6F70"/>
    <w:rsid w:val="00FC5AD3"/>
    <w:rsid w:val="00FC5FF0"/>
    <w:rsid w:val="00FD098B"/>
    <w:rsid w:val="00FD17CA"/>
    <w:rsid w:val="00FD2077"/>
    <w:rsid w:val="00FD5EB9"/>
    <w:rsid w:val="00FE2424"/>
    <w:rsid w:val="00FF61D0"/>
    <w:rsid w:val="00FF6A96"/>
    <w:rsid w:val="00FF7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Typewriter"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2845"/>
    <w:rPr>
      <w:sz w:val="24"/>
      <w:szCs w:val="24"/>
    </w:rPr>
  </w:style>
  <w:style w:type="paragraph" w:styleId="Heading1">
    <w:name w:val="heading 1"/>
    <w:basedOn w:val="Normal"/>
    <w:next w:val="Normal"/>
    <w:qFormat/>
    <w:rsid w:val="001F433E"/>
    <w:pPr>
      <w:keepNext/>
      <w:outlineLvl w:val="0"/>
    </w:pPr>
    <w:rPr>
      <w:b/>
      <w:bCs/>
      <w:lang w:eastAsia="en-US"/>
    </w:rPr>
  </w:style>
  <w:style w:type="paragraph" w:styleId="Heading2">
    <w:name w:val="heading 2"/>
    <w:basedOn w:val="Normal"/>
    <w:next w:val="Normal"/>
    <w:qFormat/>
    <w:rsid w:val="001F433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F433E"/>
    <w:pPr>
      <w:keepNext/>
      <w:spacing w:before="240" w:after="60"/>
      <w:outlineLvl w:val="2"/>
    </w:pPr>
    <w:rPr>
      <w:rFonts w:ascii="Arial" w:hAnsi="Arial" w:cs="Arial"/>
      <w:b/>
      <w:bCs/>
      <w:sz w:val="26"/>
      <w:szCs w:val="26"/>
    </w:rPr>
  </w:style>
  <w:style w:type="paragraph" w:styleId="Heading4">
    <w:name w:val="heading 4"/>
    <w:basedOn w:val="Normal"/>
    <w:next w:val="Normal"/>
    <w:qFormat/>
    <w:rsid w:val="001F433E"/>
    <w:pPr>
      <w:keepNext/>
      <w:spacing w:before="240" w:after="60"/>
      <w:outlineLvl w:val="3"/>
    </w:pPr>
    <w:rPr>
      <w:b/>
      <w:bCs/>
      <w:sz w:val="28"/>
      <w:szCs w:val="28"/>
    </w:rPr>
  </w:style>
  <w:style w:type="paragraph" w:styleId="Heading5">
    <w:name w:val="heading 5"/>
    <w:basedOn w:val="Normal"/>
    <w:next w:val="Normal"/>
    <w:qFormat/>
    <w:rsid w:val="001F433E"/>
    <w:pPr>
      <w:keepNext/>
      <w:ind w:right="-900"/>
      <w:jc w:val="center"/>
      <w:outlineLvl w:val="4"/>
    </w:pPr>
    <w:rPr>
      <w:rFonts w:ascii="Arial" w:hAnsi="Arial" w:cs="Arial"/>
      <w:b/>
      <w:bCs/>
      <w:color w:val="000080"/>
      <w:sz w:val="16"/>
      <w:lang w:eastAsia="en-US"/>
    </w:rPr>
  </w:style>
  <w:style w:type="paragraph" w:styleId="Heading6">
    <w:name w:val="heading 6"/>
    <w:basedOn w:val="Normal"/>
    <w:next w:val="Normal"/>
    <w:qFormat/>
    <w:rsid w:val="001F433E"/>
    <w:pPr>
      <w:spacing w:before="240" w:after="60"/>
      <w:outlineLvl w:val="5"/>
    </w:pPr>
    <w:rPr>
      <w:b/>
      <w:bCs/>
      <w:sz w:val="22"/>
      <w:szCs w:val="22"/>
    </w:rPr>
  </w:style>
  <w:style w:type="paragraph" w:styleId="Heading7">
    <w:name w:val="heading 7"/>
    <w:basedOn w:val="Normal"/>
    <w:next w:val="Normal"/>
    <w:qFormat/>
    <w:rsid w:val="001F433E"/>
    <w:pPr>
      <w:spacing w:before="240" w:after="60"/>
      <w:outlineLvl w:val="6"/>
    </w:pPr>
  </w:style>
  <w:style w:type="paragraph" w:styleId="Heading8">
    <w:name w:val="heading 8"/>
    <w:basedOn w:val="Normal"/>
    <w:next w:val="Normal"/>
    <w:qFormat/>
    <w:rsid w:val="001F433E"/>
    <w:pPr>
      <w:spacing w:before="240" w:after="60"/>
      <w:outlineLvl w:val="7"/>
    </w:pPr>
    <w:rPr>
      <w:i/>
      <w:iCs/>
    </w:rPr>
  </w:style>
  <w:style w:type="paragraph" w:styleId="Heading9">
    <w:name w:val="heading 9"/>
    <w:basedOn w:val="Normal"/>
    <w:next w:val="Normal"/>
    <w:qFormat/>
    <w:rsid w:val="001F433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433E"/>
    <w:pPr>
      <w:widowControl w:val="0"/>
      <w:autoSpaceDE w:val="0"/>
      <w:autoSpaceDN w:val="0"/>
      <w:adjustRightInd w:val="0"/>
    </w:pPr>
    <w:rPr>
      <w:rFonts w:ascii="Verdana" w:hAnsi="Verdana" w:cs="Verdana"/>
      <w:color w:val="000000"/>
      <w:sz w:val="24"/>
      <w:szCs w:val="24"/>
    </w:rPr>
  </w:style>
  <w:style w:type="paragraph" w:customStyle="1" w:styleId="CM55">
    <w:name w:val="CM55"/>
    <w:basedOn w:val="Default"/>
    <w:next w:val="Default"/>
    <w:rsid w:val="001F433E"/>
    <w:pPr>
      <w:spacing w:after="323"/>
    </w:pPr>
    <w:rPr>
      <w:rFonts w:cs="Times New Roman"/>
      <w:color w:val="auto"/>
    </w:rPr>
  </w:style>
  <w:style w:type="paragraph" w:customStyle="1" w:styleId="CM56">
    <w:name w:val="CM56"/>
    <w:basedOn w:val="Default"/>
    <w:next w:val="Default"/>
    <w:rsid w:val="001F433E"/>
    <w:pPr>
      <w:spacing w:after="488"/>
    </w:pPr>
    <w:rPr>
      <w:rFonts w:cs="Times New Roman"/>
      <w:color w:val="auto"/>
    </w:rPr>
  </w:style>
  <w:style w:type="paragraph" w:customStyle="1" w:styleId="CM57">
    <w:name w:val="CM57"/>
    <w:basedOn w:val="Default"/>
    <w:next w:val="Default"/>
    <w:rsid w:val="001F433E"/>
    <w:pPr>
      <w:spacing w:after="995"/>
    </w:pPr>
    <w:rPr>
      <w:rFonts w:cs="Times New Roman"/>
      <w:color w:val="auto"/>
    </w:rPr>
  </w:style>
  <w:style w:type="paragraph" w:customStyle="1" w:styleId="CM58">
    <w:name w:val="CM58"/>
    <w:basedOn w:val="Default"/>
    <w:next w:val="Default"/>
    <w:rsid w:val="001F433E"/>
    <w:pPr>
      <w:spacing w:after="248"/>
    </w:pPr>
    <w:rPr>
      <w:rFonts w:cs="Times New Roman"/>
      <w:color w:val="auto"/>
    </w:rPr>
  </w:style>
  <w:style w:type="paragraph" w:customStyle="1" w:styleId="CM3">
    <w:name w:val="CM3"/>
    <w:basedOn w:val="Default"/>
    <w:next w:val="Default"/>
    <w:rsid w:val="001F433E"/>
    <w:pPr>
      <w:spacing w:line="251" w:lineRule="atLeast"/>
    </w:pPr>
    <w:rPr>
      <w:rFonts w:cs="Times New Roman"/>
      <w:color w:val="auto"/>
    </w:rPr>
  </w:style>
  <w:style w:type="paragraph" w:customStyle="1" w:styleId="CM59">
    <w:name w:val="CM59"/>
    <w:basedOn w:val="Default"/>
    <w:next w:val="Default"/>
    <w:rsid w:val="001F433E"/>
    <w:pPr>
      <w:spacing w:after="1208"/>
    </w:pPr>
    <w:rPr>
      <w:rFonts w:cs="Times New Roman"/>
      <w:color w:val="auto"/>
    </w:rPr>
  </w:style>
  <w:style w:type="paragraph" w:customStyle="1" w:styleId="CM60">
    <w:name w:val="CM60"/>
    <w:basedOn w:val="Default"/>
    <w:next w:val="Default"/>
    <w:rsid w:val="001F433E"/>
    <w:pPr>
      <w:spacing w:after="1373"/>
    </w:pPr>
    <w:rPr>
      <w:rFonts w:cs="Times New Roman"/>
      <w:color w:val="auto"/>
    </w:rPr>
  </w:style>
  <w:style w:type="paragraph" w:styleId="Header">
    <w:name w:val="header"/>
    <w:basedOn w:val="Normal"/>
    <w:link w:val="HeaderChar"/>
    <w:uiPriority w:val="99"/>
    <w:rsid w:val="001F433E"/>
    <w:pPr>
      <w:tabs>
        <w:tab w:val="center" w:pos="4153"/>
        <w:tab w:val="right" w:pos="8306"/>
      </w:tabs>
    </w:pPr>
  </w:style>
  <w:style w:type="paragraph" w:styleId="Footer">
    <w:name w:val="footer"/>
    <w:basedOn w:val="Normal"/>
    <w:link w:val="FooterChar"/>
    <w:uiPriority w:val="99"/>
    <w:rsid w:val="001F433E"/>
    <w:pPr>
      <w:tabs>
        <w:tab w:val="center" w:pos="4153"/>
        <w:tab w:val="right" w:pos="8306"/>
      </w:tabs>
    </w:pPr>
  </w:style>
  <w:style w:type="paragraph" w:customStyle="1" w:styleId="Address">
    <w:name w:val="Address"/>
    <w:basedOn w:val="BodyText"/>
    <w:rsid w:val="001F433E"/>
    <w:pPr>
      <w:keepLines/>
      <w:spacing w:after="0" w:line="240" w:lineRule="atLeast"/>
    </w:pPr>
    <w:rPr>
      <w:rFonts w:ascii="Garamond" w:hAnsi="Garamond"/>
      <w:spacing w:val="-5"/>
      <w:szCs w:val="20"/>
      <w:lang w:eastAsia="en-US"/>
    </w:rPr>
  </w:style>
  <w:style w:type="paragraph" w:styleId="BodyText">
    <w:name w:val="Body Text"/>
    <w:basedOn w:val="Normal"/>
    <w:link w:val="BodyTextChar"/>
    <w:uiPriority w:val="99"/>
    <w:rsid w:val="001F433E"/>
    <w:pPr>
      <w:spacing w:after="120"/>
    </w:pPr>
  </w:style>
  <w:style w:type="paragraph" w:styleId="BodyTextIndent2">
    <w:name w:val="Body Text Indent 2"/>
    <w:basedOn w:val="Normal"/>
    <w:rsid w:val="001F433E"/>
    <w:pPr>
      <w:ind w:left="720"/>
    </w:pPr>
    <w:rPr>
      <w:rFonts w:ascii="Arial" w:hAnsi="Arial"/>
      <w:b/>
      <w:snapToGrid w:val="0"/>
      <w:color w:val="000000"/>
      <w:sz w:val="22"/>
      <w:szCs w:val="20"/>
      <w:lang w:eastAsia="en-US"/>
    </w:rPr>
  </w:style>
  <w:style w:type="paragraph" w:styleId="Title">
    <w:name w:val="Title"/>
    <w:basedOn w:val="Normal"/>
    <w:link w:val="TitleChar"/>
    <w:qFormat/>
    <w:rsid w:val="001F433E"/>
    <w:pPr>
      <w:jc w:val="center"/>
    </w:pPr>
    <w:rPr>
      <w:rFonts w:ascii="Arial" w:hAnsi="Arial" w:cs="Arial"/>
      <w:sz w:val="28"/>
      <w:szCs w:val="20"/>
      <w:lang w:eastAsia="en-US"/>
    </w:rPr>
  </w:style>
  <w:style w:type="character" w:customStyle="1" w:styleId="TitleChar">
    <w:name w:val="Title Char"/>
    <w:link w:val="Title"/>
    <w:rsid w:val="001F433E"/>
    <w:rPr>
      <w:rFonts w:ascii="Arial" w:hAnsi="Arial" w:cs="Arial"/>
      <w:sz w:val="28"/>
      <w:lang w:val="en-GB" w:eastAsia="en-US" w:bidi="ar-SA"/>
    </w:rPr>
  </w:style>
  <w:style w:type="character" w:styleId="Hyperlink">
    <w:name w:val="Hyperlink"/>
    <w:uiPriority w:val="99"/>
    <w:rsid w:val="001F433E"/>
    <w:rPr>
      <w:color w:val="0000FF"/>
      <w:u w:val="single"/>
    </w:rPr>
  </w:style>
  <w:style w:type="paragraph" w:styleId="NormalWeb">
    <w:name w:val="Normal (Web)"/>
    <w:basedOn w:val="Normal"/>
    <w:uiPriority w:val="99"/>
    <w:rsid w:val="001F433E"/>
    <w:pPr>
      <w:spacing w:before="100" w:beforeAutospacing="1" w:after="100" w:afterAutospacing="1"/>
    </w:pPr>
    <w:rPr>
      <w:rFonts w:ascii="Arial Unicode MS" w:eastAsia="Arial Unicode MS" w:hAnsi="Arial Unicode MS" w:cs="Arial Unicode MS"/>
      <w:color w:val="000066"/>
      <w:lang w:eastAsia="en-US"/>
    </w:rPr>
  </w:style>
  <w:style w:type="paragraph" w:styleId="EnvelopeReturn">
    <w:name w:val="envelope return"/>
    <w:basedOn w:val="Normal"/>
    <w:rsid w:val="001F433E"/>
    <w:rPr>
      <w:rFonts w:ascii="Arial" w:hAnsi="Arial" w:cs="Arial"/>
      <w:sz w:val="20"/>
      <w:szCs w:val="20"/>
    </w:rPr>
  </w:style>
  <w:style w:type="character" w:customStyle="1" w:styleId="bibrecord-highlight">
    <w:name w:val="bibrecord-highlight"/>
    <w:basedOn w:val="DefaultParagraphFont"/>
    <w:rsid w:val="001F433E"/>
  </w:style>
  <w:style w:type="character" w:customStyle="1" w:styleId="titles-title">
    <w:name w:val="titles-title"/>
    <w:basedOn w:val="DefaultParagraphFont"/>
    <w:rsid w:val="001F433E"/>
  </w:style>
  <w:style w:type="character" w:customStyle="1" w:styleId="titles-source">
    <w:name w:val="titles-source"/>
    <w:basedOn w:val="DefaultParagraphFont"/>
    <w:rsid w:val="001F433E"/>
  </w:style>
  <w:style w:type="paragraph" w:customStyle="1" w:styleId="aamainhead">
    <w:name w:val="aamainhead"/>
    <w:basedOn w:val="Normal"/>
    <w:rsid w:val="001F433E"/>
    <w:pPr>
      <w:numPr>
        <w:ilvl w:val="1"/>
        <w:numId w:val="1"/>
      </w:numPr>
      <w:spacing w:after="120"/>
    </w:pPr>
    <w:rPr>
      <w:rFonts w:ascii="Arial" w:hAnsi="Arial" w:cs="Arial"/>
      <w:b/>
      <w:sz w:val="22"/>
      <w:szCs w:val="22"/>
      <w:lang w:eastAsia="en-US"/>
    </w:rPr>
  </w:style>
  <w:style w:type="paragraph" w:customStyle="1" w:styleId="aasubhead">
    <w:name w:val="aasubhead"/>
    <w:basedOn w:val="Normal"/>
    <w:rsid w:val="001F433E"/>
    <w:pPr>
      <w:spacing w:after="120"/>
    </w:pPr>
    <w:rPr>
      <w:rFonts w:ascii="Arial" w:hAnsi="Arial" w:cs="Arial"/>
      <w:sz w:val="22"/>
      <w:szCs w:val="22"/>
      <w:u w:val="single"/>
      <w:lang w:eastAsia="en-US"/>
    </w:rPr>
  </w:style>
  <w:style w:type="paragraph" w:customStyle="1" w:styleId="style1">
    <w:name w:val="style1"/>
    <w:basedOn w:val="Normal"/>
    <w:rsid w:val="001F433E"/>
    <w:pPr>
      <w:spacing w:before="100" w:beforeAutospacing="1" w:after="100" w:afterAutospacing="1"/>
    </w:pPr>
  </w:style>
  <w:style w:type="paragraph" w:styleId="BodyTextIndent">
    <w:name w:val="Body Text Indent"/>
    <w:basedOn w:val="Normal"/>
    <w:link w:val="BodyTextIndentChar"/>
    <w:uiPriority w:val="99"/>
    <w:rsid w:val="001F433E"/>
    <w:pPr>
      <w:spacing w:after="120"/>
      <w:ind w:left="283"/>
    </w:pPr>
  </w:style>
  <w:style w:type="paragraph" w:styleId="CommentText">
    <w:name w:val="annotation text"/>
    <w:basedOn w:val="Normal"/>
    <w:link w:val="CommentTextChar"/>
    <w:semiHidden/>
    <w:rsid w:val="001F433E"/>
    <w:rPr>
      <w:sz w:val="20"/>
      <w:szCs w:val="20"/>
      <w:lang w:eastAsia="en-US"/>
    </w:rPr>
  </w:style>
  <w:style w:type="paragraph" w:customStyle="1" w:styleId="NormalVerdan">
    <w:name w:val="Normal Verdan"/>
    <w:basedOn w:val="BodyText"/>
    <w:rsid w:val="001F433E"/>
    <w:pPr>
      <w:spacing w:after="0"/>
    </w:pPr>
    <w:rPr>
      <w:b/>
      <w:sz w:val="28"/>
      <w:szCs w:val="20"/>
      <w:lang w:eastAsia="en-US"/>
    </w:rPr>
  </w:style>
  <w:style w:type="paragraph" w:styleId="BlockText">
    <w:name w:val="Block Text"/>
    <w:basedOn w:val="Normal"/>
    <w:rsid w:val="001F433E"/>
    <w:pPr>
      <w:spacing w:before="240"/>
      <w:ind w:left="284" w:right="-154" w:firstLine="1"/>
      <w:jc w:val="both"/>
    </w:pPr>
    <w:rPr>
      <w:sz w:val="22"/>
      <w:szCs w:val="20"/>
      <w:lang w:eastAsia="en-US"/>
    </w:rPr>
  </w:style>
  <w:style w:type="character" w:styleId="PageNumber">
    <w:name w:val="page number"/>
    <w:basedOn w:val="DefaultParagraphFont"/>
    <w:rsid w:val="001F433E"/>
  </w:style>
  <w:style w:type="paragraph" w:customStyle="1" w:styleId="title1">
    <w:name w:val="title1"/>
    <w:basedOn w:val="Normal"/>
    <w:rsid w:val="001F433E"/>
    <w:pPr>
      <w:spacing w:before="100" w:beforeAutospacing="1"/>
      <w:ind w:left="825"/>
    </w:pPr>
    <w:rPr>
      <w:sz w:val="22"/>
      <w:szCs w:val="22"/>
    </w:rPr>
  </w:style>
  <w:style w:type="character" w:customStyle="1" w:styleId="journalname">
    <w:name w:val="journalname"/>
    <w:basedOn w:val="DefaultParagraphFont"/>
    <w:rsid w:val="001F433E"/>
  </w:style>
  <w:style w:type="character" w:styleId="Strong">
    <w:name w:val="Strong"/>
    <w:uiPriority w:val="22"/>
    <w:qFormat/>
    <w:rsid w:val="001F433E"/>
    <w:rPr>
      <w:b/>
      <w:bCs/>
    </w:rPr>
  </w:style>
  <w:style w:type="paragraph" w:styleId="BodyText2">
    <w:name w:val="Body Text 2"/>
    <w:basedOn w:val="Normal"/>
    <w:rsid w:val="001F433E"/>
    <w:pPr>
      <w:tabs>
        <w:tab w:val="left" w:pos="2114"/>
        <w:tab w:val="left" w:pos="4242"/>
        <w:tab w:val="left" w:pos="6313"/>
      </w:tabs>
      <w:ind w:right="-900"/>
      <w:jc w:val="both"/>
    </w:pPr>
    <w:rPr>
      <w:rFonts w:ascii="Arial" w:hAnsi="Arial" w:cs="Arial"/>
      <w:color w:val="000080"/>
      <w:sz w:val="16"/>
      <w:lang w:eastAsia="en-US"/>
    </w:rPr>
  </w:style>
  <w:style w:type="paragraph" w:styleId="BodyText3">
    <w:name w:val="Body Text 3"/>
    <w:basedOn w:val="Normal"/>
    <w:rsid w:val="001F433E"/>
    <w:pPr>
      <w:jc w:val="both"/>
    </w:pPr>
    <w:rPr>
      <w:sz w:val="22"/>
      <w:lang w:eastAsia="en-US"/>
    </w:rPr>
  </w:style>
  <w:style w:type="paragraph" w:customStyle="1" w:styleId="WW-NormalWeb">
    <w:name w:val="WW-Normal (Web)"/>
    <w:basedOn w:val="Normal"/>
    <w:rsid w:val="001F433E"/>
    <w:pPr>
      <w:suppressAutoHyphens/>
      <w:spacing w:before="280" w:after="280"/>
    </w:pPr>
    <w:rPr>
      <w:color w:val="000066"/>
      <w:lang w:eastAsia="ar-SA"/>
    </w:rPr>
  </w:style>
  <w:style w:type="paragraph" w:styleId="Subtitle">
    <w:name w:val="Subtitle"/>
    <w:basedOn w:val="Normal"/>
    <w:qFormat/>
    <w:rsid w:val="001F433E"/>
    <w:rPr>
      <w:rFonts w:ascii="Verdana" w:hAnsi="Verdana"/>
      <w:b/>
      <w:bCs/>
      <w:sz w:val="22"/>
      <w:lang w:eastAsia="en-US"/>
    </w:rPr>
  </w:style>
  <w:style w:type="paragraph" w:styleId="BodyTextIndent3">
    <w:name w:val="Body Text Indent 3"/>
    <w:basedOn w:val="Normal"/>
    <w:rsid w:val="001F433E"/>
    <w:pPr>
      <w:autoSpaceDE w:val="0"/>
      <w:autoSpaceDN w:val="0"/>
      <w:adjustRightInd w:val="0"/>
      <w:ind w:hanging="28"/>
    </w:pPr>
    <w:rPr>
      <w:i/>
      <w:iCs/>
      <w:sz w:val="22"/>
      <w:lang w:val="en-US" w:eastAsia="en-US"/>
    </w:rPr>
  </w:style>
  <w:style w:type="paragraph" w:styleId="PlainText">
    <w:name w:val="Plain Text"/>
    <w:basedOn w:val="Normal"/>
    <w:link w:val="PlainTextChar"/>
    <w:uiPriority w:val="99"/>
    <w:rsid w:val="001F433E"/>
    <w:rPr>
      <w:rFonts w:ascii="CG Times" w:hAnsi="CG Times"/>
      <w:color w:val="000000"/>
      <w:sz w:val="22"/>
      <w:szCs w:val="20"/>
      <w:lang w:val="en-US" w:eastAsia="en-US"/>
    </w:rPr>
  </w:style>
  <w:style w:type="paragraph" w:styleId="List">
    <w:name w:val="List"/>
    <w:basedOn w:val="BodyText"/>
    <w:rsid w:val="001F433E"/>
    <w:pPr>
      <w:suppressAutoHyphens/>
    </w:pPr>
    <w:rPr>
      <w:rFonts w:cs="Tahoma"/>
      <w:lang w:eastAsia="ar-SA"/>
    </w:rPr>
  </w:style>
  <w:style w:type="character" w:styleId="FollowedHyperlink">
    <w:name w:val="FollowedHyperlink"/>
    <w:rsid w:val="001F433E"/>
    <w:rPr>
      <w:color w:val="800080"/>
      <w:u w:val="single"/>
    </w:rPr>
  </w:style>
  <w:style w:type="character" w:customStyle="1" w:styleId="ecx635423011-18102010">
    <w:name w:val="ecx635423011-18102010"/>
    <w:basedOn w:val="DefaultParagraphFont"/>
    <w:rsid w:val="0038226C"/>
  </w:style>
  <w:style w:type="character" w:customStyle="1" w:styleId="jrnl">
    <w:name w:val="jrnl"/>
    <w:basedOn w:val="DefaultParagraphFont"/>
    <w:rsid w:val="0085629B"/>
  </w:style>
  <w:style w:type="character" w:styleId="HTMLTypewriter">
    <w:name w:val="HTML Typewriter"/>
    <w:uiPriority w:val="99"/>
    <w:semiHidden/>
    <w:unhideWhenUsed/>
    <w:rsid w:val="003E5C33"/>
    <w:rPr>
      <w:rFonts w:ascii="Courier New" w:eastAsia="Times New Roman" w:hAnsi="Courier New" w:cs="Courier New"/>
      <w:sz w:val="17"/>
      <w:szCs w:val="17"/>
    </w:rPr>
  </w:style>
  <w:style w:type="paragraph" w:styleId="NoSpacing">
    <w:name w:val="No Spacing"/>
    <w:uiPriority w:val="1"/>
    <w:qFormat/>
    <w:rsid w:val="003E5C33"/>
    <w:rPr>
      <w:rFonts w:ascii="Calibri" w:eastAsia="Calibri" w:hAnsi="Calibri"/>
      <w:sz w:val="22"/>
      <w:szCs w:val="22"/>
      <w:lang w:eastAsia="en-US"/>
    </w:rPr>
  </w:style>
  <w:style w:type="paragraph" w:styleId="ListParagraph">
    <w:name w:val="List Paragraph"/>
    <w:basedOn w:val="Normal"/>
    <w:uiPriority w:val="99"/>
    <w:qFormat/>
    <w:rsid w:val="007518B2"/>
    <w:pPr>
      <w:spacing w:after="200" w:line="276" w:lineRule="auto"/>
      <w:ind w:left="720"/>
      <w:contextualSpacing/>
    </w:pPr>
    <w:rPr>
      <w:rFonts w:ascii="Calibri" w:eastAsia="Calibri" w:hAnsi="Calibri"/>
      <w:sz w:val="22"/>
      <w:szCs w:val="22"/>
      <w:lang w:eastAsia="en-US"/>
    </w:rPr>
  </w:style>
  <w:style w:type="character" w:customStyle="1" w:styleId="CommentTextChar">
    <w:name w:val="Comment Text Char"/>
    <w:link w:val="CommentText"/>
    <w:semiHidden/>
    <w:rsid w:val="0009670D"/>
    <w:rPr>
      <w:lang w:val="en-GB" w:eastAsia="en-US" w:bidi="ar-SA"/>
    </w:rPr>
  </w:style>
  <w:style w:type="table" w:styleId="TableGrid">
    <w:name w:val="Table Grid"/>
    <w:basedOn w:val="TableNormal"/>
    <w:uiPriority w:val="99"/>
    <w:rsid w:val="00655D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55D71"/>
    <w:rPr>
      <w:rFonts w:ascii="Tahoma" w:hAnsi="Tahoma" w:cs="Tahoma"/>
      <w:sz w:val="16"/>
      <w:szCs w:val="16"/>
    </w:rPr>
  </w:style>
  <w:style w:type="character" w:styleId="CommentReference">
    <w:name w:val="annotation reference"/>
    <w:uiPriority w:val="99"/>
    <w:semiHidden/>
    <w:rsid w:val="00655D71"/>
    <w:rPr>
      <w:sz w:val="16"/>
      <w:szCs w:val="16"/>
    </w:rPr>
  </w:style>
  <w:style w:type="paragraph" w:styleId="CommentSubject">
    <w:name w:val="annotation subject"/>
    <w:basedOn w:val="CommentText"/>
    <w:next w:val="CommentText"/>
    <w:semiHidden/>
    <w:rsid w:val="00655D71"/>
    <w:rPr>
      <w:b/>
      <w:bCs/>
      <w:lang w:eastAsia="en-GB"/>
    </w:rPr>
  </w:style>
  <w:style w:type="paragraph" w:customStyle="1" w:styleId="style11">
    <w:name w:val="style11"/>
    <w:basedOn w:val="Normal"/>
    <w:rsid w:val="00DF0BDC"/>
    <w:pPr>
      <w:spacing w:before="100" w:beforeAutospacing="1" w:after="100" w:afterAutospacing="1"/>
    </w:pPr>
  </w:style>
  <w:style w:type="character" w:customStyle="1" w:styleId="PlainTextChar">
    <w:name w:val="Plain Text Char"/>
    <w:link w:val="PlainText"/>
    <w:uiPriority w:val="99"/>
    <w:rsid w:val="005710BC"/>
    <w:rPr>
      <w:rFonts w:ascii="CG Times" w:hAnsi="CG Times"/>
      <w:color w:val="000000"/>
      <w:sz w:val="22"/>
      <w:lang w:val="en-US" w:eastAsia="en-US"/>
    </w:rPr>
  </w:style>
  <w:style w:type="character" w:styleId="Emphasis">
    <w:name w:val="Emphasis"/>
    <w:uiPriority w:val="20"/>
    <w:qFormat/>
    <w:rsid w:val="001248DE"/>
    <w:rPr>
      <w:i/>
      <w:iCs/>
    </w:rPr>
  </w:style>
  <w:style w:type="paragraph" w:customStyle="1" w:styleId="yiv105445324default">
    <w:name w:val="yiv105445324default"/>
    <w:basedOn w:val="Normal"/>
    <w:rsid w:val="00AA5847"/>
    <w:pPr>
      <w:spacing w:before="100" w:beforeAutospacing="1" w:after="100" w:afterAutospacing="1"/>
    </w:pPr>
  </w:style>
  <w:style w:type="character" w:customStyle="1" w:styleId="FooterChar">
    <w:name w:val="Footer Char"/>
    <w:link w:val="Footer"/>
    <w:uiPriority w:val="99"/>
    <w:rsid w:val="00087922"/>
    <w:rPr>
      <w:sz w:val="24"/>
      <w:szCs w:val="24"/>
    </w:rPr>
  </w:style>
  <w:style w:type="paragraph" w:customStyle="1" w:styleId="Body1">
    <w:name w:val="Body 1"/>
    <w:rsid w:val="004D5B7C"/>
    <w:rPr>
      <w:rFonts w:ascii="Helvetica" w:eastAsia="Arial Unicode MS" w:hAnsi="Helvetica"/>
      <w:color w:val="000000"/>
      <w:sz w:val="24"/>
      <w:lang w:eastAsia="en-US"/>
    </w:rPr>
  </w:style>
  <w:style w:type="character" w:customStyle="1" w:styleId="table0020normalchar">
    <w:name w:val="table_0020normal__char"/>
    <w:basedOn w:val="DefaultParagraphFont"/>
    <w:rsid w:val="0083394E"/>
  </w:style>
  <w:style w:type="paragraph" w:customStyle="1" w:styleId="table0020normal">
    <w:name w:val="table_0020normal"/>
    <w:basedOn w:val="Normal"/>
    <w:rsid w:val="0083394E"/>
    <w:pPr>
      <w:spacing w:beforeLines="1" w:afterLines="1"/>
    </w:pPr>
    <w:rPr>
      <w:rFonts w:ascii="Times" w:eastAsia="Calibri" w:hAnsi="Times"/>
      <w:sz w:val="20"/>
      <w:szCs w:val="20"/>
      <w:lang w:eastAsia="en-US"/>
    </w:rPr>
  </w:style>
  <w:style w:type="character" w:customStyle="1" w:styleId="normalchar">
    <w:name w:val="normal__char"/>
    <w:basedOn w:val="DefaultParagraphFont"/>
    <w:rsid w:val="0083394E"/>
  </w:style>
  <w:style w:type="character" w:customStyle="1" w:styleId="heading00201char">
    <w:name w:val="heading_00201__char"/>
    <w:basedOn w:val="DefaultParagraphFont"/>
    <w:rsid w:val="0083394E"/>
  </w:style>
  <w:style w:type="paragraph" w:customStyle="1" w:styleId="Informal1">
    <w:name w:val="Informal1"/>
    <w:basedOn w:val="Normal"/>
    <w:uiPriority w:val="99"/>
    <w:rsid w:val="005C4CAB"/>
    <w:pPr>
      <w:spacing w:before="60" w:after="60"/>
    </w:pPr>
    <w:rPr>
      <w:szCs w:val="20"/>
      <w:lang w:val="en-US" w:eastAsia="en-US"/>
    </w:rPr>
  </w:style>
  <w:style w:type="character" w:customStyle="1" w:styleId="list0020paragraphchar1">
    <w:name w:val="list_0020paragraph__char1"/>
    <w:rsid w:val="000E767E"/>
    <w:rPr>
      <w:rFonts w:ascii="Times New Roman" w:hAnsi="Times New Roman" w:cs="Times New Roman" w:hint="default"/>
      <w:sz w:val="24"/>
      <w:szCs w:val="24"/>
    </w:rPr>
  </w:style>
  <w:style w:type="character" w:customStyle="1" w:styleId="A9">
    <w:name w:val="A9"/>
    <w:uiPriority w:val="99"/>
    <w:rsid w:val="001D431A"/>
    <w:rPr>
      <w:color w:val="000000"/>
      <w:sz w:val="22"/>
    </w:rPr>
  </w:style>
  <w:style w:type="character" w:customStyle="1" w:styleId="HeaderChar">
    <w:name w:val="Header Char"/>
    <w:link w:val="Header"/>
    <w:uiPriority w:val="99"/>
    <w:rsid w:val="008714BF"/>
    <w:rPr>
      <w:sz w:val="24"/>
      <w:szCs w:val="24"/>
    </w:rPr>
  </w:style>
  <w:style w:type="character" w:customStyle="1" w:styleId="BodyTextChar">
    <w:name w:val="Body Text Char"/>
    <w:link w:val="BodyText"/>
    <w:uiPriority w:val="99"/>
    <w:rsid w:val="0070744B"/>
    <w:rPr>
      <w:sz w:val="24"/>
      <w:szCs w:val="24"/>
    </w:rPr>
  </w:style>
  <w:style w:type="character" w:customStyle="1" w:styleId="BodyTextIndentChar">
    <w:name w:val="Body Text Indent Char"/>
    <w:link w:val="BodyTextIndent"/>
    <w:uiPriority w:val="99"/>
    <w:rsid w:val="0070744B"/>
    <w:rPr>
      <w:sz w:val="24"/>
      <w:szCs w:val="24"/>
    </w:rPr>
  </w:style>
  <w:style w:type="character" w:customStyle="1" w:styleId="body0020text00202char1">
    <w:name w:val="body_0020text_00202__char1"/>
    <w:rsid w:val="009C7A0B"/>
    <w:rPr>
      <w:rFonts w:ascii="Arial" w:hAnsi="Arial" w:cs="Arial" w:hint="default"/>
      <w:b/>
      <w:bCs w:val="0"/>
      <w:sz w:val="24"/>
    </w:rPr>
  </w:style>
  <w:style w:type="paragraph" w:customStyle="1" w:styleId="Normal1">
    <w:name w:val="Normal1"/>
    <w:basedOn w:val="Normal"/>
    <w:rsid w:val="00116FAE"/>
    <w:rPr>
      <w:sz w:val="20"/>
      <w:szCs w:val="20"/>
    </w:rPr>
  </w:style>
  <w:style w:type="character" w:customStyle="1" w:styleId="normalchar1">
    <w:name w:val="normal__char1"/>
    <w:rsid w:val="00116FAE"/>
    <w:rPr>
      <w:rFonts w:ascii="Times New Roman" w:hAnsi="Times New Roman" w:cs="Times New Roman" w:hint="default"/>
      <w:sz w:val="20"/>
      <w:szCs w:val="20"/>
    </w:rPr>
  </w:style>
  <w:style w:type="character" w:customStyle="1" w:styleId="apple-converted-space">
    <w:name w:val="apple-converted-space"/>
    <w:basedOn w:val="DefaultParagraphFont"/>
    <w:rsid w:val="005A23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Typewriter"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2845"/>
    <w:rPr>
      <w:sz w:val="24"/>
      <w:szCs w:val="24"/>
    </w:rPr>
  </w:style>
  <w:style w:type="paragraph" w:styleId="Heading1">
    <w:name w:val="heading 1"/>
    <w:basedOn w:val="Normal"/>
    <w:next w:val="Normal"/>
    <w:qFormat/>
    <w:rsid w:val="001F433E"/>
    <w:pPr>
      <w:keepNext/>
      <w:outlineLvl w:val="0"/>
    </w:pPr>
    <w:rPr>
      <w:b/>
      <w:bCs/>
      <w:lang w:eastAsia="en-US"/>
    </w:rPr>
  </w:style>
  <w:style w:type="paragraph" w:styleId="Heading2">
    <w:name w:val="heading 2"/>
    <w:basedOn w:val="Normal"/>
    <w:next w:val="Normal"/>
    <w:qFormat/>
    <w:rsid w:val="001F433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F433E"/>
    <w:pPr>
      <w:keepNext/>
      <w:spacing w:before="240" w:after="60"/>
      <w:outlineLvl w:val="2"/>
    </w:pPr>
    <w:rPr>
      <w:rFonts w:ascii="Arial" w:hAnsi="Arial" w:cs="Arial"/>
      <w:b/>
      <w:bCs/>
      <w:sz w:val="26"/>
      <w:szCs w:val="26"/>
    </w:rPr>
  </w:style>
  <w:style w:type="paragraph" w:styleId="Heading4">
    <w:name w:val="heading 4"/>
    <w:basedOn w:val="Normal"/>
    <w:next w:val="Normal"/>
    <w:qFormat/>
    <w:rsid w:val="001F433E"/>
    <w:pPr>
      <w:keepNext/>
      <w:spacing w:before="240" w:after="60"/>
      <w:outlineLvl w:val="3"/>
    </w:pPr>
    <w:rPr>
      <w:b/>
      <w:bCs/>
      <w:sz w:val="28"/>
      <w:szCs w:val="28"/>
    </w:rPr>
  </w:style>
  <w:style w:type="paragraph" w:styleId="Heading5">
    <w:name w:val="heading 5"/>
    <w:basedOn w:val="Normal"/>
    <w:next w:val="Normal"/>
    <w:qFormat/>
    <w:rsid w:val="001F433E"/>
    <w:pPr>
      <w:keepNext/>
      <w:ind w:right="-900"/>
      <w:jc w:val="center"/>
      <w:outlineLvl w:val="4"/>
    </w:pPr>
    <w:rPr>
      <w:rFonts w:ascii="Arial" w:hAnsi="Arial" w:cs="Arial"/>
      <w:b/>
      <w:bCs/>
      <w:color w:val="000080"/>
      <w:sz w:val="16"/>
      <w:lang w:eastAsia="en-US"/>
    </w:rPr>
  </w:style>
  <w:style w:type="paragraph" w:styleId="Heading6">
    <w:name w:val="heading 6"/>
    <w:basedOn w:val="Normal"/>
    <w:next w:val="Normal"/>
    <w:qFormat/>
    <w:rsid w:val="001F433E"/>
    <w:pPr>
      <w:spacing w:before="240" w:after="60"/>
      <w:outlineLvl w:val="5"/>
    </w:pPr>
    <w:rPr>
      <w:b/>
      <w:bCs/>
      <w:sz w:val="22"/>
      <w:szCs w:val="22"/>
    </w:rPr>
  </w:style>
  <w:style w:type="paragraph" w:styleId="Heading7">
    <w:name w:val="heading 7"/>
    <w:basedOn w:val="Normal"/>
    <w:next w:val="Normal"/>
    <w:qFormat/>
    <w:rsid w:val="001F433E"/>
    <w:pPr>
      <w:spacing w:before="240" w:after="60"/>
      <w:outlineLvl w:val="6"/>
    </w:pPr>
  </w:style>
  <w:style w:type="paragraph" w:styleId="Heading8">
    <w:name w:val="heading 8"/>
    <w:basedOn w:val="Normal"/>
    <w:next w:val="Normal"/>
    <w:qFormat/>
    <w:rsid w:val="001F433E"/>
    <w:pPr>
      <w:spacing w:before="240" w:after="60"/>
      <w:outlineLvl w:val="7"/>
    </w:pPr>
    <w:rPr>
      <w:i/>
      <w:iCs/>
    </w:rPr>
  </w:style>
  <w:style w:type="paragraph" w:styleId="Heading9">
    <w:name w:val="heading 9"/>
    <w:basedOn w:val="Normal"/>
    <w:next w:val="Normal"/>
    <w:qFormat/>
    <w:rsid w:val="001F433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433E"/>
    <w:pPr>
      <w:widowControl w:val="0"/>
      <w:autoSpaceDE w:val="0"/>
      <w:autoSpaceDN w:val="0"/>
      <w:adjustRightInd w:val="0"/>
    </w:pPr>
    <w:rPr>
      <w:rFonts w:ascii="Verdana" w:hAnsi="Verdana" w:cs="Verdana"/>
      <w:color w:val="000000"/>
      <w:sz w:val="24"/>
      <w:szCs w:val="24"/>
    </w:rPr>
  </w:style>
  <w:style w:type="paragraph" w:customStyle="1" w:styleId="CM55">
    <w:name w:val="CM55"/>
    <w:basedOn w:val="Default"/>
    <w:next w:val="Default"/>
    <w:rsid w:val="001F433E"/>
    <w:pPr>
      <w:spacing w:after="323"/>
    </w:pPr>
    <w:rPr>
      <w:rFonts w:cs="Times New Roman"/>
      <w:color w:val="auto"/>
    </w:rPr>
  </w:style>
  <w:style w:type="paragraph" w:customStyle="1" w:styleId="CM56">
    <w:name w:val="CM56"/>
    <w:basedOn w:val="Default"/>
    <w:next w:val="Default"/>
    <w:rsid w:val="001F433E"/>
    <w:pPr>
      <w:spacing w:after="488"/>
    </w:pPr>
    <w:rPr>
      <w:rFonts w:cs="Times New Roman"/>
      <w:color w:val="auto"/>
    </w:rPr>
  </w:style>
  <w:style w:type="paragraph" w:customStyle="1" w:styleId="CM57">
    <w:name w:val="CM57"/>
    <w:basedOn w:val="Default"/>
    <w:next w:val="Default"/>
    <w:rsid w:val="001F433E"/>
    <w:pPr>
      <w:spacing w:after="995"/>
    </w:pPr>
    <w:rPr>
      <w:rFonts w:cs="Times New Roman"/>
      <w:color w:val="auto"/>
    </w:rPr>
  </w:style>
  <w:style w:type="paragraph" w:customStyle="1" w:styleId="CM58">
    <w:name w:val="CM58"/>
    <w:basedOn w:val="Default"/>
    <w:next w:val="Default"/>
    <w:rsid w:val="001F433E"/>
    <w:pPr>
      <w:spacing w:after="248"/>
    </w:pPr>
    <w:rPr>
      <w:rFonts w:cs="Times New Roman"/>
      <w:color w:val="auto"/>
    </w:rPr>
  </w:style>
  <w:style w:type="paragraph" w:customStyle="1" w:styleId="CM3">
    <w:name w:val="CM3"/>
    <w:basedOn w:val="Default"/>
    <w:next w:val="Default"/>
    <w:rsid w:val="001F433E"/>
    <w:pPr>
      <w:spacing w:line="251" w:lineRule="atLeast"/>
    </w:pPr>
    <w:rPr>
      <w:rFonts w:cs="Times New Roman"/>
      <w:color w:val="auto"/>
    </w:rPr>
  </w:style>
  <w:style w:type="paragraph" w:customStyle="1" w:styleId="CM59">
    <w:name w:val="CM59"/>
    <w:basedOn w:val="Default"/>
    <w:next w:val="Default"/>
    <w:rsid w:val="001F433E"/>
    <w:pPr>
      <w:spacing w:after="1208"/>
    </w:pPr>
    <w:rPr>
      <w:rFonts w:cs="Times New Roman"/>
      <w:color w:val="auto"/>
    </w:rPr>
  </w:style>
  <w:style w:type="paragraph" w:customStyle="1" w:styleId="CM60">
    <w:name w:val="CM60"/>
    <w:basedOn w:val="Default"/>
    <w:next w:val="Default"/>
    <w:rsid w:val="001F433E"/>
    <w:pPr>
      <w:spacing w:after="1373"/>
    </w:pPr>
    <w:rPr>
      <w:rFonts w:cs="Times New Roman"/>
      <w:color w:val="auto"/>
    </w:rPr>
  </w:style>
  <w:style w:type="paragraph" w:styleId="Header">
    <w:name w:val="header"/>
    <w:basedOn w:val="Normal"/>
    <w:link w:val="HeaderChar"/>
    <w:uiPriority w:val="99"/>
    <w:rsid w:val="001F433E"/>
    <w:pPr>
      <w:tabs>
        <w:tab w:val="center" w:pos="4153"/>
        <w:tab w:val="right" w:pos="8306"/>
      </w:tabs>
    </w:pPr>
  </w:style>
  <w:style w:type="paragraph" w:styleId="Footer">
    <w:name w:val="footer"/>
    <w:basedOn w:val="Normal"/>
    <w:link w:val="FooterChar"/>
    <w:uiPriority w:val="99"/>
    <w:rsid w:val="001F433E"/>
    <w:pPr>
      <w:tabs>
        <w:tab w:val="center" w:pos="4153"/>
        <w:tab w:val="right" w:pos="8306"/>
      </w:tabs>
    </w:pPr>
  </w:style>
  <w:style w:type="paragraph" w:customStyle="1" w:styleId="Address">
    <w:name w:val="Address"/>
    <w:basedOn w:val="BodyText"/>
    <w:rsid w:val="001F433E"/>
    <w:pPr>
      <w:keepLines/>
      <w:spacing w:after="0" w:line="240" w:lineRule="atLeast"/>
    </w:pPr>
    <w:rPr>
      <w:rFonts w:ascii="Garamond" w:hAnsi="Garamond"/>
      <w:spacing w:val="-5"/>
      <w:szCs w:val="20"/>
      <w:lang w:eastAsia="en-US"/>
    </w:rPr>
  </w:style>
  <w:style w:type="paragraph" w:styleId="BodyText">
    <w:name w:val="Body Text"/>
    <w:basedOn w:val="Normal"/>
    <w:link w:val="BodyTextChar"/>
    <w:uiPriority w:val="99"/>
    <w:rsid w:val="001F433E"/>
    <w:pPr>
      <w:spacing w:after="120"/>
    </w:pPr>
  </w:style>
  <w:style w:type="paragraph" w:styleId="BodyTextIndent2">
    <w:name w:val="Body Text Indent 2"/>
    <w:basedOn w:val="Normal"/>
    <w:rsid w:val="001F433E"/>
    <w:pPr>
      <w:ind w:left="720"/>
    </w:pPr>
    <w:rPr>
      <w:rFonts w:ascii="Arial" w:hAnsi="Arial"/>
      <w:b/>
      <w:snapToGrid w:val="0"/>
      <w:color w:val="000000"/>
      <w:sz w:val="22"/>
      <w:szCs w:val="20"/>
      <w:lang w:eastAsia="en-US"/>
    </w:rPr>
  </w:style>
  <w:style w:type="paragraph" w:styleId="Title">
    <w:name w:val="Title"/>
    <w:basedOn w:val="Normal"/>
    <w:link w:val="TitleChar"/>
    <w:qFormat/>
    <w:rsid w:val="001F433E"/>
    <w:pPr>
      <w:jc w:val="center"/>
    </w:pPr>
    <w:rPr>
      <w:rFonts w:ascii="Arial" w:hAnsi="Arial" w:cs="Arial"/>
      <w:sz w:val="28"/>
      <w:szCs w:val="20"/>
      <w:lang w:eastAsia="en-US"/>
    </w:rPr>
  </w:style>
  <w:style w:type="character" w:customStyle="1" w:styleId="TitleChar">
    <w:name w:val="Title Char"/>
    <w:link w:val="Title"/>
    <w:rsid w:val="001F433E"/>
    <w:rPr>
      <w:rFonts w:ascii="Arial" w:hAnsi="Arial" w:cs="Arial"/>
      <w:sz w:val="28"/>
      <w:lang w:val="en-GB" w:eastAsia="en-US" w:bidi="ar-SA"/>
    </w:rPr>
  </w:style>
  <w:style w:type="character" w:styleId="Hyperlink">
    <w:name w:val="Hyperlink"/>
    <w:uiPriority w:val="99"/>
    <w:rsid w:val="001F433E"/>
    <w:rPr>
      <w:color w:val="0000FF"/>
      <w:u w:val="single"/>
    </w:rPr>
  </w:style>
  <w:style w:type="paragraph" w:styleId="NormalWeb">
    <w:name w:val="Normal (Web)"/>
    <w:basedOn w:val="Normal"/>
    <w:uiPriority w:val="99"/>
    <w:rsid w:val="001F433E"/>
    <w:pPr>
      <w:spacing w:before="100" w:beforeAutospacing="1" w:after="100" w:afterAutospacing="1"/>
    </w:pPr>
    <w:rPr>
      <w:rFonts w:ascii="Arial Unicode MS" w:eastAsia="Arial Unicode MS" w:hAnsi="Arial Unicode MS" w:cs="Arial Unicode MS"/>
      <w:color w:val="000066"/>
      <w:lang w:eastAsia="en-US"/>
    </w:rPr>
  </w:style>
  <w:style w:type="paragraph" w:styleId="EnvelopeReturn">
    <w:name w:val="envelope return"/>
    <w:basedOn w:val="Normal"/>
    <w:rsid w:val="001F433E"/>
    <w:rPr>
      <w:rFonts w:ascii="Arial" w:hAnsi="Arial" w:cs="Arial"/>
      <w:sz w:val="20"/>
      <w:szCs w:val="20"/>
    </w:rPr>
  </w:style>
  <w:style w:type="character" w:customStyle="1" w:styleId="bibrecord-highlight">
    <w:name w:val="bibrecord-highlight"/>
    <w:basedOn w:val="DefaultParagraphFont"/>
    <w:rsid w:val="001F433E"/>
  </w:style>
  <w:style w:type="character" w:customStyle="1" w:styleId="titles-title">
    <w:name w:val="titles-title"/>
    <w:basedOn w:val="DefaultParagraphFont"/>
    <w:rsid w:val="001F433E"/>
  </w:style>
  <w:style w:type="character" w:customStyle="1" w:styleId="titles-source">
    <w:name w:val="titles-source"/>
    <w:basedOn w:val="DefaultParagraphFont"/>
    <w:rsid w:val="001F433E"/>
  </w:style>
  <w:style w:type="paragraph" w:customStyle="1" w:styleId="aamainhead">
    <w:name w:val="aamainhead"/>
    <w:basedOn w:val="Normal"/>
    <w:rsid w:val="001F433E"/>
    <w:pPr>
      <w:numPr>
        <w:ilvl w:val="1"/>
        <w:numId w:val="1"/>
      </w:numPr>
      <w:spacing w:after="120"/>
    </w:pPr>
    <w:rPr>
      <w:rFonts w:ascii="Arial" w:hAnsi="Arial" w:cs="Arial"/>
      <w:b/>
      <w:sz w:val="22"/>
      <w:szCs w:val="22"/>
      <w:lang w:eastAsia="en-US"/>
    </w:rPr>
  </w:style>
  <w:style w:type="paragraph" w:customStyle="1" w:styleId="aasubhead">
    <w:name w:val="aasubhead"/>
    <w:basedOn w:val="Normal"/>
    <w:rsid w:val="001F433E"/>
    <w:pPr>
      <w:spacing w:after="120"/>
    </w:pPr>
    <w:rPr>
      <w:rFonts w:ascii="Arial" w:hAnsi="Arial" w:cs="Arial"/>
      <w:sz w:val="22"/>
      <w:szCs w:val="22"/>
      <w:u w:val="single"/>
      <w:lang w:eastAsia="en-US"/>
    </w:rPr>
  </w:style>
  <w:style w:type="paragraph" w:customStyle="1" w:styleId="style1">
    <w:name w:val="style1"/>
    <w:basedOn w:val="Normal"/>
    <w:rsid w:val="001F433E"/>
    <w:pPr>
      <w:spacing w:before="100" w:beforeAutospacing="1" w:after="100" w:afterAutospacing="1"/>
    </w:pPr>
  </w:style>
  <w:style w:type="paragraph" w:styleId="BodyTextIndent">
    <w:name w:val="Body Text Indent"/>
    <w:basedOn w:val="Normal"/>
    <w:link w:val="BodyTextIndentChar"/>
    <w:uiPriority w:val="99"/>
    <w:rsid w:val="001F433E"/>
    <w:pPr>
      <w:spacing w:after="120"/>
      <w:ind w:left="283"/>
    </w:pPr>
  </w:style>
  <w:style w:type="paragraph" w:styleId="CommentText">
    <w:name w:val="annotation text"/>
    <w:basedOn w:val="Normal"/>
    <w:link w:val="CommentTextChar"/>
    <w:semiHidden/>
    <w:rsid w:val="001F433E"/>
    <w:rPr>
      <w:sz w:val="20"/>
      <w:szCs w:val="20"/>
      <w:lang w:eastAsia="en-US"/>
    </w:rPr>
  </w:style>
  <w:style w:type="paragraph" w:customStyle="1" w:styleId="NormalVerdan">
    <w:name w:val="Normal Verdan"/>
    <w:basedOn w:val="BodyText"/>
    <w:rsid w:val="001F433E"/>
    <w:pPr>
      <w:spacing w:after="0"/>
    </w:pPr>
    <w:rPr>
      <w:b/>
      <w:sz w:val="28"/>
      <w:szCs w:val="20"/>
      <w:lang w:eastAsia="en-US"/>
    </w:rPr>
  </w:style>
  <w:style w:type="paragraph" w:styleId="BlockText">
    <w:name w:val="Block Text"/>
    <w:basedOn w:val="Normal"/>
    <w:rsid w:val="001F433E"/>
    <w:pPr>
      <w:spacing w:before="240"/>
      <w:ind w:left="284" w:right="-154" w:firstLine="1"/>
      <w:jc w:val="both"/>
    </w:pPr>
    <w:rPr>
      <w:sz w:val="22"/>
      <w:szCs w:val="20"/>
      <w:lang w:eastAsia="en-US"/>
    </w:rPr>
  </w:style>
  <w:style w:type="character" w:styleId="PageNumber">
    <w:name w:val="page number"/>
    <w:basedOn w:val="DefaultParagraphFont"/>
    <w:rsid w:val="001F433E"/>
  </w:style>
  <w:style w:type="paragraph" w:customStyle="1" w:styleId="title1">
    <w:name w:val="title1"/>
    <w:basedOn w:val="Normal"/>
    <w:rsid w:val="001F433E"/>
    <w:pPr>
      <w:spacing w:before="100" w:beforeAutospacing="1"/>
      <w:ind w:left="825"/>
    </w:pPr>
    <w:rPr>
      <w:sz w:val="22"/>
      <w:szCs w:val="22"/>
    </w:rPr>
  </w:style>
  <w:style w:type="character" w:customStyle="1" w:styleId="journalname">
    <w:name w:val="journalname"/>
    <w:basedOn w:val="DefaultParagraphFont"/>
    <w:rsid w:val="001F433E"/>
  </w:style>
  <w:style w:type="character" w:styleId="Strong">
    <w:name w:val="Strong"/>
    <w:uiPriority w:val="22"/>
    <w:qFormat/>
    <w:rsid w:val="001F433E"/>
    <w:rPr>
      <w:b/>
      <w:bCs/>
    </w:rPr>
  </w:style>
  <w:style w:type="paragraph" w:styleId="BodyText2">
    <w:name w:val="Body Text 2"/>
    <w:basedOn w:val="Normal"/>
    <w:rsid w:val="001F433E"/>
    <w:pPr>
      <w:tabs>
        <w:tab w:val="left" w:pos="2114"/>
        <w:tab w:val="left" w:pos="4242"/>
        <w:tab w:val="left" w:pos="6313"/>
      </w:tabs>
      <w:ind w:right="-900"/>
      <w:jc w:val="both"/>
    </w:pPr>
    <w:rPr>
      <w:rFonts w:ascii="Arial" w:hAnsi="Arial" w:cs="Arial"/>
      <w:color w:val="000080"/>
      <w:sz w:val="16"/>
      <w:lang w:eastAsia="en-US"/>
    </w:rPr>
  </w:style>
  <w:style w:type="paragraph" w:styleId="BodyText3">
    <w:name w:val="Body Text 3"/>
    <w:basedOn w:val="Normal"/>
    <w:rsid w:val="001F433E"/>
    <w:pPr>
      <w:jc w:val="both"/>
    </w:pPr>
    <w:rPr>
      <w:sz w:val="22"/>
      <w:lang w:eastAsia="en-US"/>
    </w:rPr>
  </w:style>
  <w:style w:type="paragraph" w:customStyle="1" w:styleId="WW-NormalWeb">
    <w:name w:val="WW-Normal (Web)"/>
    <w:basedOn w:val="Normal"/>
    <w:rsid w:val="001F433E"/>
    <w:pPr>
      <w:suppressAutoHyphens/>
      <w:spacing w:before="280" w:after="280"/>
    </w:pPr>
    <w:rPr>
      <w:color w:val="000066"/>
      <w:lang w:eastAsia="ar-SA"/>
    </w:rPr>
  </w:style>
  <w:style w:type="paragraph" w:styleId="Subtitle">
    <w:name w:val="Subtitle"/>
    <w:basedOn w:val="Normal"/>
    <w:qFormat/>
    <w:rsid w:val="001F433E"/>
    <w:rPr>
      <w:rFonts w:ascii="Verdana" w:hAnsi="Verdana"/>
      <w:b/>
      <w:bCs/>
      <w:sz w:val="22"/>
      <w:lang w:eastAsia="en-US"/>
    </w:rPr>
  </w:style>
  <w:style w:type="paragraph" w:styleId="BodyTextIndent3">
    <w:name w:val="Body Text Indent 3"/>
    <w:basedOn w:val="Normal"/>
    <w:rsid w:val="001F433E"/>
    <w:pPr>
      <w:autoSpaceDE w:val="0"/>
      <w:autoSpaceDN w:val="0"/>
      <w:adjustRightInd w:val="0"/>
      <w:ind w:hanging="28"/>
    </w:pPr>
    <w:rPr>
      <w:i/>
      <w:iCs/>
      <w:sz w:val="22"/>
      <w:lang w:val="en-US" w:eastAsia="en-US"/>
    </w:rPr>
  </w:style>
  <w:style w:type="paragraph" w:styleId="PlainText">
    <w:name w:val="Plain Text"/>
    <w:basedOn w:val="Normal"/>
    <w:link w:val="PlainTextChar"/>
    <w:uiPriority w:val="99"/>
    <w:rsid w:val="001F433E"/>
    <w:rPr>
      <w:rFonts w:ascii="CG Times" w:hAnsi="CG Times"/>
      <w:color w:val="000000"/>
      <w:sz w:val="22"/>
      <w:szCs w:val="20"/>
      <w:lang w:val="en-US" w:eastAsia="en-US"/>
    </w:rPr>
  </w:style>
  <w:style w:type="paragraph" w:styleId="List">
    <w:name w:val="List"/>
    <w:basedOn w:val="BodyText"/>
    <w:rsid w:val="001F433E"/>
    <w:pPr>
      <w:suppressAutoHyphens/>
    </w:pPr>
    <w:rPr>
      <w:rFonts w:cs="Tahoma"/>
      <w:lang w:eastAsia="ar-SA"/>
    </w:rPr>
  </w:style>
  <w:style w:type="character" w:styleId="FollowedHyperlink">
    <w:name w:val="FollowedHyperlink"/>
    <w:rsid w:val="001F433E"/>
    <w:rPr>
      <w:color w:val="800080"/>
      <w:u w:val="single"/>
    </w:rPr>
  </w:style>
  <w:style w:type="character" w:customStyle="1" w:styleId="ecx635423011-18102010">
    <w:name w:val="ecx635423011-18102010"/>
    <w:basedOn w:val="DefaultParagraphFont"/>
    <w:rsid w:val="0038226C"/>
  </w:style>
  <w:style w:type="character" w:customStyle="1" w:styleId="jrnl">
    <w:name w:val="jrnl"/>
    <w:basedOn w:val="DefaultParagraphFont"/>
    <w:rsid w:val="0085629B"/>
  </w:style>
  <w:style w:type="character" w:styleId="HTMLTypewriter">
    <w:name w:val="HTML Typewriter"/>
    <w:uiPriority w:val="99"/>
    <w:semiHidden/>
    <w:unhideWhenUsed/>
    <w:rsid w:val="003E5C33"/>
    <w:rPr>
      <w:rFonts w:ascii="Courier New" w:eastAsia="Times New Roman" w:hAnsi="Courier New" w:cs="Courier New"/>
      <w:sz w:val="17"/>
      <w:szCs w:val="17"/>
    </w:rPr>
  </w:style>
  <w:style w:type="paragraph" w:styleId="NoSpacing">
    <w:name w:val="No Spacing"/>
    <w:uiPriority w:val="1"/>
    <w:qFormat/>
    <w:rsid w:val="003E5C33"/>
    <w:rPr>
      <w:rFonts w:ascii="Calibri" w:eastAsia="Calibri" w:hAnsi="Calibri"/>
      <w:sz w:val="22"/>
      <w:szCs w:val="22"/>
      <w:lang w:eastAsia="en-US"/>
    </w:rPr>
  </w:style>
  <w:style w:type="paragraph" w:styleId="ListParagraph">
    <w:name w:val="List Paragraph"/>
    <w:basedOn w:val="Normal"/>
    <w:uiPriority w:val="99"/>
    <w:qFormat/>
    <w:rsid w:val="007518B2"/>
    <w:pPr>
      <w:spacing w:after="200" w:line="276" w:lineRule="auto"/>
      <w:ind w:left="720"/>
      <w:contextualSpacing/>
    </w:pPr>
    <w:rPr>
      <w:rFonts w:ascii="Calibri" w:eastAsia="Calibri" w:hAnsi="Calibri"/>
      <w:sz w:val="22"/>
      <w:szCs w:val="22"/>
      <w:lang w:eastAsia="en-US"/>
    </w:rPr>
  </w:style>
  <w:style w:type="character" w:customStyle="1" w:styleId="CommentTextChar">
    <w:name w:val="Comment Text Char"/>
    <w:link w:val="CommentText"/>
    <w:semiHidden/>
    <w:rsid w:val="0009670D"/>
    <w:rPr>
      <w:lang w:val="en-GB" w:eastAsia="en-US" w:bidi="ar-SA"/>
    </w:rPr>
  </w:style>
  <w:style w:type="table" w:styleId="TableGrid">
    <w:name w:val="Table Grid"/>
    <w:basedOn w:val="TableNormal"/>
    <w:uiPriority w:val="99"/>
    <w:rsid w:val="00655D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55D71"/>
    <w:rPr>
      <w:rFonts w:ascii="Tahoma" w:hAnsi="Tahoma" w:cs="Tahoma"/>
      <w:sz w:val="16"/>
      <w:szCs w:val="16"/>
    </w:rPr>
  </w:style>
  <w:style w:type="character" w:styleId="CommentReference">
    <w:name w:val="annotation reference"/>
    <w:uiPriority w:val="99"/>
    <w:semiHidden/>
    <w:rsid w:val="00655D71"/>
    <w:rPr>
      <w:sz w:val="16"/>
      <w:szCs w:val="16"/>
    </w:rPr>
  </w:style>
  <w:style w:type="paragraph" w:styleId="CommentSubject">
    <w:name w:val="annotation subject"/>
    <w:basedOn w:val="CommentText"/>
    <w:next w:val="CommentText"/>
    <w:semiHidden/>
    <w:rsid w:val="00655D71"/>
    <w:rPr>
      <w:b/>
      <w:bCs/>
      <w:lang w:eastAsia="en-GB"/>
    </w:rPr>
  </w:style>
  <w:style w:type="paragraph" w:customStyle="1" w:styleId="style11">
    <w:name w:val="style11"/>
    <w:basedOn w:val="Normal"/>
    <w:rsid w:val="00DF0BDC"/>
    <w:pPr>
      <w:spacing w:before="100" w:beforeAutospacing="1" w:after="100" w:afterAutospacing="1"/>
    </w:pPr>
  </w:style>
  <w:style w:type="character" w:customStyle="1" w:styleId="PlainTextChar">
    <w:name w:val="Plain Text Char"/>
    <w:link w:val="PlainText"/>
    <w:uiPriority w:val="99"/>
    <w:rsid w:val="005710BC"/>
    <w:rPr>
      <w:rFonts w:ascii="CG Times" w:hAnsi="CG Times"/>
      <w:color w:val="000000"/>
      <w:sz w:val="22"/>
      <w:lang w:val="en-US" w:eastAsia="en-US"/>
    </w:rPr>
  </w:style>
  <w:style w:type="character" w:styleId="Emphasis">
    <w:name w:val="Emphasis"/>
    <w:uiPriority w:val="20"/>
    <w:qFormat/>
    <w:rsid w:val="001248DE"/>
    <w:rPr>
      <w:i/>
      <w:iCs/>
    </w:rPr>
  </w:style>
  <w:style w:type="paragraph" w:customStyle="1" w:styleId="yiv105445324default">
    <w:name w:val="yiv105445324default"/>
    <w:basedOn w:val="Normal"/>
    <w:rsid w:val="00AA5847"/>
    <w:pPr>
      <w:spacing w:before="100" w:beforeAutospacing="1" w:after="100" w:afterAutospacing="1"/>
    </w:pPr>
  </w:style>
  <w:style w:type="character" w:customStyle="1" w:styleId="FooterChar">
    <w:name w:val="Footer Char"/>
    <w:link w:val="Footer"/>
    <w:uiPriority w:val="99"/>
    <w:rsid w:val="00087922"/>
    <w:rPr>
      <w:sz w:val="24"/>
      <w:szCs w:val="24"/>
    </w:rPr>
  </w:style>
  <w:style w:type="paragraph" w:customStyle="1" w:styleId="Body1">
    <w:name w:val="Body 1"/>
    <w:rsid w:val="004D5B7C"/>
    <w:rPr>
      <w:rFonts w:ascii="Helvetica" w:eastAsia="Arial Unicode MS" w:hAnsi="Helvetica"/>
      <w:color w:val="000000"/>
      <w:sz w:val="24"/>
      <w:lang w:eastAsia="en-US"/>
    </w:rPr>
  </w:style>
  <w:style w:type="character" w:customStyle="1" w:styleId="table0020normalchar">
    <w:name w:val="table_0020normal__char"/>
    <w:basedOn w:val="DefaultParagraphFont"/>
    <w:rsid w:val="0083394E"/>
  </w:style>
  <w:style w:type="paragraph" w:customStyle="1" w:styleId="table0020normal">
    <w:name w:val="table_0020normal"/>
    <w:basedOn w:val="Normal"/>
    <w:rsid w:val="0083394E"/>
    <w:pPr>
      <w:spacing w:beforeLines="1" w:afterLines="1"/>
    </w:pPr>
    <w:rPr>
      <w:rFonts w:ascii="Times" w:eastAsia="Calibri" w:hAnsi="Times"/>
      <w:sz w:val="20"/>
      <w:szCs w:val="20"/>
      <w:lang w:eastAsia="en-US"/>
    </w:rPr>
  </w:style>
  <w:style w:type="character" w:customStyle="1" w:styleId="normalchar">
    <w:name w:val="normal__char"/>
    <w:basedOn w:val="DefaultParagraphFont"/>
    <w:rsid w:val="0083394E"/>
  </w:style>
  <w:style w:type="character" w:customStyle="1" w:styleId="heading00201char">
    <w:name w:val="heading_00201__char"/>
    <w:basedOn w:val="DefaultParagraphFont"/>
    <w:rsid w:val="0083394E"/>
  </w:style>
  <w:style w:type="paragraph" w:customStyle="1" w:styleId="Informal1">
    <w:name w:val="Informal1"/>
    <w:basedOn w:val="Normal"/>
    <w:uiPriority w:val="99"/>
    <w:rsid w:val="005C4CAB"/>
    <w:pPr>
      <w:spacing w:before="60" w:after="60"/>
    </w:pPr>
    <w:rPr>
      <w:szCs w:val="20"/>
      <w:lang w:val="en-US" w:eastAsia="en-US"/>
    </w:rPr>
  </w:style>
  <w:style w:type="character" w:customStyle="1" w:styleId="list0020paragraphchar1">
    <w:name w:val="list_0020paragraph__char1"/>
    <w:rsid w:val="000E767E"/>
    <w:rPr>
      <w:rFonts w:ascii="Times New Roman" w:hAnsi="Times New Roman" w:cs="Times New Roman" w:hint="default"/>
      <w:sz w:val="24"/>
      <w:szCs w:val="24"/>
    </w:rPr>
  </w:style>
  <w:style w:type="character" w:customStyle="1" w:styleId="A9">
    <w:name w:val="A9"/>
    <w:uiPriority w:val="99"/>
    <w:rsid w:val="001D431A"/>
    <w:rPr>
      <w:color w:val="000000"/>
      <w:sz w:val="22"/>
    </w:rPr>
  </w:style>
  <w:style w:type="character" w:customStyle="1" w:styleId="HeaderChar">
    <w:name w:val="Header Char"/>
    <w:link w:val="Header"/>
    <w:uiPriority w:val="99"/>
    <w:rsid w:val="008714BF"/>
    <w:rPr>
      <w:sz w:val="24"/>
      <w:szCs w:val="24"/>
    </w:rPr>
  </w:style>
  <w:style w:type="character" w:customStyle="1" w:styleId="BodyTextChar">
    <w:name w:val="Body Text Char"/>
    <w:link w:val="BodyText"/>
    <w:uiPriority w:val="99"/>
    <w:rsid w:val="0070744B"/>
    <w:rPr>
      <w:sz w:val="24"/>
      <w:szCs w:val="24"/>
    </w:rPr>
  </w:style>
  <w:style w:type="character" w:customStyle="1" w:styleId="BodyTextIndentChar">
    <w:name w:val="Body Text Indent Char"/>
    <w:link w:val="BodyTextIndent"/>
    <w:uiPriority w:val="99"/>
    <w:rsid w:val="0070744B"/>
    <w:rPr>
      <w:sz w:val="24"/>
      <w:szCs w:val="24"/>
    </w:rPr>
  </w:style>
  <w:style w:type="character" w:customStyle="1" w:styleId="body0020text00202char1">
    <w:name w:val="body_0020text_00202__char1"/>
    <w:rsid w:val="009C7A0B"/>
    <w:rPr>
      <w:rFonts w:ascii="Arial" w:hAnsi="Arial" w:cs="Arial" w:hint="default"/>
      <w:b/>
      <w:bCs w:val="0"/>
      <w:sz w:val="24"/>
    </w:rPr>
  </w:style>
  <w:style w:type="paragraph" w:customStyle="1" w:styleId="Normal1">
    <w:name w:val="Normal1"/>
    <w:basedOn w:val="Normal"/>
    <w:rsid w:val="00116FAE"/>
    <w:rPr>
      <w:sz w:val="20"/>
      <w:szCs w:val="20"/>
    </w:rPr>
  </w:style>
  <w:style w:type="character" w:customStyle="1" w:styleId="normalchar1">
    <w:name w:val="normal__char1"/>
    <w:rsid w:val="00116FAE"/>
    <w:rPr>
      <w:rFonts w:ascii="Times New Roman" w:hAnsi="Times New Roman" w:cs="Times New Roman" w:hint="default"/>
      <w:sz w:val="20"/>
      <w:szCs w:val="20"/>
    </w:rPr>
  </w:style>
  <w:style w:type="character" w:customStyle="1" w:styleId="apple-converted-space">
    <w:name w:val="apple-converted-space"/>
    <w:basedOn w:val="DefaultParagraphFont"/>
    <w:rsid w:val="005A2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8942">
      <w:bodyDiv w:val="1"/>
      <w:marLeft w:val="0"/>
      <w:marRight w:val="0"/>
      <w:marTop w:val="0"/>
      <w:marBottom w:val="0"/>
      <w:divBdr>
        <w:top w:val="none" w:sz="0" w:space="0" w:color="auto"/>
        <w:left w:val="none" w:sz="0" w:space="0" w:color="auto"/>
        <w:bottom w:val="none" w:sz="0" w:space="0" w:color="auto"/>
        <w:right w:val="none" w:sz="0" w:space="0" w:color="auto"/>
      </w:divBdr>
    </w:div>
    <w:div w:id="222373795">
      <w:bodyDiv w:val="1"/>
      <w:marLeft w:val="0"/>
      <w:marRight w:val="0"/>
      <w:marTop w:val="0"/>
      <w:marBottom w:val="0"/>
      <w:divBdr>
        <w:top w:val="none" w:sz="0" w:space="0" w:color="auto"/>
        <w:left w:val="none" w:sz="0" w:space="0" w:color="auto"/>
        <w:bottom w:val="none" w:sz="0" w:space="0" w:color="auto"/>
        <w:right w:val="none" w:sz="0" w:space="0" w:color="auto"/>
      </w:divBdr>
    </w:div>
    <w:div w:id="246965549">
      <w:bodyDiv w:val="1"/>
      <w:marLeft w:val="0"/>
      <w:marRight w:val="0"/>
      <w:marTop w:val="0"/>
      <w:marBottom w:val="0"/>
      <w:divBdr>
        <w:top w:val="none" w:sz="0" w:space="0" w:color="auto"/>
        <w:left w:val="none" w:sz="0" w:space="0" w:color="auto"/>
        <w:bottom w:val="none" w:sz="0" w:space="0" w:color="auto"/>
        <w:right w:val="none" w:sz="0" w:space="0" w:color="auto"/>
      </w:divBdr>
    </w:div>
    <w:div w:id="353964494">
      <w:bodyDiv w:val="1"/>
      <w:marLeft w:val="0"/>
      <w:marRight w:val="0"/>
      <w:marTop w:val="0"/>
      <w:marBottom w:val="0"/>
      <w:divBdr>
        <w:top w:val="none" w:sz="0" w:space="0" w:color="auto"/>
        <w:left w:val="none" w:sz="0" w:space="0" w:color="auto"/>
        <w:bottom w:val="none" w:sz="0" w:space="0" w:color="auto"/>
        <w:right w:val="none" w:sz="0" w:space="0" w:color="auto"/>
      </w:divBdr>
    </w:div>
    <w:div w:id="696270920">
      <w:bodyDiv w:val="1"/>
      <w:marLeft w:val="0"/>
      <w:marRight w:val="0"/>
      <w:marTop w:val="0"/>
      <w:marBottom w:val="0"/>
      <w:divBdr>
        <w:top w:val="none" w:sz="0" w:space="0" w:color="auto"/>
        <w:left w:val="none" w:sz="0" w:space="0" w:color="auto"/>
        <w:bottom w:val="none" w:sz="0" w:space="0" w:color="auto"/>
        <w:right w:val="none" w:sz="0" w:space="0" w:color="auto"/>
      </w:divBdr>
    </w:div>
    <w:div w:id="900024967">
      <w:bodyDiv w:val="1"/>
      <w:marLeft w:val="0"/>
      <w:marRight w:val="0"/>
      <w:marTop w:val="0"/>
      <w:marBottom w:val="0"/>
      <w:divBdr>
        <w:top w:val="none" w:sz="0" w:space="0" w:color="auto"/>
        <w:left w:val="none" w:sz="0" w:space="0" w:color="auto"/>
        <w:bottom w:val="none" w:sz="0" w:space="0" w:color="auto"/>
        <w:right w:val="none" w:sz="0" w:space="0" w:color="auto"/>
      </w:divBdr>
    </w:div>
    <w:div w:id="903760319">
      <w:bodyDiv w:val="1"/>
      <w:marLeft w:val="0"/>
      <w:marRight w:val="0"/>
      <w:marTop w:val="0"/>
      <w:marBottom w:val="0"/>
      <w:divBdr>
        <w:top w:val="none" w:sz="0" w:space="0" w:color="auto"/>
        <w:left w:val="none" w:sz="0" w:space="0" w:color="auto"/>
        <w:bottom w:val="none" w:sz="0" w:space="0" w:color="auto"/>
        <w:right w:val="none" w:sz="0" w:space="0" w:color="auto"/>
      </w:divBdr>
      <w:divsChild>
        <w:div w:id="1132750319">
          <w:marLeft w:val="0"/>
          <w:marRight w:val="0"/>
          <w:marTop w:val="0"/>
          <w:marBottom w:val="0"/>
          <w:divBdr>
            <w:top w:val="none" w:sz="0" w:space="0" w:color="auto"/>
            <w:left w:val="none" w:sz="0" w:space="0" w:color="auto"/>
            <w:bottom w:val="none" w:sz="0" w:space="0" w:color="auto"/>
            <w:right w:val="none" w:sz="0" w:space="0" w:color="auto"/>
          </w:divBdr>
        </w:div>
      </w:divsChild>
    </w:div>
    <w:div w:id="1457214191">
      <w:bodyDiv w:val="1"/>
      <w:marLeft w:val="0"/>
      <w:marRight w:val="0"/>
      <w:marTop w:val="0"/>
      <w:marBottom w:val="0"/>
      <w:divBdr>
        <w:top w:val="none" w:sz="0" w:space="0" w:color="auto"/>
        <w:left w:val="none" w:sz="0" w:space="0" w:color="auto"/>
        <w:bottom w:val="none" w:sz="0" w:space="0" w:color="auto"/>
        <w:right w:val="none" w:sz="0" w:space="0" w:color="auto"/>
      </w:divBdr>
    </w:div>
    <w:div w:id="1500804028">
      <w:bodyDiv w:val="1"/>
      <w:marLeft w:val="0"/>
      <w:marRight w:val="0"/>
      <w:marTop w:val="0"/>
      <w:marBottom w:val="0"/>
      <w:divBdr>
        <w:top w:val="none" w:sz="0" w:space="0" w:color="auto"/>
        <w:left w:val="none" w:sz="0" w:space="0" w:color="auto"/>
        <w:bottom w:val="none" w:sz="0" w:space="0" w:color="auto"/>
        <w:right w:val="none" w:sz="0" w:space="0" w:color="auto"/>
      </w:divBdr>
    </w:div>
    <w:div w:id="1783186499">
      <w:bodyDiv w:val="1"/>
      <w:marLeft w:val="67"/>
      <w:marRight w:val="67"/>
      <w:marTop w:val="67"/>
      <w:marBottom w:val="17"/>
      <w:divBdr>
        <w:top w:val="none" w:sz="0" w:space="0" w:color="auto"/>
        <w:left w:val="none" w:sz="0" w:space="0" w:color="auto"/>
        <w:bottom w:val="none" w:sz="0" w:space="0" w:color="auto"/>
        <w:right w:val="none" w:sz="0" w:space="0" w:color="auto"/>
      </w:divBdr>
      <w:divsChild>
        <w:div w:id="1931742298">
          <w:marLeft w:val="0"/>
          <w:marRight w:val="0"/>
          <w:marTop w:val="0"/>
          <w:marBottom w:val="0"/>
          <w:divBdr>
            <w:top w:val="none" w:sz="0" w:space="0" w:color="auto"/>
            <w:left w:val="none" w:sz="0" w:space="0" w:color="auto"/>
            <w:bottom w:val="none" w:sz="0" w:space="0" w:color="auto"/>
            <w:right w:val="none" w:sz="0" w:space="0" w:color="auto"/>
          </w:divBdr>
          <w:divsChild>
            <w:div w:id="10005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4102">
      <w:bodyDiv w:val="1"/>
      <w:marLeft w:val="60"/>
      <w:marRight w:val="60"/>
      <w:marTop w:val="60"/>
      <w:marBottom w:val="15"/>
      <w:divBdr>
        <w:top w:val="none" w:sz="0" w:space="0" w:color="auto"/>
        <w:left w:val="none" w:sz="0" w:space="0" w:color="auto"/>
        <w:bottom w:val="none" w:sz="0" w:space="0" w:color="auto"/>
        <w:right w:val="none" w:sz="0" w:space="0" w:color="auto"/>
      </w:divBdr>
    </w:div>
    <w:div w:id="196217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hqip.org.uk/contract-opportunity-hiv-sti-feasibility-study" TargetMode="External"/><Relationship Id="rId18" Type="http://schemas.openxmlformats.org/officeDocument/2006/relationships/hyperlink" Target="mailto:f.burns@ucl.ac.uk" TargetMode="External"/><Relationship Id="rId26" Type="http://schemas.openxmlformats.org/officeDocument/2006/relationships/hyperlink" Target="mailto:kaveh.manavi@uhb.nhs.uk" TargetMode="External"/><Relationship Id="rId39" Type="http://schemas.openxmlformats.org/officeDocument/2006/relationships/hyperlink" Target="mailto:gary.brook@nhs.net" TargetMode="External"/><Relationship Id="rId3" Type="http://schemas.openxmlformats.org/officeDocument/2006/relationships/styles" Target="styles.xml"/><Relationship Id="rId21" Type="http://schemas.openxmlformats.org/officeDocument/2006/relationships/hyperlink" Target="mailto:Annemiek.DeRuiter@gstt.nhs.uk" TargetMode="External"/><Relationship Id="rId34" Type="http://schemas.openxmlformats.org/officeDocument/2006/relationships/hyperlink" Target="mailto:chloe.orkin@bartsandthelondon.nhs.uk" TargetMode="External"/><Relationship Id="rId42" Type="http://schemas.openxmlformats.org/officeDocument/2006/relationships/hyperlink" Target="http://www.pgd.nhs.uk/"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ashh.org/documents/115/115.pdf" TargetMode="External"/><Relationship Id="rId17" Type="http://schemas.openxmlformats.org/officeDocument/2006/relationships/hyperlink" Target="mailto:lwaters@nhs.net" TargetMode="External"/><Relationship Id="rId25" Type="http://schemas.openxmlformats.org/officeDocument/2006/relationships/hyperlink" Target="mailto:nicola.mackie@imperial.nhs.uk" TargetMode="External"/><Relationship Id="rId33" Type="http://schemas.openxmlformats.org/officeDocument/2006/relationships/hyperlink" Target="mailto:t.barber@nhs.net" TargetMode="External"/><Relationship Id="rId38" Type="http://schemas.openxmlformats.org/officeDocument/2006/relationships/hyperlink" Target="mailto:mark.nelson@chelwest.nhs.uk"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ice.org.uk/guidance/indevelopment/gid-phg66/consultation" TargetMode="External"/><Relationship Id="rId20" Type="http://schemas.openxmlformats.org/officeDocument/2006/relationships/hyperlink" Target="mailto:simon.edwards2@nhs.net" TargetMode="External"/><Relationship Id="rId29" Type="http://schemas.openxmlformats.org/officeDocument/2006/relationships/hyperlink" Target="mailto:lisa.power@tht.org.uk" TargetMode="External"/><Relationship Id="rId41" Type="http://schemas.openxmlformats.org/officeDocument/2006/relationships/hyperlink" Target="mailto:daniellachilton@doctors.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shh.org" TargetMode="External"/><Relationship Id="rId24" Type="http://schemas.openxmlformats.org/officeDocument/2006/relationships/hyperlink" Target="mailto:adrian.palfreeman@uhl-tr.nhs.uk" TargetMode="External"/><Relationship Id="rId32" Type="http://schemas.openxmlformats.org/officeDocument/2006/relationships/hyperlink" Target="mailto:yvonne.gilleece@bsuh.nhs.net" TargetMode="External"/><Relationship Id="rId37" Type="http://schemas.openxmlformats.org/officeDocument/2006/relationships/hyperlink" Target="mailto:satyajit.das@coventrypct.nhs.uk" TargetMode="External"/><Relationship Id="rId40" Type="http://schemas.openxmlformats.org/officeDocument/2006/relationships/hyperlink" Target="mailto:Charlotte.Hopkins@uclpartners.com"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ashh.org/documents/final%20NAG%20TOR%2001Oct13.docx" TargetMode="External"/><Relationship Id="rId23" Type="http://schemas.openxmlformats.org/officeDocument/2006/relationships/hyperlink" Target="mailto:edmundwilkins@manch.demon.co.uk" TargetMode="External"/><Relationship Id="rId28" Type="http://schemas.openxmlformats.org/officeDocument/2006/relationships/hyperlink" Target="mailto:mary.poulton@nhs.net" TargetMode="External"/><Relationship Id="rId36" Type="http://schemas.openxmlformats.org/officeDocument/2006/relationships/hyperlink" Target="mailto:Ranjababu.Kulasegaram@gstt.nhs.uk" TargetMode="External"/><Relationship Id="rId49" Type="http://schemas.openxmlformats.org/officeDocument/2006/relationships/fontTable" Target="fontTable.xml"/><Relationship Id="rId10" Type="http://schemas.openxmlformats.org/officeDocument/2006/relationships/hyperlink" Target="http://www.bashh.org" TargetMode="External"/><Relationship Id="rId19" Type="http://schemas.openxmlformats.org/officeDocument/2006/relationships/hyperlink" Target="mailto:emily.pease@royalberkshire.nhs.uk" TargetMode="External"/><Relationship Id="rId31" Type="http://schemas.openxmlformats.org/officeDocument/2006/relationships/hyperlink" Target="mailto:paul.benn@nhs.net"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ashh.org/documents/2014%20Herpes%20Mx%20Audit%20April%202014%20Third%20Joint%20Conference%20of%20BHIVA%20and%20BASHH.pptx" TargetMode="External"/><Relationship Id="rId22" Type="http://schemas.openxmlformats.org/officeDocument/2006/relationships/hyperlink" Target="mailto:martin.fisher@bsuh.nhs.uk" TargetMode="External"/><Relationship Id="rId27" Type="http://schemas.openxmlformats.org/officeDocument/2006/relationships/hyperlink" Target="mailto:andrew.winter@nhs.net" TargetMode="External"/><Relationship Id="rId30" Type="http://schemas.openxmlformats.org/officeDocument/2006/relationships/hyperlink" Target="mailto:robert.miller@ucl.ac.uk" TargetMode="External"/><Relationship Id="rId35" Type="http://schemas.openxmlformats.org/officeDocument/2006/relationships/hyperlink" Target="mailto:Vincent.Lee@cmft.nhs.uk"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0B621-E839-4055-8C7B-48562662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DD3630D.dotm</Template>
  <TotalTime>3</TotalTime>
  <Pages>49</Pages>
  <Words>15604</Words>
  <Characters>88946</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British Association for Sexual Health and HIV</vt:lpstr>
    </vt:vector>
  </TitlesOfParts>
  <Company>Hewlett-Packard Company</Company>
  <LinksUpToDate>false</LinksUpToDate>
  <CharactersWithSpaces>104342</CharactersWithSpaces>
  <SharedDoc>false</SharedDoc>
  <HLinks>
    <vt:vector size="756" baseType="variant">
      <vt:variant>
        <vt:i4>124</vt:i4>
      </vt:variant>
      <vt:variant>
        <vt:i4>375</vt:i4>
      </vt:variant>
      <vt:variant>
        <vt:i4>0</vt:i4>
      </vt:variant>
      <vt:variant>
        <vt:i4>5</vt:i4>
      </vt:variant>
      <vt:variant>
        <vt:lpwstr>mailto:editor.sti@bmjgroup.com</vt:lpwstr>
      </vt:variant>
      <vt:variant>
        <vt:lpwstr/>
      </vt:variant>
      <vt:variant>
        <vt:i4>393244</vt:i4>
      </vt:variant>
      <vt:variant>
        <vt:i4>372</vt:i4>
      </vt:variant>
      <vt:variant>
        <vt:i4>0</vt:i4>
      </vt:variant>
      <vt:variant>
        <vt:i4>5</vt:i4>
      </vt:variant>
      <vt:variant>
        <vt:lpwstr/>
      </vt:variant>
      <vt:variant>
        <vt:lpwstr>Contents</vt:lpwstr>
      </vt:variant>
      <vt:variant>
        <vt:i4>393244</vt:i4>
      </vt:variant>
      <vt:variant>
        <vt:i4>369</vt:i4>
      </vt:variant>
      <vt:variant>
        <vt:i4>0</vt:i4>
      </vt:variant>
      <vt:variant>
        <vt:i4>5</vt:i4>
      </vt:variant>
      <vt:variant>
        <vt:lpwstr/>
      </vt:variant>
      <vt:variant>
        <vt:lpwstr>Contents</vt:lpwstr>
      </vt:variant>
      <vt:variant>
        <vt:i4>393244</vt:i4>
      </vt:variant>
      <vt:variant>
        <vt:i4>366</vt:i4>
      </vt:variant>
      <vt:variant>
        <vt:i4>0</vt:i4>
      </vt:variant>
      <vt:variant>
        <vt:i4>5</vt:i4>
      </vt:variant>
      <vt:variant>
        <vt:lpwstr/>
      </vt:variant>
      <vt:variant>
        <vt:lpwstr>Contents</vt:lpwstr>
      </vt:variant>
      <vt:variant>
        <vt:i4>393244</vt:i4>
      </vt:variant>
      <vt:variant>
        <vt:i4>363</vt:i4>
      </vt:variant>
      <vt:variant>
        <vt:i4>0</vt:i4>
      </vt:variant>
      <vt:variant>
        <vt:i4>5</vt:i4>
      </vt:variant>
      <vt:variant>
        <vt:lpwstr/>
      </vt:variant>
      <vt:variant>
        <vt:lpwstr>Contents</vt:lpwstr>
      </vt:variant>
      <vt:variant>
        <vt:i4>393244</vt:i4>
      </vt:variant>
      <vt:variant>
        <vt:i4>360</vt:i4>
      </vt:variant>
      <vt:variant>
        <vt:i4>0</vt:i4>
      </vt:variant>
      <vt:variant>
        <vt:i4>5</vt:i4>
      </vt:variant>
      <vt:variant>
        <vt:lpwstr/>
      </vt:variant>
      <vt:variant>
        <vt:lpwstr>Contents</vt:lpwstr>
      </vt:variant>
      <vt:variant>
        <vt:i4>393244</vt:i4>
      </vt:variant>
      <vt:variant>
        <vt:i4>357</vt:i4>
      </vt:variant>
      <vt:variant>
        <vt:i4>0</vt:i4>
      </vt:variant>
      <vt:variant>
        <vt:i4>5</vt:i4>
      </vt:variant>
      <vt:variant>
        <vt:lpwstr/>
      </vt:variant>
      <vt:variant>
        <vt:lpwstr>Contents</vt:lpwstr>
      </vt:variant>
      <vt:variant>
        <vt:i4>393244</vt:i4>
      </vt:variant>
      <vt:variant>
        <vt:i4>354</vt:i4>
      </vt:variant>
      <vt:variant>
        <vt:i4>0</vt:i4>
      </vt:variant>
      <vt:variant>
        <vt:i4>5</vt:i4>
      </vt:variant>
      <vt:variant>
        <vt:lpwstr/>
      </vt:variant>
      <vt:variant>
        <vt:lpwstr>Contents</vt:lpwstr>
      </vt:variant>
      <vt:variant>
        <vt:i4>393244</vt:i4>
      </vt:variant>
      <vt:variant>
        <vt:i4>351</vt:i4>
      </vt:variant>
      <vt:variant>
        <vt:i4>0</vt:i4>
      </vt:variant>
      <vt:variant>
        <vt:i4>5</vt:i4>
      </vt:variant>
      <vt:variant>
        <vt:lpwstr/>
      </vt:variant>
      <vt:variant>
        <vt:lpwstr>Contents</vt:lpwstr>
      </vt:variant>
      <vt:variant>
        <vt:i4>393244</vt:i4>
      </vt:variant>
      <vt:variant>
        <vt:i4>348</vt:i4>
      </vt:variant>
      <vt:variant>
        <vt:i4>0</vt:i4>
      </vt:variant>
      <vt:variant>
        <vt:i4>5</vt:i4>
      </vt:variant>
      <vt:variant>
        <vt:lpwstr/>
      </vt:variant>
      <vt:variant>
        <vt:lpwstr>Contents</vt:lpwstr>
      </vt:variant>
      <vt:variant>
        <vt:i4>393244</vt:i4>
      </vt:variant>
      <vt:variant>
        <vt:i4>345</vt:i4>
      </vt:variant>
      <vt:variant>
        <vt:i4>0</vt:i4>
      </vt:variant>
      <vt:variant>
        <vt:i4>5</vt:i4>
      </vt:variant>
      <vt:variant>
        <vt:lpwstr/>
      </vt:variant>
      <vt:variant>
        <vt:lpwstr>Contents</vt:lpwstr>
      </vt:variant>
      <vt:variant>
        <vt:i4>393244</vt:i4>
      </vt:variant>
      <vt:variant>
        <vt:i4>342</vt:i4>
      </vt:variant>
      <vt:variant>
        <vt:i4>0</vt:i4>
      </vt:variant>
      <vt:variant>
        <vt:i4>5</vt:i4>
      </vt:variant>
      <vt:variant>
        <vt:lpwstr/>
      </vt:variant>
      <vt:variant>
        <vt:lpwstr>Contents</vt:lpwstr>
      </vt:variant>
      <vt:variant>
        <vt:i4>393244</vt:i4>
      </vt:variant>
      <vt:variant>
        <vt:i4>339</vt:i4>
      </vt:variant>
      <vt:variant>
        <vt:i4>0</vt:i4>
      </vt:variant>
      <vt:variant>
        <vt:i4>5</vt:i4>
      </vt:variant>
      <vt:variant>
        <vt:lpwstr/>
      </vt:variant>
      <vt:variant>
        <vt:lpwstr>Contents</vt:lpwstr>
      </vt:variant>
      <vt:variant>
        <vt:i4>393244</vt:i4>
      </vt:variant>
      <vt:variant>
        <vt:i4>336</vt:i4>
      </vt:variant>
      <vt:variant>
        <vt:i4>0</vt:i4>
      </vt:variant>
      <vt:variant>
        <vt:i4>5</vt:i4>
      </vt:variant>
      <vt:variant>
        <vt:lpwstr/>
      </vt:variant>
      <vt:variant>
        <vt:lpwstr>Contents</vt:lpwstr>
      </vt:variant>
      <vt:variant>
        <vt:i4>393244</vt:i4>
      </vt:variant>
      <vt:variant>
        <vt:i4>333</vt:i4>
      </vt:variant>
      <vt:variant>
        <vt:i4>0</vt:i4>
      </vt:variant>
      <vt:variant>
        <vt:i4>5</vt:i4>
      </vt:variant>
      <vt:variant>
        <vt:lpwstr/>
      </vt:variant>
      <vt:variant>
        <vt:lpwstr>Contents</vt:lpwstr>
      </vt:variant>
      <vt:variant>
        <vt:i4>393244</vt:i4>
      </vt:variant>
      <vt:variant>
        <vt:i4>330</vt:i4>
      </vt:variant>
      <vt:variant>
        <vt:i4>0</vt:i4>
      </vt:variant>
      <vt:variant>
        <vt:i4>5</vt:i4>
      </vt:variant>
      <vt:variant>
        <vt:lpwstr/>
      </vt:variant>
      <vt:variant>
        <vt:lpwstr>Contents</vt:lpwstr>
      </vt:variant>
      <vt:variant>
        <vt:i4>393244</vt:i4>
      </vt:variant>
      <vt:variant>
        <vt:i4>327</vt:i4>
      </vt:variant>
      <vt:variant>
        <vt:i4>0</vt:i4>
      </vt:variant>
      <vt:variant>
        <vt:i4>5</vt:i4>
      </vt:variant>
      <vt:variant>
        <vt:lpwstr/>
      </vt:variant>
      <vt:variant>
        <vt:lpwstr>Contents</vt:lpwstr>
      </vt:variant>
      <vt:variant>
        <vt:i4>393244</vt:i4>
      </vt:variant>
      <vt:variant>
        <vt:i4>324</vt:i4>
      </vt:variant>
      <vt:variant>
        <vt:i4>0</vt:i4>
      </vt:variant>
      <vt:variant>
        <vt:i4>5</vt:i4>
      </vt:variant>
      <vt:variant>
        <vt:lpwstr/>
      </vt:variant>
      <vt:variant>
        <vt:lpwstr>Contents</vt:lpwstr>
      </vt:variant>
      <vt:variant>
        <vt:i4>393244</vt:i4>
      </vt:variant>
      <vt:variant>
        <vt:i4>321</vt:i4>
      </vt:variant>
      <vt:variant>
        <vt:i4>0</vt:i4>
      </vt:variant>
      <vt:variant>
        <vt:i4>5</vt:i4>
      </vt:variant>
      <vt:variant>
        <vt:lpwstr/>
      </vt:variant>
      <vt:variant>
        <vt:lpwstr>Contents</vt:lpwstr>
      </vt:variant>
      <vt:variant>
        <vt:i4>393244</vt:i4>
      </vt:variant>
      <vt:variant>
        <vt:i4>318</vt:i4>
      </vt:variant>
      <vt:variant>
        <vt:i4>0</vt:i4>
      </vt:variant>
      <vt:variant>
        <vt:i4>5</vt:i4>
      </vt:variant>
      <vt:variant>
        <vt:lpwstr/>
      </vt:variant>
      <vt:variant>
        <vt:lpwstr>Contents</vt:lpwstr>
      </vt:variant>
      <vt:variant>
        <vt:i4>393244</vt:i4>
      </vt:variant>
      <vt:variant>
        <vt:i4>315</vt:i4>
      </vt:variant>
      <vt:variant>
        <vt:i4>0</vt:i4>
      </vt:variant>
      <vt:variant>
        <vt:i4>5</vt:i4>
      </vt:variant>
      <vt:variant>
        <vt:lpwstr/>
      </vt:variant>
      <vt:variant>
        <vt:lpwstr>Contents</vt:lpwstr>
      </vt:variant>
      <vt:variant>
        <vt:i4>393244</vt:i4>
      </vt:variant>
      <vt:variant>
        <vt:i4>312</vt:i4>
      </vt:variant>
      <vt:variant>
        <vt:i4>0</vt:i4>
      </vt:variant>
      <vt:variant>
        <vt:i4>5</vt:i4>
      </vt:variant>
      <vt:variant>
        <vt:lpwstr/>
      </vt:variant>
      <vt:variant>
        <vt:lpwstr>Contents</vt:lpwstr>
      </vt:variant>
      <vt:variant>
        <vt:i4>393244</vt:i4>
      </vt:variant>
      <vt:variant>
        <vt:i4>309</vt:i4>
      </vt:variant>
      <vt:variant>
        <vt:i4>0</vt:i4>
      </vt:variant>
      <vt:variant>
        <vt:i4>5</vt:i4>
      </vt:variant>
      <vt:variant>
        <vt:lpwstr/>
      </vt:variant>
      <vt:variant>
        <vt:lpwstr>Contents</vt:lpwstr>
      </vt:variant>
      <vt:variant>
        <vt:i4>393244</vt:i4>
      </vt:variant>
      <vt:variant>
        <vt:i4>306</vt:i4>
      </vt:variant>
      <vt:variant>
        <vt:i4>0</vt:i4>
      </vt:variant>
      <vt:variant>
        <vt:i4>5</vt:i4>
      </vt:variant>
      <vt:variant>
        <vt:lpwstr/>
      </vt:variant>
      <vt:variant>
        <vt:lpwstr>Contents</vt:lpwstr>
      </vt:variant>
      <vt:variant>
        <vt:i4>393244</vt:i4>
      </vt:variant>
      <vt:variant>
        <vt:i4>303</vt:i4>
      </vt:variant>
      <vt:variant>
        <vt:i4>0</vt:i4>
      </vt:variant>
      <vt:variant>
        <vt:i4>5</vt:i4>
      </vt:variant>
      <vt:variant>
        <vt:lpwstr/>
      </vt:variant>
      <vt:variant>
        <vt:lpwstr>Contents</vt:lpwstr>
      </vt:variant>
      <vt:variant>
        <vt:i4>327762</vt:i4>
      </vt:variant>
      <vt:variant>
        <vt:i4>300</vt:i4>
      </vt:variant>
      <vt:variant>
        <vt:i4>0</vt:i4>
      </vt:variant>
      <vt:variant>
        <vt:i4>5</vt:i4>
      </vt:variant>
      <vt:variant>
        <vt:lpwstr>https://web.nhs.net/owa/redir.aspx?C=R35qcIer-EaoeZDrBwHj1LnwLxvfg89I0lWAdcGIkbZInBPf1_aA5hV0vcBzgTnJV4_MO2OVJUY.&amp;URL=http%3a%2f%2fwww.sciencedirect.com%2fscience%2farticle%2fpii%2fS1353113106000411</vt:lpwstr>
      </vt:variant>
      <vt:variant>
        <vt:lpwstr/>
      </vt:variant>
      <vt:variant>
        <vt:i4>393244</vt:i4>
      </vt:variant>
      <vt:variant>
        <vt:i4>297</vt:i4>
      </vt:variant>
      <vt:variant>
        <vt:i4>0</vt:i4>
      </vt:variant>
      <vt:variant>
        <vt:i4>5</vt:i4>
      </vt:variant>
      <vt:variant>
        <vt:lpwstr/>
      </vt:variant>
      <vt:variant>
        <vt:lpwstr>Contents</vt:lpwstr>
      </vt:variant>
      <vt:variant>
        <vt:i4>393244</vt:i4>
      </vt:variant>
      <vt:variant>
        <vt:i4>294</vt:i4>
      </vt:variant>
      <vt:variant>
        <vt:i4>0</vt:i4>
      </vt:variant>
      <vt:variant>
        <vt:i4>5</vt:i4>
      </vt:variant>
      <vt:variant>
        <vt:lpwstr/>
      </vt:variant>
      <vt:variant>
        <vt:lpwstr>Contents</vt:lpwstr>
      </vt:variant>
      <vt:variant>
        <vt:i4>6160463</vt:i4>
      </vt:variant>
      <vt:variant>
        <vt:i4>291</vt:i4>
      </vt:variant>
      <vt:variant>
        <vt:i4>0</vt:i4>
      </vt:variant>
      <vt:variant>
        <vt:i4>5</vt:i4>
      </vt:variant>
      <vt:variant>
        <vt:lpwstr>http://bashh.healthunlocked.com/</vt:lpwstr>
      </vt:variant>
      <vt:variant>
        <vt:lpwstr/>
      </vt:variant>
      <vt:variant>
        <vt:i4>3276814</vt:i4>
      </vt:variant>
      <vt:variant>
        <vt:i4>288</vt:i4>
      </vt:variant>
      <vt:variant>
        <vt:i4>0</vt:i4>
      </vt:variant>
      <vt:variant>
        <vt:i4>5</vt:i4>
      </vt:variant>
      <vt:variant>
        <vt:lpwstr>http://www.twitter.com/BASHH_UK</vt:lpwstr>
      </vt:variant>
      <vt:variant>
        <vt:lpwstr/>
      </vt:variant>
      <vt:variant>
        <vt:i4>8192126</vt:i4>
      </vt:variant>
      <vt:variant>
        <vt:i4>285</vt:i4>
      </vt:variant>
      <vt:variant>
        <vt:i4>0</vt:i4>
      </vt:variant>
      <vt:variant>
        <vt:i4>5</vt:i4>
      </vt:variant>
      <vt:variant>
        <vt:lpwstr>http://www.facebook.com/pages/British-Association-for-Sexual-Health-HIV-BASHH/268516051965</vt:lpwstr>
      </vt:variant>
      <vt:variant>
        <vt:lpwstr/>
      </vt:variant>
      <vt:variant>
        <vt:i4>393244</vt:i4>
      </vt:variant>
      <vt:variant>
        <vt:i4>282</vt:i4>
      </vt:variant>
      <vt:variant>
        <vt:i4>0</vt:i4>
      </vt:variant>
      <vt:variant>
        <vt:i4>5</vt:i4>
      </vt:variant>
      <vt:variant>
        <vt:lpwstr/>
      </vt:variant>
      <vt:variant>
        <vt:lpwstr>Contents</vt:lpwstr>
      </vt:variant>
      <vt:variant>
        <vt:i4>393244</vt:i4>
      </vt:variant>
      <vt:variant>
        <vt:i4>279</vt:i4>
      </vt:variant>
      <vt:variant>
        <vt:i4>0</vt:i4>
      </vt:variant>
      <vt:variant>
        <vt:i4>5</vt:i4>
      </vt:variant>
      <vt:variant>
        <vt:lpwstr/>
      </vt:variant>
      <vt:variant>
        <vt:lpwstr>Contents</vt:lpwstr>
      </vt:variant>
      <vt:variant>
        <vt:i4>2949178</vt:i4>
      </vt:variant>
      <vt:variant>
        <vt:i4>276</vt:i4>
      </vt:variant>
      <vt:variant>
        <vt:i4>0</vt:i4>
      </vt:variant>
      <vt:variant>
        <vt:i4>5</vt:i4>
      </vt:variant>
      <vt:variant>
        <vt:lpwstr>http://www.bashh.org/documents/4445</vt:lpwstr>
      </vt:variant>
      <vt:variant>
        <vt:lpwstr/>
      </vt:variant>
      <vt:variant>
        <vt:i4>393244</vt:i4>
      </vt:variant>
      <vt:variant>
        <vt:i4>273</vt:i4>
      </vt:variant>
      <vt:variant>
        <vt:i4>0</vt:i4>
      </vt:variant>
      <vt:variant>
        <vt:i4>5</vt:i4>
      </vt:variant>
      <vt:variant>
        <vt:lpwstr/>
      </vt:variant>
      <vt:variant>
        <vt:lpwstr>Contents</vt:lpwstr>
      </vt:variant>
      <vt:variant>
        <vt:i4>917585</vt:i4>
      </vt:variant>
      <vt:variant>
        <vt:i4>270</vt:i4>
      </vt:variant>
      <vt:variant>
        <vt:i4>0</vt:i4>
      </vt:variant>
      <vt:variant>
        <vt:i4>5</vt:i4>
      </vt:variant>
      <vt:variant>
        <vt:lpwstr>http://www.bashh.org/groups/national_audit_group</vt:lpwstr>
      </vt:variant>
      <vt:variant>
        <vt:lpwstr/>
      </vt:variant>
      <vt:variant>
        <vt:i4>5898335</vt:i4>
      </vt:variant>
      <vt:variant>
        <vt:i4>267</vt:i4>
      </vt:variant>
      <vt:variant>
        <vt:i4>0</vt:i4>
      </vt:variant>
      <vt:variant>
        <vt:i4>5</vt:i4>
      </vt:variant>
      <vt:variant>
        <vt:lpwstr>http://www.bbc.co.uk/news/health-16203619</vt:lpwstr>
      </vt:variant>
      <vt:variant>
        <vt:lpwstr/>
      </vt:variant>
      <vt:variant>
        <vt:i4>4194321</vt:i4>
      </vt:variant>
      <vt:variant>
        <vt:i4>264</vt:i4>
      </vt:variant>
      <vt:variant>
        <vt:i4>0</vt:i4>
      </vt:variant>
      <vt:variant>
        <vt:i4>5</vt:i4>
      </vt:variant>
      <vt:variant>
        <vt:lpwstr>http://www.sexualhealthbirmingham.nhs.uk/?p=2466</vt:lpwstr>
      </vt:variant>
      <vt:variant>
        <vt:lpwstr/>
      </vt:variant>
      <vt:variant>
        <vt:i4>5111831</vt:i4>
      </vt:variant>
      <vt:variant>
        <vt:i4>261</vt:i4>
      </vt:variant>
      <vt:variant>
        <vt:i4>0</vt:i4>
      </vt:variant>
      <vt:variant>
        <vt:i4>5</vt:i4>
      </vt:variant>
      <vt:variant>
        <vt:lpwstr>http://www.rcplondon.ac.uk/press-releases/nhs-missing-key-opportunities-tackle-alcohol-abuse</vt:lpwstr>
      </vt:variant>
      <vt:variant>
        <vt:lpwstr/>
      </vt:variant>
      <vt:variant>
        <vt:i4>6684705</vt:i4>
      </vt:variant>
      <vt:variant>
        <vt:i4>258</vt:i4>
      </vt:variant>
      <vt:variant>
        <vt:i4>0</vt:i4>
      </vt:variant>
      <vt:variant>
        <vt:i4>5</vt:i4>
      </vt:variant>
      <vt:variant>
        <vt:lpwstr>http://www.guardian.co.uk/society/2011/nov/24/genital-warts-vaccination-offered-schoolgirls</vt:lpwstr>
      </vt:variant>
      <vt:variant>
        <vt:lpwstr/>
      </vt:variant>
      <vt:variant>
        <vt:i4>393244</vt:i4>
      </vt:variant>
      <vt:variant>
        <vt:i4>255</vt:i4>
      </vt:variant>
      <vt:variant>
        <vt:i4>0</vt:i4>
      </vt:variant>
      <vt:variant>
        <vt:i4>5</vt:i4>
      </vt:variant>
      <vt:variant>
        <vt:lpwstr/>
      </vt:variant>
      <vt:variant>
        <vt:lpwstr>Contents</vt:lpwstr>
      </vt:variant>
      <vt:variant>
        <vt:i4>393244</vt:i4>
      </vt:variant>
      <vt:variant>
        <vt:i4>252</vt:i4>
      </vt:variant>
      <vt:variant>
        <vt:i4>0</vt:i4>
      </vt:variant>
      <vt:variant>
        <vt:i4>5</vt:i4>
      </vt:variant>
      <vt:variant>
        <vt:lpwstr/>
      </vt:variant>
      <vt:variant>
        <vt:lpwstr>Contents</vt:lpwstr>
      </vt:variant>
      <vt:variant>
        <vt:i4>393244</vt:i4>
      </vt:variant>
      <vt:variant>
        <vt:i4>249</vt:i4>
      </vt:variant>
      <vt:variant>
        <vt:i4>0</vt:i4>
      </vt:variant>
      <vt:variant>
        <vt:i4>5</vt:i4>
      </vt:variant>
      <vt:variant>
        <vt:lpwstr/>
      </vt:variant>
      <vt:variant>
        <vt:lpwstr>Contents</vt:lpwstr>
      </vt:variant>
      <vt:variant>
        <vt:i4>393244</vt:i4>
      </vt:variant>
      <vt:variant>
        <vt:i4>246</vt:i4>
      </vt:variant>
      <vt:variant>
        <vt:i4>0</vt:i4>
      </vt:variant>
      <vt:variant>
        <vt:i4>5</vt:i4>
      </vt:variant>
      <vt:variant>
        <vt:lpwstr/>
      </vt:variant>
      <vt:variant>
        <vt:lpwstr>Contents</vt:lpwstr>
      </vt:variant>
      <vt:variant>
        <vt:i4>393244</vt:i4>
      </vt:variant>
      <vt:variant>
        <vt:i4>243</vt:i4>
      </vt:variant>
      <vt:variant>
        <vt:i4>0</vt:i4>
      </vt:variant>
      <vt:variant>
        <vt:i4>5</vt:i4>
      </vt:variant>
      <vt:variant>
        <vt:lpwstr/>
      </vt:variant>
      <vt:variant>
        <vt:lpwstr>Contents</vt:lpwstr>
      </vt:variant>
      <vt:variant>
        <vt:i4>5898245</vt:i4>
      </vt:variant>
      <vt:variant>
        <vt:i4>240</vt:i4>
      </vt:variant>
      <vt:variant>
        <vt:i4>0</vt:i4>
      </vt:variant>
      <vt:variant>
        <vt:i4>5</vt:i4>
      </vt:variant>
      <vt:variant>
        <vt:lpwstr>http://www.bashh.org/</vt:lpwstr>
      </vt:variant>
      <vt:variant>
        <vt:lpwstr/>
      </vt:variant>
      <vt:variant>
        <vt:i4>393244</vt:i4>
      </vt:variant>
      <vt:variant>
        <vt:i4>237</vt:i4>
      </vt:variant>
      <vt:variant>
        <vt:i4>0</vt:i4>
      </vt:variant>
      <vt:variant>
        <vt:i4>5</vt:i4>
      </vt:variant>
      <vt:variant>
        <vt:lpwstr/>
      </vt:variant>
      <vt:variant>
        <vt:lpwstr>Contents</vt:lpwstr>
      </vt:variant>
      <vt:variant>
        <vt:i4>393244</vt:i4>
      </vt:variant>
      <vt:variant>
        <vt:i4>234</vt:i4>
      </vt:variant>
      <vt:variant>
        <vt:i4>0</vt:i4>
      </vt:variant>
      <vt:variant>
        <vt:i4>5</vt:i4>
      </vt:variant>
      <vt:variant>
        <vt:lpwstr/>
      </vt:variant>
      <vt:variant>
        <vt:lpwstr>Contents</vt:lpwstr>
      </vt:variant>
      <vt:variant>
        <vt:i4>393244</vt:i4>
      </vt:variant>
      <vt:variant>
        <vt:i4>231</vt:i4>
      </vt:variant>
      <vt:variant>
        <vt:i4>0</vt:i4>
      </vt:variant>
      <vt:variant>
        <vt:i4>5</vt:i4>
      </vt:variant>
      <vt:variant>
        <vt:lpwstr/>
      </vt:variant>
      <vt:variant>
        <vt:lpwstr>Contents</vt:lpwstr>
      </vt:variant>
      <vt:variant>
        <vt:i4>393244</vt:i4>
      </vt:variant>
      <vt:variant>
        <vt:i4>228</vt:i4>
      </vt:variant>
      <vt:variant>
        <vt:i4>0</vt:i4>
      </vt:variant>
      <vt:variant>
        <vt:i4>5</vt:i4>
      </vt:variant>
      <vt:variant>
        <vt:lpwstr/>
      </vt:variant>
      <vt:variant>
        <vt:lpwstr>Contents</vt:lpwstr>
      </vt:variant>
      <vt:variant>
        <vt:i4>6160463</vt:i4>
      </vt:variant>
      <vt:variant>
        <vt:i4>225</vt:i4>
      </vt:variant>
      <vt:variant>
        <vt:i4>0</vt:i4>
      </vt:variant>
      <vt:variant>
        <vt:i4>5</vt:i4>
      </vt:variant>
      <vt:variant>
        <vt:lpwstr>http://bashh.healthunlocked.com/</vt:lpwstr>
      </vt:variant>
      <vt:variant>
        <vt:lpwstr/>
      </vt:variant>
      <vt:variant>
        <vt:i4>3276814</vt:i4>
      </vt:variant>
      <vt:variant>
        <vt:i4>222</vt:i4>
      </vt:variant>
      <vt:variant>
        <vt:i4>0</vt:i4>
      </vt:variant>
      <vt:variant>
        <vt:i4>5</vt:i4>
      </vt:variant>
      <vt:variant>
        <vt:lpwstr>http://www.twitter.com/BASHH_UK</vt:lpwstr>
      </vt:variant>
      <vt:variant>
        <vt:lpwstr/>
      </vt:variant>
      <vt:variant>
        <vt:i4>8192126</vt:i4>
      </vt:variant>
      <vt:variant>
        <vt:i4>219</vt:i4>
      </vt:variant>
      <vt:variant>
        <vt:i4>0</vt:i4>
      </vt:variant>
      <vt:variant>
        <vt:i4>5</vt:i4>
      </vt:variant>
      <vt:variant>
        <vt:lpwstr>http://www.facebook.com/pages/British-Association-for-Sexual-Health-HIV-BASHH/268516051965</vt:lpwstr>
      </vt:variant>
      <vt:variant>
        <vt:lpwstr/>
      </vt:variant>
      <vt:variant>
        <vt:i4>393244</vt:i4>
      </vt:variant>
      <vt:variant>
        <vt:i4>216</vt:i4>
      </vt:variant>
      <vt:variant>
        <vt:i4>0</vt:i4>
      </vt:variant>
      <vt:variant>
        <vt:i4>5</vt:i4>
      </vt:variant>
      <vt:variant>
        <vt:lpwstr/>
      </vt:variant>
      <vt:variant>
        <vt:lpwstr>Contents</vt:lpwstr>
      </vt:variant>
      <vt:variant>
        <vt:i4>393244</vt:i4>
      </vt:variant>
      <vt:variant>
        <vt:i4>213</vt:i4>
      </vt:variant>
      <vt:variant>
        <vt:i4>0</vt:i4>
      </vt:variant>
      <vt:variant>
        <vt:i4>5</vt:i4>
      </vt:variant>
      <vt:variant>
        <vt:lpwstr/>
      </vt:variant>
      <vt:variant>
        <vt:lpwstr>Contents</vt:lpwstr>
      </vt:variant>
      <vt:variant>
        <vt:i4>393244</vt:i4>
      </vt:variant>
      <vt:variant>
        <vt:i4>210</vt:i4>
      </vt:variant>
      <vt:variant>
        <vt:i4>0</vt:i4>
      </vt:variant>
      <vt:variant>
        <vt:i4>5</vt:i4>
      </vt:variant>
      <vt:variant>
        <vt:lpwstr/>
      </vt:variant>
      <vt:variant>
        <vt:lpwstr>Contents</vt:lpwstr>
      </vt:variant>
      <vt:variant>
        <vt:i4>393244</vt:i4>
      </vt:variant>
      <vt:variant>
        <vt:i4>207</vt:i4>
      </vt:variant>
      <vt:variant>
        <vt:i4>0</vt:i4>
      </vt:variant>
      <vt:variant>
        <vt:i4>5</vt:i4>
      </vt:variant>
      <vt:variant>
        <vt:lpwstr/>
      </vt:variant>
      <vt:variant>
        <vt:lpwstr>Contents</vt:lpwstr>
      </vt:variant>
      <vt:variant>
        <vt:i4>393244</vt:i4>
      </vt:variant>
      <vt:variant>
        <vt:i4>204</vt:i4>
      </vt:variant>
      <vt:variant>
        <vt:i4>0</vt:i4>
      </vt:variant>
      <vt:variant>
        <vt:i4>5</vt:i4>
      </vt:variant>
      <vt:variant>
        <vt:lpwstr/>
      </vt:variant>
      <vt:variant>
        <vt:lpwstr>Contents</vt:lpwstr>
      </vt:variant>
      <vt:variant>
        <vt:i4>393244</vt:i4>
      </vt:variant>
      <vt:variant>
        <vt:i4>201</vt:i4>
      </vt:variant>
      <vt:variant>
        <vt:i4>0</vt:i4>
      </vt:variant>
      <vt:variant>
        <vt:i4>5</vt:i4>
      </vt:variant>
      <vt:variant>
        <vt:lpwstr/>
      </vt:variant>
      <vt:variant>
        <vt:lpwstr>Contents</vt:lpwstr>
      </vt:variant>
      <vt:variant>
        <vt:i4>393244</vt:i4>
      </vt:variant>
      <vt:variant>
        <vt:i4>198</vt:i4>
      </vt:variant>
      <vt:variant>
        <vt:i4>0</vt:i4>
      </vt:variant>
      <vt:variant>
        <vt:i4>5</vt:i4>
      </vt:variant>
      <vt:variant>
        <vt:lpwstr/>
      </vt:variant>
      <vt:variant>
        <vt:lpwstr>Contents</vt:lpwstr>
      </vt:variant>
      <vt:variant>
        <vt:i4>393244</vt:i4>
      </vt:variant>
      <vt:variant>
        <vt:i4>195</vt:i4>
      </vt:variant>
      <vt:variant>
        <vt:i4>0</vt:i4>
      </vt:variant>
      <vt:variant>
        <vt:i4>5</vt:i4>
      </vt:variant>
      <vt:variant>
        <vt:lpwstr/>
      </vt:variant>
      <vt:variant>
        <vt:lpwstr>Contents</vt:lpwstr>
      </vt:variant>
      <vt:variant>
        <vt:i4>393244</vt:i4>
      </vt:variant>
      <vt:variant>
        <vt:i4>192</vt:i4>
      </vt:variant>
      <vt:variant>
        <vt:i4>0</vt:i4>
      </vt:variant>
      <vt:variant>
        <vt:i4>5</vt:i4>
      </vt:variant>
      <vt:variant>
        <vt:lpwstr/>
      </vt:variant>
      <vt:variant>
        <vt:lpwstr>Contents</vt:lpwstr>
      </vt:variant>
      <vt:variant>
        <vt:i4>393244</vt:i4>
      </vt:variant>
      <vt:variant>
        <vt:i4>189</vt:i4>
      </vt:variant>
      <vt:variant>
        <vt:i4>0</vt:i4>
      </vt:variant>
      <vt:variant>
        <vt:i4>5</vt:i4>
      </vt:variant>
      <vt:variant>
        <vt:lpwstr/>
      </vt:variant>
      <vt:variant>
        <vt:lpwstr>Contents</vt:lpwstr>
      </vt:variant>
      <vt:variant>
        <vt:i4>393244</vt:i4>
      </vt:variant>
      <vt:variant>
        <vt:i4>186</vt:i4>
      </vt:variant>
      <vt:variant>
        <vt:i4>0</vt:i4>
      </vt:variant>
      <vt:variant>
        <vt:i4>5</vt:i4>
      </vt:variant>
      <vt:variant>
        <vt:lpwstr/>
      </vt:variant>
      <vt:variant>
        <vt:lpwstr>Contents</vt:lpwstr>
      </vt:variant>
      <vt:variant>
        <vt:i4>1441816</vt:i4>
      </vt:variant>
      <vt:variant>
        <vt:i4>183</vt:i4>
      </vt:variant>
      <vt:variant>
        <vt:i4>0</vt:i4>
      </vt:variant>
      <vt:variant>
        <vt:i4>5</vt:i4>
      </vt:variant>
      <vt:variant>
        <vt:lpwstr/>
      </vt:variant>
      <vt:variant>
        <vt:lpwstr>UEMS</vt:lpwstr>
      </vt:variant>
      <vt:variant>
        <vt:i4>5701739</vt:i4>
      </vt:variant>
      <vt:variant>
        <vt:i4>180</vt:i4>
      </vt:variant>
      <vt:variant>
        <vt:i4>0</vt:i4>
      </vt:variant>
      <vt:variant>
        <vt:i4>5</vt:i4>
      </vt:variant>
      <vt:variant>
        <vt:lpwstr/>
      </vt:variant>
      <vt:variant>
        <vt:lpwstr>STI_journal</vt:lpwstr>
      </vt:variant>
      <vt:variant>
        <vt:i4>6357107</vt:i4>
      </vt:variant>
      <vt:variant>
        <vt:i4>177</vt:i4>
      </vt:variant>
      <vt:variant>
        <vt:i4>0</vt:i4>
      </vt:variant>
      <vt:variant>
        <vt:i4>5</vt:i4>
      </vt:variant>
      <vt:variant>
        <vt:lpwstr/>
      </vt:variant>
      <vt:variant>
        <vt:lpwstr>SAC</vt:lpwstr>
      </vt:variant>
      <vt:variant>
        <vt:i4>7536746</vt:i4>
      </vt:variant>
      <vt:variant>
        <vt:i4>174</vt:i4>
      </vt:variant>
      <vt:variant>
        <vt:i4>0</vt:i4>
      </vt:variant>
      <vt:variant>
        <vt:i4>5</vt:i4>
      </vt:variant>
      <vt:variant>
        <vt:lpwstr/>
      </vt:variant>
      <vt:variant>
        <vt:lpwstr>JSC</vt:lpwstr>
      </vt:variant>
      <vt:variant>
        <vt:i4>5701739</vt:i4>
      </vt:variant>
      <vt:variant>
        <vt:i4>171</vt:i4>
      </vt:variant>
      <vt:variant>
        <vt:i4>0</vt:i4>
      </vt:variant>
      <vt:variant>
        <vt:i4>5</vt:i4>
      </vt:variant>
      <vt:variant>
        <vt:lpwstr/>
      </vt:variant>
      <vt:variant>
        <vt:lpwstr>STI_journal</vt:lpwstr>
      </vt:variant>
      <vt:variant>
        <vt:i4>1179665</vt:i4>
      </vt:variant>
      <vt:variant>
        <vt:i4>168</vt:i4>
      </vt:variant>
      <vt:variant>
        <vt:i4>0</vt:i4>
      </vt:variant>
      <vt:variant>
        <vt:i4>5</vt:i4>
      </vt:variant>
      <vt:variant>
        <vt:lpwstr/>
      </vt:variant>
      <vt:variant>
        <vt:lpwstr>BFSTI</vt:lpwstr>
      </vt:variant>
      <vt:variant>
        <vt:i4>7929933</vt:i4>
      </vt:variant>
      <vt:variant>
        <vt:i4>165</vt:i4>
      </vt:variant>
      <vt:variant>
        <vt:i4>0</vt:i4>
      </vt:variant>
      <vt:variant>
        <vt:i4>5</vt:i4>
      </vt:variant>
      <vt:variant>
        <vt:lpwstr/>
      </vt:variant>
      <vt:variant>
        <vt:lpwstr>Dermat_Venereo</vt:lpwstr>
      </vt:variant>
      <vt:variant>
        <vt:i4>8126560</vt:i4>
      </vt:variant>
      <vt:variant>
        <vt:i4>162</vt:i4>
      </vt:variant>
      <vt:variant>
        <vt:i4>0</vt:i4>
      </vt:variant>
      <vt:variant>
        <vt:i4>5</vt:i4>
      </vt:variant>
      <vt:variant>
        <vt:lpwstr/>
      </vt:variant>
      <vt:variant>
        <vt:lpwstr>Journals_and_committees</vt:lpwstr>
      </vt:variant>
      <vt:variant>
        <vt:i4>1966097</vt:i4>
      </vt:variant>
      <vt:variant>
        <vt:i4>159</vt:i4>
      </vt:variant>
      <vt:variant>
        <vt:i4>0</vt:i4>
      </vt:variant>
      <vt:variant>
        <vt:i4>5</vt:i4>
      </vt:variant>
      <vt:variant>
        <vt:lpwstr/>
      </vt:variant>
      <vt:variant>
        <vt:lpwstr>Yorkshire</vt:lpwstr>
      </vt:variant>
      <vt:variant>
        <vt:i4>7209057</vt:i4>
      </vt:variant>
      <vt:variant>
        <vt:i4>156</vt:i4>
      </vt:variant>
      <vt:variant>
        <vt:i4>0</vt:i4>
      </vt:variant>
      <vt:variant>
        <vt:i4>5</vt:i4>
      </vt:variant>
      <vt:variant>
        <vt:lpwstr/>
      </vt:variant>
      <vt:variant>
        <vt:lpwstr>Wessex</vt:lpwstr>
      </vt:variant>
      <vt:variant>
        <vt:i4>262171</vt:i4>
      </vt:variant>
      <vt:variant>
        <vt:i4>153</vt:i4>
      </vt:variant>
      <vt:variant>
        <vt:i4>0</vt:i4>
      </vt:variant>
      <vt:variant>
        <vt:i4>5</vt:i4>
      </vt:variant>
      <vt:variant>
        <vt:lpwstr/>
      </vt:variant>
      <vt:variant>
        <vt:lpwstr>Wales</vt:lpwstr>
      </vt:variant>
      <vt:variant>
        <vt:i4>327727</vt:i4>
      </vt:variant>
      <vt:variant>
        <vt:i4>150</vt:i4>
      </vt:variant>
      <vt:variant>
        <vt:i4>0</vt:i4>
      </vt:variant>
      <vt:variant>
        <vt:i4>5</vt:i4>
      </vt:variant>
      <vt:variant>
        <vt:lpwstr/>
      </vt:variant>
      <vt:variant>
        <vt:lpwstr>Thames_SE</vt:lpwstr>
      </vt:variant>
      <vt:variant>
        <vt:i4>1572911</vt:i4>
      </vt:variant>
      <vt:variant>
        <vt:i4>147</vt:i4>
      </vt:variant>
      <vt:variant>
        <vt:i4>0</vt:i4>
      </vt:variant>
      <vt:variant>
        <vt:i4>5</vt:i4>
      </vt:variant>
      <vt:variant>
        <vt:lpwstr/>
      </vt:variant>
      <vt:variant>
        <vt:lpwstr>Thames_NW</vt:lpwstr>
      </vt:variant>
      <vt:variant>
        <vt:i4>1572911</vt:i4>
      </vt:variant>
      <vt:variant>
        <vt:i4>144</vt:i4>
      </vt:variant>
      <vt:variant>
        <vt:i4>0</vt:i4>
      </vt:variant>
      <vt:variant>
        <vt:i4>5</vt:i4>
      </vt:variant>
      <vt:variant>
        <vt:lpwstr/>
      </vt:variant>
      <vt:variant>
        <vt:lpwstr>Thames_NE</vt:lpwstr>
      </vt:variant>
      <vt:variant>
        <vt:i4>5570666</vt:i4>
      </vt:variant>
      <vt:variant>
        <vt:i4>141</vt:i4>
      </vt:variant>
      <vt:variant>
        <vt:i4>0</vt:i4>
      </vt:variant>
      <vt:variant>
        <vt:i4>5</vt:i4>
      </vt:variant>
      <vt:variant>
        <vt:lpwstr/>
      </vt:variant>
      <vt:variant>
        <vt:lpwstr>South_West</vt:lpwstr>
      </vt:variant>
      <vt:variant>
        <vt:i4>1179678</vt:i4>
      </vt:variant>
      <vt:variant>
        <vt:i4>138</vt:i4>
      </vt:variant>
      <vt:variant>
        <vt:i4>0</vt:i4>
      </vt:variant>
      <vt:variant>
        <vt:i4>5</vt:i4>
      </vt:variant>
      <vt:variant>
        <vt:lpwstr/>
      </vt:variant>
      <vt:variant>
        <vt:lpwstr>Scotland</vt:lpwstr>
      </vt:variant>
      <vt:variant>
        <vt:i4>7536763</vt:i4>
      </vt:variant>
      <vt:variant>
        <vt:i4>135</vt:i4>
      </vt:variant>
      <vt:variant>
        <vt:i4>0</vt:i4>
      </vt:variant>
      <vt:variant>
        <vt:i4>5</vt:i4>
      </vt:variant>
      <vt:variant>
        <vt:lpwstr/>
      </vt:variant>
      <vt:variant>
        <vt:lpwstr>Oxford</vt:lpwstr>
      </vt:variant>
      <vt:variant>
        <vt:i4>1048582</vt:i4>
      </vt:variant>
      <vt:variant>
        <vt:i4>132</vt:i4>
      </vt:variant>
      <vt:variant>
        <vt:i4>0</vt:i4>
      </vt:variant>
      <vt:variant>
        <vt:i4>5</vt:i4>
      </vt:variant>
      <vt:variant>
        <vt:lpwstr/>
      </vt:variant>
      <vt:variant>
        <vt:lpwstr>Northern</vt:lpwstr>
      </vt:variant>
      <vt:variant>
        <vt:i4>5570672</vt:i4>
      </vt:variant>
      <vt:variant>
        <vt:i4>129</vt:i4>
      </vt:variant>
      <vt:variant>
        <vt:i4>0</vt:i4>
      </vt:variant>
      <vt:variant>
        <vt:i4>5</vt:i4>
      </vt:variant>
      <vt:variant>
        <vt:lpwstr/>
      </vt:variant>
      <vt:variant>
        <vt:lpwstr>North_west</vt:lpwstr>
      </vt:variant>
      <vt:variant>
        <vt:i4>7995467</vt:i4>
      </vt:variant>
      <vt:variant>
        <vt:i4>126</vt:i4>
      </vt:variant>
      <vt:variant>
        <vt:i4>0</vt:i4>
      </vt:variant>
      <vt:variant>
        <vt:i4>5</vt:i4>
      </vt:variant>
      <vt:variant>
        <vt:lpwstr/>
      </vt:variant>
      <vt:variant>
        <vt:lpwstr>East_Anglia</vt:lpwstr>
      </vt:variant>
      <vt:variant>
        <vt:i4>6422650</vt:i4>
      </vt:variant>
      <vt:variant>
        <vt:i4>123</vt:i4>
      </vt:variant>
      <vt:variant>
        <vt:i4>0</vt:i4>
      </vt:variant>
      <vt:variant>
        <vt:i4>5</vt:i4>
      </vt:variant>
      <vt:variant>
        <vt:lpwstr/>
      </vt:variant>
      <vt:variant>
        <vt:lpwstr>Regions</vt:lpwstr>
      </vt:variant>
      <vt:variant>
        <vt:i4>393244</vt:i4>
      </vt:variant>
      <vt:variant>
        <vt:i4>120</vt:i4>
      </vt:variant>
      <vt:variant>
        <vt:i4>0</vt:i4>
      </vt:variant>
      <vt:variant>
        <vt:i4>5</vt:i4>
      </vt:variant>
      <vt:variant>
        <vt:lpwstr/>
      </vt:variant>
      <vt:variant>
        <vt:lpwstr>Contents</vt:lpwstr>
      </vt:variant>
      <vt:variant>
        <vt:i4>6619233</vt:i4>
      </vt:variant>
      <vt:variant>
        <vt:i4>117</vt:i4>
      </vt:variant>
      <vt:variant>
        <vt:i4>0</vt:i4>
      </vt:variant>
      <vt:variant>
        <vt:i4>5</vt:i4>
      </vt:variant>
      <vt:variant>
        <vt:lpwstr/>
      </vt:variant>
      <vt:variant>
        <vt:lpwstr>STI_HIV_course</vt:lpwstr>
      </vt:variant>
      <vt:variant>
        <vt:i4>1179674</vt:i4>
      </vt:variant>
      <vt:variant>
        <vt:i4>114</vt:i4>
      </vt:variant>
      <vt:variant>
        <vt:i4>0</vt:i4>
      </vt:variant>
      <vt:variant>
        <vt:i4>5</vt:i4>
      </vt:variant>
      <vt:variant>
        <vt:lpwstr/>
      </vt:variant>
      <vt:variant>
        <vt:lpwstr>STIF</vt:lpwstr>
      </vt:variant>
      <vt:variant>
        <vt:i4>7995487</vt:i4>
      </vt:variant>
      <vt:variant>
        <vt:i4>111</vt:i4>
      </vt:variant>
      <vt:variant>
        <vt:i4>0</vt:i4>
      </vt:variant>
      <vt:variant>
        <vt:i4>5</vt:i4>
      </vt:variant>
      <vt:variant>
        <vt:lpwstr/>
      </vt:variant>
      <vt:variant>
        <vt:lpwstr>Sexual_dysfunction</vt:lpwstr>
      </vt:variant>
      <vt:variant>
        <vt:i4>6357107</vt:i4>
      </vt:variant>
      <vt:variant>
        <vt:i4>108</vt:i4>
      </vt:variant>
      <vt:variant>
        <vt:i4>0</vt:i4>
      </vt:variant>
      <vt:variant>
        <vt:i4>5</vt:i4>
      </vt:variant>
      <vt:variant>
        <vt:lpwstr/>
      </vt:variant>
      <vt:variant>
        <vt:lpwstr>SAS</vt:lpwstr>
      </vt:variant>
      <vt:variant>
        <vt:i4>7274614</vt:i4>
      </vt:variant>
      <vt:variant>
        <vt:i4>105</vt:i4>
      </vt:variant>
      <vt:variant>
        <vt:i4>0</vt:i4>
      </vt:variant>
      <vt:variant>
        <vt:i4>5</vt:i4>
      </vt:variant>
      <vt:variant>
        <vt:lpwstr/>
      </vt:variant>
      <vt:variant>
        <vt:lpwstr>Prison</vt:lpwstr>
      </vt:variant>
      <vt:variant>
        <vt:i4>131103</vt:i4>
      </vt:variant>
      <vt:variant>
        <vt:i4>102</vt:i4>
      </vt:variant>
      <vt:variant>
        <vt:i4>0</vt:i4>
      </vt:variant>
      <vt:variant>
        <vt:i4>5</vt:i4>
      </vt:variant>
      <vt:variant>
        <vt:lpwstr/>
      </vt:variant>
      <vt:variant>
        <vt:lpwstr>Pharmacy</vt:lpwstr>
      </vt:variant>
      <vt:variant>
        <vt:i4>6815861</vt:i4>
      </vt:variant>
      <vt:variant>
        <vt:i4>99</vt:i4>
      </vt:variant>
      <vt:variant>
        <vt:i4>0</vt:i4>
      </vt:variant>
      <vt:variant>
        <vt:i4>5</vt:i4>
      </vt:variant>
      <vt:variant>
        <vt:lpwstr/>
      </vt:variant>
      <vt:variant>
        <vt:lpwstr>Nursing</vt:lpwstr>
      </vt:variant>
      <vt:variant>
        <vt:i4>7536749</vt:i4>
      </vt:variant>
      <vt:variant>
        <vt:i4>96</vt:i4>
      </vt:variant>
      <vt:variant>
        <vt:i4>0</vt:i4>
      </vt:variant>
      <vt:variant>
        <vt:i4>5</vt:i4>
      </vt:variant>
      <vt:variant>
        <vt:lpwstr/>
      </vt:variant>
      <vt:variant>
        <vt:lpwstr>MSM</vt:lpwstr>
      </vt:variant>
      <vt:variant>
        <vt:i4>851973</vt:i4>
      </vt:variant>
      <vt:variant>
        <vt:i4>93</vt:i4>
      </vt:variant>
      <vt:variant>
        <vt:i4>0</vt:i4>
      </vt:variant>
      <vt:variant>
        <vt:i4>5</vt:i4>
      </vt:variant>
      <vt:variant>
        <vt:lpwstr/>
      </vt:variant>
      <vt:variant>
        <vt:lpwstr>Mentoring</vt:lpwstr>
      </vt:variant>
      <vt:variant>
        <vt:i4>2621462</vt:i4>
      </vt:variant>
      <vt:variant>
        <vt:i4>90</vt:i4>
      </vt:variant>
      <vt:variant>
        <vt:i4>0</vt:i4>
      </vt:variant>
      <vt:variant>
        <vt:i4>5</vt:i4>
      </vt:variant>
      <vt:variant>
        <vt:lpwstr/>
      </vt:variant>
      <vt:variant>
        <vt:lpwstr>HPV_group</vt:lpwstr>
      </vt:variant>
      <vt:variant>
        <vt:i4>5505148</vt:i4>
      </vt:variant>
      <vt:variant>
        <vt:i4>87</vt:i4>
      </vt:variant>
      <vt:variant>
        <vt:i4>0</vt:i4>
      </vt:variant>
      <vt:variant>
        <vt:i4>5</vt:i4>
      </vt:variant>
      <vt:variant>
        <vt:lpwstr/>
      </vt:variant>
      <vt:variant>
        <vt:lpwstr>HIV_BBV</vt:lpwstr>
      </vt:variant>
      <vt:variant>
        <vt:i4>5636179</vt:i4>
      </vt:variant>
      <vt:variant>
        <vt:i4>84</vt:i4>
      </vt:variant>
      <vt:variant>
        <vt:i4>0</vt:i4>
      </vt:variant>
      <vt:variant>
        <vt:i4>5</vt:i4>
      </vt:variant>
      <vt:variant>
        <vt:lpwstr/>
      </vt:variant>
      <vt:variant>
        <vt:lpwstr>Drs_in_training</vt:lpwstr>
      </vt:variant>
      <vt:variant>
        <vt:i4>1507380</vt:i4>
      </vt:variant>
      <vt:variant>
        <vt:i4>81</vt:i4>
      </vt:variant>
      <vt:variant>
        <vt:i4>0</vt:i4>
      </vt:variant>
      <vt:variant>
        <vt:i4>5</vt:i4>
      </vt:variant>
      <vt:variant>
        <vt:lpwstr/>
      </vt:variant>
      <vt:variant>
        <vt:lpwstr>Colp_GDO</vt:lpwstr>
      </vt:variant>
      <vt:variant>
        <vt:i4>262145</vt:i4>
      </vt:variant>
      <vt:variant>
        <vt:i4>78</vt:i4>
      </vt:variant>
      <vt:variant>
        <vt:i4>0</vt:i4>
      </vt:variant>
      <vt:variant>
        <vt:i4>5</vt:i4>
      </vt:variant>
      <vt:variant>
        <vt:lpwstr/>
      </vt:variant>
      <vt:variant>
        <vt:lpwstr>BCCG</vt:lpwstr>
      </vt:variant>
      <vt:variant>
        <vt:i4>393229</vt:i4>
      </vt:variant>
      <vt:variant>
        <vt:i4>75</vt:i4>
      </vt:variant>
      <vt:variant>
        <vt:i4>0</vt:i4>
      </vt:variant>
      <vt:variant>
        <vt:i4>5</vt:i4>
      </vt:variant>
      <vt:variant>
        <vt:lpwstr/>
      </vt:variant>
      <vt:variant>
        <vt:lpwstr>bacterial</vt:lpwstr>
      </vt:variant>
      <vt:variant>
        <vt:i4>1310728</vt:i4>
      </vt:variant>
      <vt:variant>
        <vt:i4>72</vt:i4>
      </vt:variant>
      <vt:variant>
        <vt:i4>0</vt:i4>
      </vt:variant>
      <vt:variant>
        <vt:i4>5</vt:i4>
      </vt:variant>
      <vt:variant>
        <vt:lpwstr/>
      </vt:variant>
      <vt:variant>
        <vt:lpwstr>ASIG</vt:lpwstr>
      </vt:variant>
      <vt:variant>
        <vt:i4>1703956</vt:i4>
      </vt:variant>
      <vt:variant>
        <vt:i4>69</vt:i4>
      </vt:variant>
      <vt:variant>
        <vt:i4>0</vt:i4>
      </vt:variant>
      <vt:variant>
        <vt:i4>5</vt:i4>
      </vt:variant>
      <vt:variant>
        <vt:lpwstr/>
      </vt:variant>
      <vt:variant>
        <vt:lpwstr>SIGs</vt:lpwstr>
      </vt:variant>
      <vt:variant>
        <vt:i4>6619255</vt:i4>
      </vt:variant>
      <vt:variant>
        <vt:i4>66</vt:i4>
      </vt:variant>
      <vt:variant>
        <vt:i4>0</vt:i4>
      </vt:variant>
      <vt:variant>
        <vt:i4>5</vt:i4>
      </vt:variant>
      <vt:variant>
        <vt:lpwstr/>
      </vt:variant>
      <vt:variant>
        <vt:lpwstr>Web</vt:lpwstr>
      </vt:variant>
      <vt:variant>
        <vt:i4>7864437</vt:i4>
      </vt:variant>
      <vt:variant>
        <vt:i4>63</vt:i4>
      </vt:variant>
      <vt:variant>
        <vt:i4>0</vt:i4>
      </vt:variant>
      <vt:variant>
        <vt:i4>5</vt:i4>
      </vt:variant>
      <vt:variant>
        <vt:lpwstr/>
      </vt:variant>
      <vt:variant>
        <vt:lpwstr>Public_panel_report</vt:lpwstr>
      </vt:variant>
      <vt:variant>
        <vt:i4>4194425</vt:i4>
      </vt:variant>
      <vt:variant>
        <vt:i4>60</vt:i4>
      </vt:variant>
      <vt:variant>
        <vt:i4>0</vt:i4>
      </vt:variant>
      <vt:variant>
        <vt:i4>5</vt:i4>
      </vt:variant>
      <vt:variant>
        <vt:lpwstr/>
      </vt:variant>
      <vt:variant>
        <vt:lpwstr>NAG_report</vt:lpwstr>
      </vt:variant>
      <vt:variant>
        <vt:i4>786441</vt:i4>
      </vt:variant>
      <vt:variant>
        <vt:i4>57</vt:i4>
      </vt:variant>
      <vt:variant>
        <vt:i4>0</vt:i4>
      </vt:variant>
      <vt:variant>
        <vt:i4>5</vt:i4>
      </vt:variant>
      <vt:variant>
        <vt:lpwstr/>
      </vt:variant>
      <vt:variant>
        <vt:lpwstr>media</vt:lpwstr>
      </vt:variant>
      <vt:variant>
        <vt:i4>720957</vt:i4>
      </vt:variant>
      <vt:variant>
        <vt:i4>54</vt:i4>
      </vt:variant>
      <vt:variant>
        <vt:i4>0</vt:i4>
      </vt:variant>
      <vt:variant>
        <vt:i4>5</vt:i4>
      </vt:variant>
      <vt:variant>
        <vt:lpwstr/>
      </vt:variant>
      <vt:variant>
        <vt:lpwstr>librarians_report</vt:lpwstr>
      </vt:variant>
      <vt:variant>
        <vt:i4>7536739</vt:i4>
      </vt:variant>
      <vt:variant>
        <vt:i4>51</vt:i4>
      </vt:variant>
      <vt:variant>
        <vt:i4>0</vt:i4>
      </vt:variant>
      <vt:variant>
        <vt:i4>5</vt:i4>
      </vt:variant>
      <vt:variant>
        <vt:lpwstr/>
      </vt:variant>
      <vt:variant>
        <vt:lpwstr>CSU</vt:lpwstr>
      </vt:variant>
      <vt:variant>
        <vt:i4>4456564</vt:i4>
      </vt:variant>
      <vt:variant>
        <vt:i4>48</vt:i4>
      </vt:variant>
      <vt:variant>
        <vt:i4>0</vt:i4>
      </vt:variant>
      <vt:variant>
        <vt:i4>5</vt:i4>
      </vt:variant>
      <vt:variant>
        <vt:lpwstr/>
      </vt:variant>
      <vt:variant>
        <vt:lpwstr>CEG_report</vt:lpwstr>
      </vt:variant>
      <vt:variant>
        <vt:i4>3080223</vt:i4>
      </vt:variant>
      <vt:variant>
        <vt:i4>45</vt:i4>
      </vt:variant>
      <vt:variant>
        <vt:i4>0</vt:i4>
      </vt:variant>
      <vt:variant>
        <vt:i4>5</vt:i4>
      </vt:variant>
      <vt:variant>
        <vt:lpwstr/>
      </vt:variant>
      <vt:variant>
        <vt:lpwstr>Named_groups</vt:lpwstr>
      </vt:variant>
      <vt:variant>
        <vt:i4>4587632</vt:i4>
      </vt:variant>
      <vt:variant>
        <vt:i4>42</vt:i4>
      </vt:variant>
      <vt:variant>
        <vt:i4>0</vt:i4>
      </vt:variant>
      <vt:variant>
        <vt:i4>5</vt:i4>
      </vt:variant>
      <vt:variant>
        <vt:lpwstr/>
      </vt:variant>
      <vt:variant>
        <vt:lpwstr>CGC_report</vt:lpwstr>
      </vt:variant>
      <vt:variant>
        <vt:i4>5242981</vt:i4>
      </vt:variant>
      <vt:variant>
        <vt:i4>39</vt:i4>
      </vt:variant>
      <vt:variant>
        <vt:i4>0</vt:i4>
      </vt:variant>
      <vt:variant>
        <vt:i4>5</vt:i4>
      </vt:variant>
      <vt:variant>
        <vt:lpwstr/>
      </vt:variant>
      <vt:variant>
        <vt:lpwstr>Education_Committee</vt:lpwstr>
      </vt:variant>
      <vt:variant>
        <vt:i4>8192074</vt:i4>
      </vt:variant>
      <vt:variant>
        <vt:i4>36</vt:i4>
      </vt:variant>
      <vt:variant>
        <vt:i4>0</vt:i4>
      </vt:variant>
      <vt:variant>
        <vt:i4>5</vt:i4>
      </vt:variant>
      <vt:variant>
        <vt:lpwstr/>
      </vt:variant>
      <vt:variant>
        <vt:lpwstr>ConferencesComms_report</vt:lpwstr>
      </vt:variant>
      <vt:variant>
        <vt:i4>2228242</vt:i4>
      </vt:variant>
      <vt:variant>
        <vt:i4>33</vt:i4>
      </vt:variant>
      <vt:variant>
        <vt:i4>0</vt:i4>
      </vt:variant>
      <vt:variant>
        <vt:i4>5</vt:i4>
      </vt:variant>
      <vt:variant>
        <vt:lpwstr/>
      </vt:variant>
      <vt:variant>
        <vt:lpwstr>treasurer_report</vt:lpwstr>
      </vt:variant>
      <vt:variant>
        <vt:i4>6226042</vt:i4>
      </vt:variant>
      <vt:variant>
        <vt:i4>30</vt:i4>
      </vt:variant>
      <vt:variant>
        <vt:i4>0</vt:i4>
      </vt:variant>
      <vt:variant>
        <vt:i4>5</vt:i4>
      </vt:variant>
      <vt:variant>
        <vt:lpwstr/>
      </vt:variant>
      <vt:variant>
        <vt:lpwstr>gen_sec</vt:lpwstr>
      </vt:variant>
      <vt:variant>
        <vt:i4>5374071</vt:i4>
      </vt:variant>
      <vt:variant>
        <vt:i4>27</vt:i4>
      </vt:variant>
      <vt:variant>
        <vt:i4>0</vt:i4>
      </vt:variant>
      <vt:variant>
        <vt:i4>5</vt:i4>
      </vt:variant>
      <vt:variant>
        <vt:lpwstr/>
      </vt:variant>
      <vt:variant>
        <vt:lpwstr>Vicew_pres</vt:lpwstr>
      </vt:variant>
      <vt:variant>
        <vt:i4>2752541</vt:i4>
      </vt:variant>
      <vt:variant>
        <vt:i4>24</vt:i4>
      </vt:variant>
      <vt:variant>
        <vt:i4>0</vt:i4>
      </vt:variant>
      <vt:variant>
        <vt:i4>5</vt:i4>
      </vt:variant>
      <vt:variant>
        <vt:lpwstr/>
      </vt:variant>
      <vt:variant>
        <vt:lpwstr>President_report</vt:lpwstr>
      </vt:variant>
      <vt:variant>
        <vt:i4>1638424</vt:i4>
      </vt:variant>
      <vt:variant>
        <vt:i4>21</vt:i4>
      </vt:variant>
      <vt:variant>
        <vt:i4>0</vt:i4>
      </vt:variant>
      <vt:variant>
        <vt:i4>5</vt:i4>
      </vt:variant>
      <vt:variant>
        <vt:lpwstr/>
      </vt:variant>
      <vt:variant>
        <vt:lpwstr>Officers</vt:lpwstr>
      </vt:variant>
      <vt:variant>
        <vt:i4>6815833</vt:i4>
      </vt:variant>
      <vt:variant>
        <vt:i4>18</vt:i4>
      </vt:variant>
      <vt:variant>
        <vt:i4>0</vt:i4>
      </vt:variant>
      <vt:variant>
        <vt:i4>5</vt:i4>
      </vt:variant>
      <vt:variant>
        <vt:lpwstr/>
      </vt:variant>
      <vt:variant>
        <vt:lpwstr>Scientific_prog</vt:lpwstr>
      </vt:variant>
      <vt:variant>
        <vt:i4>3407893</vt:i4>
      </vt:variant>
      <vt:variant>
        <vt:i4>15</vt:i4>
      </vt:variant>
      <vt:variant>
        <vt:i4>0</vt:i4>
      </vt:variant>
      <vt:variant>
        <vt:i4>5</vt:i4>
      </vt:variant>
      <vt:variant>
        <vt:lpwstr/>
      </vt:variant>
      <vt:variant>
        <vt:lpwstr>Cathy_Harman</vt:lpwstr>
      </vt:variant>
      <vt:variant>
        <vt:i4>2424853</vt:i4>
      </vt:variant>
      <vt:variant>
        <vt:i4>12</vt:i4>
      </vt:variant>
      <vt:variant>
        <vt:i4>0</vt:i4>
      </vt:variant>
      <vt:variant>
        <vt:i4>5</vt:i4>
      </vt:variant>
      <vt:variant>
        <vt:lpwstr/>
      </vt:variant>
      <vt:variant>
        <vt:lpwstr>Undergraduate_awards</vt:lpwstr>
      </vt:variant>
      <vt:variant>
        <vt:i4>1703979</vt:i4>
      </vt:variant>
      <vt:variant>
        <vt:i4>9</vt:i4>
      </vt:variant>
      <vt:variant>
        <vt:i4>0</vt:i4>
      </vt:variant>
      <vt:variant>
        <vt:i4>5</vt:i4>
      </vt:variant>
      <vt:variant>
        <vt:lpwstr/>
      </vt:variant>
      <vt:variant>
        <vt:lpwstr>Life_fellows</vt:lpwstr>
      </vt:variant>
      <vt:variant>
        <vt:i4>3604482</vt:i4>
      </vt:variant>
      <vt:variant>
        <vt:i4>6</vt:i4>
      </vt:variant>
      <vt:variant>
        <vt:i4>0</vt:i4>
      </vt:variant>
      <vt:variant>
        <vt:i4>5</vt:i4>
      </vt:variant>
      <vt:variant>
        <vt:lpwstr/>
      </vt:variant>
      <vt:variant>
        <vt:lpwstr>Board_members</vt:lpwstr>
      </vt:variant>
      <vt:variant>
        <vt:i4>131101</vt:i4>
      </vt:variant>
      <vt:variant>
        <vt:i4>3</vt:i4>
      </vt:variant>
      <vt:variant>
        <vt:i4>0</vt:i4>
      </vt:variant>
      <vt:variant>
        <vt:i4>5</vt:i4>
      </vt:variant>
      <vt:variant>
        <vt:lpwstr/>
      </vt:variant>
      <vt:variant>
        <vt:lpwstr>Sponsors</vt:lpwstr>
      </vt:variant>
      <vt:variant>
        <vt:i4>5898245</vt:i4>
      </vt:variant>
      <vt:variant>
        <vt:i4>0</vt:i4>
      </vt:variant>
      <vt:variant>
        <vt:i4>0</vt:i4>
      </vt:variant>
      <vt:variant>
        <vt:i4>5</vt:i4>
      </vt:variant>
      <vt:variant>
        <vt:lpwstr>http://www.bashh.org/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Association for Sexual Health and HIV</dc:title>
  <dc:creator>hannwoo01</dc:creator>
  <cp:lastModifiedBy>Maria Stimpson</cp:lastModifiedBy>
  <cp:revision>3</cp:revision>
  <cp:lastPrinted>2012-11-27T11:00:00Z</cp:lastPrinted>
  <dcterms:created xsi:type="dcterms:W3CDTF">2014-11-23T15:45:00Z</dcterms:created>
  <dcterms:modified xsi:type="dcterms:W3CDTF">2014-12-18T11:33:00Z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15877151.1</vt:lpwstr>
  </property>
</Properties>
</file>